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413" w:rsidRPr="00FD6049" w:rsidRDefault="000D7413" w:rsidP="000D7413">
      <w:pPr>
        <w:spacing w:after="0" w:line="240" w:lineRule="auto"/>
        <w:ind w:firstLine="567"/>
        <w:contextualSpacing/>
        <w:jc w:val="center"/>
        <w:rPr>
          <w:rFonts w:ascii="Times New Roman" w:hAnsi="Times New Roman"/>
          <w:b/>
          <w:bCs/>
          <w:sz w:val="24"/>
          <w:szCs w:val="24"/>
        </w:rPr>
      </w:pPr>
      <w:r w:rsidRPr="00FD6049">
        <w:rPr>
          <w:rFonts w:ascii="Times New Roman" w:hAnsi="Times New Roman"/>
          <w:noProof/>
          <w:sz w:val="24"/>
          <w:szCs w:val="24"/>
          <w:lang w:eastAsia="ru-RU"/>
        </w:rPr>
        <w:drawing>
          <wp:anchor distT="0" distB="0" distL="114300" distR="114300" simplePos="0" relativeHeight="251661312" behindDoc="1" locked="0" layoutInCell="1" allowOverlap="1" wp14:anchorId="29CB8B4C" wp14:editId="00ABAAC5">
            <wp:simplePos x="0" y="0"/>
            <wp:positionH relativeFrom="column">
              <wp:posOffset>5454015</wp:posOffset>
            </wp:positionH>
            <wp:positionV relativeFrom="paragraph">
              <wp:posOffset>175260</wp:posOffset>
            </wp:positionV>
            <wp:extent cx="836295" cy="584835"/>
            <wp:effectExtent l="0" t="0" r="190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r w:rsidRPr="00FD6049">
        <w:rPr>
          <w:rFonts w:ascii="Times New Roman" w:hAnsi="Times New Roman"/>
          <w:noProof/>
          <w:sz w:val="24"/>
          <w:szCs w:val="24"/>
          <w:lang w:eastAsia="ru-RU"/>
        </w:rPr>
        <w:drawing>
          <wp:anchor distT="0" distB="0" distL="114300" distR="114300" simplePos="0" relativeHeight="251662336" behindDoc="1" locked="0" layoutInCell="1" allowOverlap="1" wp14:anchorId="54C2F7F8" wp14:editId="56AFCBF8">
            <wp:simplePos x="0" y="0"/>
            <wp:positionH relativeFrom="column">
              <wp:posOffset>635</wp:posOffset>
            </wp:positionH>
            <wp:positionV relativeFrom="paragraph">
              <wp:posOffset>104775</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r w:rsidRPr="00FD6049">
        <w:rPr>
          <w:rFonts w:ascii="Times New Roman" w:hAnsi="Times New Roman"/>
          <w:b/>
          <w:bCs/>
          <w:sz w:val="24"/>
          <w:szCs w:val="24"/>
        </w:rPr>
        <w:t xml:space="preserve">ФЕДЕРАЛЬНОЕ АГЕНТСТВО НАУЧНЫХ ОРГАНИЗАЦИЙ </w:t>
      </w:r>
    </w:p>
    <w:tbl>
      <w:tblPr>
        <w:tblW w:w="5185" w:type="pct"/>
        <w:tblInd w:w="-34" w:type="dxa"/>
        <w:tblBorders>
          <w:bottom w:val="single" w:sz="12" w:space="0" w:color="00B050"/>
        </w:tblBorders>
        <w:tblLook w:val="00A0" w:firstRow="1" w:lastRow="0" w:firstColumn="1" w:lastColumn="0" w:noHBand="0" w:noVBand="0"/>
      </w:tblPr>
      <w:tblGrid>
        <w:gridCol w:w="1082"/>
        <w:gridCol w:w="7795"/>
        <w:gridCol w:w="1141"/>
        <w:gridCol w:w="6"/>
      </w:tblGrid>
      <w:tr w:rsidR="000D7413" w:rsidRPr="00FD6049" w:rsidTr="000D7413">
        <w:trPr>
          <w:trHeight w:val="1181"/>
        </w:trPr>
        <w:tc>
          <w:tcPr>
            <w:tcW w:w="540" w:type="pct"/>
            <w:tcBorders>
              <w:top w:val="nil"/>
              <w:left w:val="nil"/>
              <w:bottom w:val="nil"/>
              <w:right w:val="nil"/>
            </w:tcBorders>
          </w:tcPr>
          <w:p w:rsidR="000D7413" w:rsidRPr="00FD6049" w:rsidRDefault="000D7413" w:rsidP="000D7413">
            <w:pPr>
              <w:tabs>
                <w:tab w:val="center" w:pos="1165"/>
              </w:tabs>
              <w:spacing w:after="0" w:line="240" w:lineRule="auto"/>
              <w:contextualSpacing/>
              <w:jc w:val="both"/>
              <w:rPr>
                <w:rFonts w:ascii="Times New Roman" w:hAnsi="Times New Roman"/>
                <w:b/>
                <w:bCs/>
                <w:sz w:val="24"/>
                <w:szCs w:val="24"/>
              </w:rPr>
            </w:pPr>
          </w:p>
        </w:tc>
        <w:tc>
          <w:tcPr>
            <w:tcW w:w="3888" w:type="pct"/>
            <w:tcBorders>
              <w:top w:val="nil"/>
              <w:left w:val="nil"/>
              <w:bottom w:val="nil"/>
              <w:right w:val="nil"/>
            </w:tcBorders>
            <w:hideMark/>
          </w:tcPr>
          <w:p w:rsidR="000D7413" w:rsidRPr="00FD6049" w:rsidRDefault="000D7413" w:rsidP="000D7413">
            <w:pPr>
              <w:spacing w:after="0" w:line="240" w:lineRule="auto"/>
              <w:ind w:right="-397"/>
              <w:contextualSpacing/>
              <w:rPr>
                <w:rFonts w:ascii="Times New Roman" w:hAnsi="Times New Roman"/>
                <w:b/>
                <w:bCs/>
                <w:sz w:val="20"/>
                <w:szCs w:val="24"/>
              </w:rPr>
            </w:pPr>
            <w:r w:rsidRPr="00FD6049">
              <w:rPr>
                <w:rFonts w:ascii="Times New Roman" w:hAnsi="Times New Roman"/>
                <w:b/>
                <w:bCs/>
                <w:sz w:val="20"/>
                <w:szCs w:val="24"/>
              </w:rPr>
              <w:t>ФЕДЕРАЛЬНОЕ ГОСУДАРСТВЕННОЕ БЮДЖЕТНОЕ УЧРЕЖДЕНИЕ НАУКИ</w:t>
            </w:r>
          </w:p>
          <w:p w:rsidR="000D7413" w:rsidRPr="00FD6049" w:rsidRDefault="000D7413" w:rsidP="000D7413">
            <w:pPr>
              <w:spacing w:after="0" w:line="240" w:lineRule="auto"/>
              <w:contextualSpacing/>
              <w:jc w:val="center"/>
              <w:rPr>
                <w:rFonts w:ascii="Times New Roman" w:hAnsi="Times New Roman"/>
                <w:b/>
                <w:bCs/>
                <w:sz w:val="24"/>
                <w:szCs w:val="24"/>
              </w:rPr>
            </w:pPr>
            <w:r w:rsidRPr="00FD6049">
              <w:rPr>
                <w:rFonts w:ascii="Times New Roman" w:hAnsi="Times New Roman"/>
                <w:b/>
                <w:bCs/>
                <w:sz w:val="24"/>
                <w:szCs w:val="24"/>
              </w:rPr>
              <w:t xml:space="preserve"> «ОРДЕНА ТРУДОВОГО КРАСНОГО ЗНАМЕНИ </w:t>
            </w:r>
          </w:p>
          <w:p w:rsidR="000D7413" w:rsidRPr="00FD6049" w:rsidRDefault="000D7413" w:rsidP="000D7413">
            <w:pPr>
              <w:spacing w:after="0" w:line="240" w:lineRule="auto"/>
              <w:contextualSpacing/>
              <w:jc w:val="center"/>
              <w:rPr>
                <w:rFonts w:ascii="Times New Roman" w:hAnsi="Times New Roman"/>
                <w:b/>
                <w:bCs/>
                <w:sz w:val="24"/>
                <w:szCs w:val="24"/>
              </w:rPr>
            </w:pPr>
            <w:r w:rsidRPr="00FD6049">
              <w:rPr>
                <w:rFonts w:ascii="Times New Roman" w:hAnsi="Times New Roman"/>
                <w:b/>
                <w:bCs/>
                <w:sz w:val="24"/>
                <w:szCs w:val="24"/>
              </w:rPr>
              <w:t xml:space="preserve">НИКИТСКИЙ БОТАНИЧЕСКИЙ САД – </w:t>
            </w:r>
          </w:p>
          <w:p w:rsidR="000D7413" w:rsidRPr="00FD6049" w:rsidRDefault="000D7413" w:rsidP="000D7413">
            <w:pPr>
              <w:spacing w:after="0" w:line="240" w:lineRule="auto"/>
              <w:contextualSpacing/>
              <w:jc w:val="center"/>
              <w:rPr>
                <w:rFonts w:ascii="Times New Roman" w:hAnsi="Times New Roman"/>
                <w:b/>
                <w:bCs/>
                <w:sz w:val="24"/>
                <w:szCs w:val="24"/>
              </w:rPr>
            </w:pPr>
            <w:r w:rsidRPr="00FD6049">
              <w:rPr>
                <w:rFonts w:ascii="Times New Roman" w:hAnsi="Times New Roman"/>
                <w:b/>
                <w:bCs/>
                <w:sz w:val="24"/>
                <w:szCs w:val="24"/>
              </w:rPr>
              <w:t>НАЦИОНАЛЬНЫЙ НАУЧНЫЙ ЦЕНТР РАН»</w:t>
            </w:r>
            <w:r w:rsidRPr="00FD6049">
              <w:rPr>
                <w:rFonts w:ascii="Times New Roman" w:hAnsi="Times New Roman"/>
                <w:sz w:val="24"/>
                <w:szCs w:val="24"/>
              </w:rPr>
              <w:t xml:space="preserve"> </w:t>
            </w:r>
          </w:p>
        </w:tc>
        <w:tc>
          <w:tcPr>
            <w:tcW w:w="572" w:type="pct"/>
            <w:gridSpan w:val="2"/>
            <w:tcBorders>
              <w:top w:val="nil"/>
              <w:left w:val="nil"/>
              <w:bottom w:val="nil"/>
              <w:right w:val="nil"/>
            </w:tcBorders>
          </w:tcPr>
          <w:p w:rsidR="000D7413" w:rsidRPr="00FD6049" w:rsidRDefault="000D7413" w:rsidP="000D7413">
            <w:pPr>
              <w:spacing w:after="0" w:line="240" w:lineRule="auto"/>
              <w:contextualSpacing/>
              <w:jc w:val="both"/>
              <w:rPr>
                <w:rFonts w:ascii="Times New Roman" w:hAnsi="Times New Roman"/>
                <w:sz w:val="24"/>
                <w:szCs w:val="24"/>
              </w:rPr>
            </w:pPr>
          </w:p>
        </w:tc>
      </w:tr>
      <w:tr w:rsidR="000D7413" w:rsidRPr="00FD6049" w:rsidTr="000D7413">
        <w:trPr>
          <w:gridAfter w:val="1"/>
          <w:wAfter w:w="3" w:type="pct"/>
          <w:trHeight w:val="512"/>
        </w:trPr>
        <w:tc>
          <w:tcPr>
            <w:tcW w:w="4997" w:type="pct"/>
            <w:gridSpan w:val="3"/>
            <w:tcBorders>
              <w:top w:val="nil"/>
              <w:left w:val="nil"/>
              <w:bottom w:val="single" w:sz="12" w:space="0" w:color="00B050"/>
              <w:right w:val="nil"/>
            </w:tcBorders>
            <w:hideMark/>
          </w:tcPr>
          <w:p w:rsidR="000D7413" w:rsidRPr="00FD6049" w:rsidRDefault="000D7413" w:rsidP="000D7413">
            <w:pPr>
              <w:tabs>
                <w:tab w:val="left" w:pos="10130"/>
              </w:tabs>
              <w:spacing w:after="0" w:line="240" w:lineRule="auto"/>
              <w:contextualSpacing/>
              <w:jc w:val="center"/>
              <w:rPr>
                <w:rFonts w:ascii="Times New Roman" w:hAnsi="Times New Roman"/>
                <w:sz w:val="24"/>
                <w:szCs w:val="24"/>
              </w:rPr>
            </w:pPr>
            <w:r w:rsidRPr="00FD6049">
              <w:rPr>
                <w:rFonts w:ascii="Times New Roman" w:hAnsi="Times New Roman"/>
                <w:sz w:val="24"/>
                <w:szCs w:val="24"/>
              </w:rPr>
              <w:t>298648, Российская Федерация, Республика Крым, г. Ялта, пгт Никита, спуск Никитский, д. 52</w:t>
            </w:r>
          </w:p>
          <w:p w:rsidR="000D7413" w:rsidRPr="00FD6049" w:rsidRDefault="000D7413" w:rsidP="000D7413">
            <w:pPr>
              <w:spacing w:after="0" w:line="240" w:lineRule="auto"/>
              <w:contextualSpacing/>
              <w:jc w:val="center"/>
              <w:rPr>
                <w:rFonts w:ascii="Times New Roman" w:hAnsi="Times New Roman"/>
                <w:noProof/>
                <w:sz w:val="24"/>
                <w:szCs w:val="24"/>
              </w:rPr>
            </w:pPr>
            <w:r w:rsidRPr="00FD6049">
              <w:rPr>
                <w:rFonts w:ascii="Times New Roman" w:hAnsi="Times New Roman"/>
                <w:sz w:val="24"/>
                <w:szCs w:val="24"/>
              </w:rPr>
              <w:t>тел.: (3654) 33</w:t>
            </w:r>
            <w:r w:rsidRPr="00FD6049">
              <w:rPr>
                <w:rFonts w:ascii="Times New Roman" w:hAnsi="Times New Roman"/>
                <w:sz w:val="24"/>
                <w:szCs w:val="24"/>
                <w:lang w:val="uk-UA"/>
              </w:rPr>
              <w:t>-</w:t>
            </w:r>
            <w:r w:rsidRPr="00FD6049">
              <w:rPr>
                <w:rFonts w:ascii="Times New Roman" w:hAnsi="Times New Roman"/>
                <w:sz w:val="24"/>
                <w:szCs w:val="24"/>
              </w:rPr>
              <w:t>55</w:t>
            </w:r>
            <w:r w:rsidRPr="00FD6049">
              <w:rPr>
                <w:rFonts w:ascii="Times New Roman" w:hAnsi="Times New Roman"/>
                <w:sz w:val="24"/>
                <w:szCs w:val="24"/>
                <w:lang w:val="uk-UA"/>
              </w:rPr>
              <w:t>-</w:t>
            </w:r>
            <w:r w:rsidRPr="00FD6049">
              <w:rPr>
                <w:rFonts w:ascii="Times New Roman" w:hAnsi="Times New Roman"/>
                <w:sz w:val="24"/>
                <w:szCs w:val="24"/>
              </w:rPr>
              <w:t xml:space="preserve">30   факс: (3654) 33-53-86 </w:t>
            </w:r>
            <w:r w:rsidRPr="00FD6049">
              <w:rPr>
                <w:rFonts w:ascii="Times New Roman" w:hAnsi="Times New Roman"/>
                <w:sz w:val="24"/>
                <w:szCs w:val="24"/>
                <w:lang w:val="uk-UA"/>
              </w:rPr>
              <w:t xml:space="preserve">  </w:t>
            </w:r>
            <w:r w:rsidRPr="00FD6049">
              <w:rPr>
                <w:rFonts w:ascii="Times New Roman" w:hAnsi="Times New Roman"/>
                <w:sz w:val="24"/>
                <w:szCs w:val="24"/>
              </w:rPr>
              <w:t>е-</w:t>
            </w:r>
            <w:r w:rsidRPr="00FD6049">
              <w:rPr>
                <w:rFonts w:ascii="Times New Roman" w:hAnsi="Times New Roman"/>
                <w:sz w:val="24"/>
                <w:szCs w:val="24"/>
                <w:lang w:val="en-US"/>
              </w:rPr>
              <w:t>mail</w:t>
            </w:r>
            <w:r w:rsidRPr="00FD6049">
              <w:rPr>
                <w:rFonts w:ascii="Times New Roman" w:hAnsi="Times New Roman"/>
                <w:sz w:val="24"/>
                <w:szCs w:val="24"/>
              </w:rPr>
              <w:t xml:space="preserve">: </w:t>
            </w:r>
            <w:hyperlink r:id="rId10" w:history="1">
              <w:r w:rsidRPr="00FD6049">
                <w:rPr>
                  <w:rStyle w:val="a7"/>
                  <w:rFonts w:ascii="Times New Roman" w:hAnsi="Times New Roman"/>
                  <w:sz w:val="24"/>
                  <w:szCs w:val="24"/>
                  <w:bdr w:val="none" w:sz="0" w:space="0" w:color="auto" w:frame="1"/>
                  <w:shd w:val="clear" w:color="auto" w:fill="FFFFFF"/>
                </w:rPr>
                <w:t>priemnaya-nbs-nnc@ya</w:t>
              </w:r>
              <w:r w:rsidRPr="00FD6049">
                <w:rPr>
                  <w:rStyle w:val="a7"/>
                  <w:rFonts w:ascii="Times New Roman" w:hAnsi="Times New Roman"/>
                  <w:sz w:val="24"/>
                  <w:szCs w:val="24"/>
                  <w:bdr w:val="none" w:sz="0" w:space="0" w:color="auto" w:frame="1"/>
                  <w:shd w:val="clear" w:color="auto" w:fill="FFFFFF"/>
                  <w:lang w:val="en-US"/>
                </w:rPr>
                <w:t>ndex</w:t>
              </w:r>
              <w:r w:rsidRPr="00FD6049">
                <w:rPr>
                  <w:rStyle w:val="a7"/>
                  <w:rFonts w:ascii="Times New Roman" w:hAnsi="Times New Roman"/>
                  <w:sz w:val="24"/>
                  <w:szCs w:val="24"/>
                  <w:bdr w:val="none" w:sz="0" w:space="0" w:color="auto" w:frame="1"/>
                  <w:shd w:val="clear" w:color="auto" w:fill="FFFFFF"/>
                </w:rPr>
                <w:t>.ru</w:t>
              </w:r>
            </w:hyperlink>
          </w:p>
        </w:tc>
      </w:tr>
    </w:tbl>
    <w:p w:rsidR="000D7413" w:rsidRPr="00FD6049" w:rsidRDefault="000D7413" w:rsidP="000D7413">
      <w:pPr>
        <w:jc w:val="center"/>
      </w:pPr>
    </w:p>
    <w:p w:rsidR="00620386" w:rsidRPr="00FD6049" w:rsidRDefault="00620386" w:rsidP="00620386">
      <w:pPr>
        <w:jc w:val="center"/>
        <w:rPr>
          <w:rFonts w:ascii="Times New Roman" w:hAnsi="Times New Roman"/>
          <w:sz w:val="24"/>
          <w:szCs w:val="24"/>
        </w:rPr>
      </w:pPr>
    </w:p>
    <w:p w:rsidR="00620386" w:rsidRPr="00FD6049" w:rsidRDefault="00620386" w:rsidP="00620386">
      <w:pPr>
        <w:jc w:val="center"/>
        <w:rPr>
          <w:rFonts w:ascii="Times New Roman" w:hAnsi="Times New Roman"/>
          <w:sz w:val="24"/>
          <w:szCs w:val="24"/>
        </w:rPr>
      </w:pPr>
    </w:p>
    <w:p w:rsidR="00620386" w:rsidRPr="00FD6049" w:rsidRDefault="00620386" w:rsidP="005039E2">
      <w:pPr>
        <w:spacing w:after="0"/>
        <w:ind w:left="5812"/>
        <w:rPr>
          <w:rFonts w:ascii="Times New Roman" w:hAnsi="Times New Roman"/>
          <w:b/>
          <w:sz w:val="24"/>
          <w:szCs w:val="24"/>
        </w:rPr>
      </w:pPr>
      <w:r w:rsidRPr="00FD6049">
        <w:rPr>
          <w:rFonts w:ascii="Times New Roman" w:hAnsi="Times New Roman"/>
          <w:b/>
          <w:sz w:val="24"/>
          <w:szCs w:val="24"/>
        </w:rPr>
        <w:t>Утверждаю</w:t>
      </w:r>
    </w:p>
    <w:p w:rsidR="00620386" w:rsidRPr="00FD6049" w:rsidRDefault="00620386" w:rsidP="005039E2">
      <w:pPr>
        <w:spacing w:after="0"/>
        <w:ind w:left="5812"/>
        <w:rPr>
          <w:rFonts w:ascii="Times New Roman" w:hAnsi="Times New Roman"/>
          <w:b/>
          <w:sz w:val="24"/>
          <w:szCs w:val="24"/>
        </w:rPr>
      </w:pPr>
      <w:r w:rsidRPr="00FD6049">
        <w:rPr>
          <w:rFonts w:ascii="Times New Roman" w:hAnsi="Times New Roman"/>
          <w:b/>
          <w:sz w:val="24"/>
          <w:szCs w:val="24"/>
        </w:rPr>
        <w:t xml:space="preserve">Директор </w:t>
      </w:r>
      <w:r w:rsidR="008A1DC9" w:rsidRPr="00FD6049">
        <w:rPr>
          <w:rFonts w:ascii="Times New Roman" w:hAnsi="Times New Roman"/>
          <w:b/>
          <w:sz w:val="24"/>
          <w:szCs w:val="24"/>
          <w:lang w:eastAsia="ru-RU"/>
        </w:rPr>
        <w:t>ФГБУН «НБС-ННЦ»</w:t>
      </w:r>
    </w:p>
    <w:p w:rsidR="00620386" w:rsidRPr="00FD6049" w:rsidRDefault="00620386" w:rsidP="005039E2">
      <w:pPr>
        <w:spacing w:after="0"/>
        <w:ind w:left="5812"/>
        <w:rPr>
          <w:rFonts w:ascii="Times New Roman" w:hAnsi="Times New Roman"/>
          <w:sz w:val="24"/>
          <w:szCs w:val="24"/>
        </w:rPr>
      </w:pPr>
      <w:r w:rsidRPr="00FD6049">
        <w:rPr>
          <w:rFonts w:ascii="Times New Roman" w:hAnsi="Times New Roman"/>
          <w:b/>
          <w:sz w:val="24"/>
          <w:szCs w:val="24"/>
        </w:rPr>
        <w:t>________________ Плугатарь Ю.В.</w:t>
      </w:r>
    </w:p>
    <w:p w:rsidR="00620386" w:rsidRPr="00FD6049" w:rsidRDefault="00620386" w:rsidP="005039E2">
      <w:pPr>
        <w:spacing w:after="0"/>
        <w:ind w:left="5812" w:right="1096"/>
        <w:jc w:val="right"/>
        <w:rPr>
          <w:rFonts w:ascii="Times New Roman" w:hAnsi="Times New Roman"/>
          <w:sz w:val="24"/>
          <w:szCs w:val="24"/>
        </w:rPr>
      </w:pPr>
    </w:p>
    <w:p w:rsidR="00620386" w:rsidRPr="00FD6049" w:rsidRDefault="00620386" w:rsidP="005039E2">
      <w:pPr>
        <w:spacing w:after="0"/>
        <w:ind w:left="5812"/>
        <w:rPr>
          <w:rFonts w:ascii="Times New Roman" w:hAnsi="Times New Roman"/>
          <w:b/>
          <w:sz w:val="24"/>
          <w:szCs w:val="24"/>
        </w:rPr>
      </w:pPr>
      <w:r w:rsidRPr="00FD6049">
        <w:rPr>
          <w:rFonts w:ascii="Times New Roman" w:hAnsi="Times New Roman"/>
          <w:b/>
          <w:sz w:val="24"/>
          <w:szCs w:val="24"/>
        </w:rPr>
        <w:t>"</w:t>
      </w:r>
      <w:r w:rsidR="0000023D">
        <w:rPr>
          <w:rFonts w:ascii="Times New Roman" w:hAnsi="Times New Roman"/>
          <w:b/>
          <w:sz w:val="24"/>
          <w:szCs w:val="24"/>
        </w:rPr>
        <w:t>25</w:t>
      </w:r>
      <w:r w:rsidRPr="00FD6049">
        <w:rPr>
          <w:rFonts w:ascii="Times New Roman" w:hAnsi="Times New Roman"/>
          <w:b/>
          <w:sz w:val="24"/>
          <w:szCs w:val="24"/>
        </w:rPr>
        <w:t xml:space="preserve">" </w:t>
      </w:r>
      <w:r w:rsidR="00E0791A" w:rsidRPr="00FD6049">
        <w:rPr>
          <w:rFonts w:ascii="Times New Roman" w:hAnsi="Times New Roman"/>
          <w:b/>
          <w:sz w:val="24"/>
          <w:szCs w:val="24"/>
        </w:rPr>
        <w:t>апрел</w:t>
      </w:r>
      <w:r w:rsidR="006901CF" w:rsidRPr="00FD6049">
        <w:rPr>
          <w:rFonts w:ascii="Times New Roman" w:hAnsi="Times New Roman"/>
          <w:b/>
          <w:sz w:val="24"/>
          <w:szCs w:val="24"/>
        </w:rPr>
        <w:t>я</w:t>
      </w:r>
      <w:r w:rsidR="006D3B9B" w:rsidRPr="00FD6049">
        <w:rPr>
          <w:rFonts w:ascii="Times New Roman" w:hAnsi="Times New Roman"/>
          <w:b/>
          <w:sz w:val="24"/>
          <w:szCs w:val="24"/>
        </w:rPr>
        <w:t xml:space="preserve"> </w:t>
      </w:r>
      <w:r w:rsidRPr="00FD6049">
        <w:rPr>
          <w:rFonts w:ascii="Times New Roman" w:hAnsi="Times New Roman"/>
          <w:b/>
          <w:sz w:val="24"/>
          <w:szCs w:val="24"/>
        </w:rPr>
        <w:t>201</w:t>
      </w:r>
      <w:r w:rsidR="001268A1" w:rsidRPr="00FD6049">
        <w:rPr>
          <w:rFonts w:ascii="Times New Roman" w:hAnsi="Times New Roman"/>
          <w:b/>
          <w:sz w:val="24"/>
          <w:szCs w:val="24"/>
        </w:rPr>
        <w:t>7</w:t>
      </w:r>
      <w:r w:rsidRPr="00FD6049">
        <w:rPr>
          <w:rFonts w:ascii="Times New Roman" w:hAnsi="Times New Roman"/>
          <w:b/>
          <w:sz w:val="24"/>
          <w:szCs w:val="24"/>
        </w:rPr>
        <w:t xml:space="preserve"> г.</w:t>
      </w:r>
    </w:p>
    <w:p w:rsidR="00620386" w:rsidRPr="00FD6049" w:rsidRDefault="00620386" w:rsidP="00620386">
      <w:pPr>
        <w:jc w:val="center"/>
        <w:rPr>
          <w:rFonts w:ascii="Times New Roman" w:hAnsi="Times New Roman"/>
        </w:rPr>
      </w:pPr>
    </w:p>
    <w:p w:rsidR="00510A15" w:rsidRPr="00FD6049" w:rsidRDefault="00510A15" w:rsidP="00620386">
      <w:pPr>
        <w:jc w:val="center"/>
        <w:rPr>
          <w:rFonts w:ascii="Times New Roman" w:hAnsi="Times New Roman"/>
        </w:rPr>
      </w:pPr>
    </w:p>
    <w:p w:rsidR="00510A15" w:rsidRPr="00FD6049" w:rsidRDefault="00510A15" w:rsidP="00620386">
      <w:pPr>
        <w:jc w:val="center"/>
        <w:rPr>
          <w:rFonts w:ascii="Times New Roman" w:hAnsi="Times New Roman"/>
        </w:rPr>
      </w:pPr>
    </w:p>
    <w:p w:rsidR="00510A15" w:rsidRPr="00FD6049" w:rsidRDefault="00510A15" w:rsidP="00620386">
      <w:pPr>
        <w:jc w:val="center"/>
        <w:rPr>
          <w:rFonts w:ascii="Times New Roman" w:hAnsi="Times New Roman"/>
        </w:rPr>
      </w:pPr>
    </w:p>
    <w:p w:rsidR="00510A15" w:rsidRPr="00FD6049" w:rsidRDefault="00510A15" w:rsidP="00510A15">
      <w:pPr>
        <w:spacing w:after="0"/>
        <w:jc w:val="center"/>
        <w:rPr>
          <w:rFonts w:ascii="Times New Roman" w:hAnsi="Times New Roman"/>
          <w:b/>
          <w:sz w:val="32"/>
          <w:szCs w:val="32"/>
        </w:rPr>
      </w:pPr>
      <w:r w:rsidRPr="00FD6049">
        <w:rPr>
          <w:rFonts w:ascii="Times New Roman" w:hAnsi="Times New Roman"/>
          <w:b/>
          <w:sz w:val="32"/>
          <w:szCs w:val="32"/>
        </w:rPr>
        <w:t xml:space="preserve">КОНКУРСНАЯ </w:t>
      </w:r>
    </w:p>
    <w:p w:rsidR="005039E2" w:rsidRPr="00FD6049" w:rsidRDefault="00510A15" w:rsidP="00510A15">
      <w:pPr>
        <w:jc w:val="center"/>
        <w:rPr>
          <w:rFonts w:ascii="Times New Roman" w:hAnsi="Times New Roman"/>
          <w:b/>
          <w:sz w:val="32"/>
          <w:szCs w:val="32"/>
        </w:rPr>
      </w:pPr>
      <w:r w:rsidRPr="00FD6049">
        <w:rPr>
          <w:rFonts w:ascii="Times New Roman" w:hAnsi="Times New Roman"/>
          <w:b/>
          <w:sz w:val="32"/>
          <w:szCs w:val="32"/>
        </w:rPr>
        <w:t>ДОКУМЕНТАЦИЯ</w:t>
      </w:r>
    </w:p>
    <w:p w:rsidR="00620386" w:rsidRPr="00FD6049" w:rsidRDefault="00620386" w:rsidP="00620386">
      <w:pPr>
        <w:jc w:val="center"/>
        <w:rPr>
          <w:rFonts w:ascii="Times New Roman" w:hAnsi="Times New Roman"/>
          <w:b/>
          <w:sz w:val="32"/>
          <w:szCs w:val="32"/>
        </w:rPr>
      </w:pPr>
      <w:r w:rsidRPr="00FD6049">
        <w:rPr>
          <w:rFonts w:ascii="Times New Roman" w:hAnsi="Times New Roman"/>
          <w:b/>
          <w:sz w:val="32"/>
          <w:szCs w:val="32"/>
        </w:rPr>
        <w:t xml:space="preserve">Наименование </w:t>
      </w:r>
      <w:r w:rsidR="00510A15" w:rsidRPr="00FD6049">
        <w:rPr>
          <w:rFonts w:ascii="Times New Roman" w:hAnsi="Times New Roman"/>
          <w:b/>
          <w:sz w:val="32"/>
          <w:szCs w:val="32"/>
        </w:rPr>
        <w:t>открытого конкурса</w:t>
      </w:r>
      <w:r w:rsidR="008A1DC9" w:rsidRPr="00FD6049">
        <w:rPr>
          <w:rFonts w:ascii="Times New Roman" w:hAnsi="Times New Roman"/>
          <w:b/>
          <w:sz w:val="32"/>
          <w:szCs w:val="32"/>
        </w:rPr>
        <w:t xml:space="preserve"> в электронной форме</w:t>
      </w:r>
      <w:r w:rsidRPr="00FD6049">
        <w:rPr>
          <w:rFonts w:ascii="Times New Roman" w:hAnsi="Times New Roman"/>
          <w:b/>
          <w:sz w:val="32"/>
          <w:szCs w:val="32"/>
        </w:rPr>
        <w:t>:</w:t>
      </w:r>
    </w:p>
    <w:p w:rsidR="009A5EDD" w:rsidRPr="00FD6049" w:rsidRDefault="008A1DC9" w:rsidP="000D7413">
      <w:pPr>
        <w:tabs>
          <w:tab w:val="left" w:leader="dot" w:pos="9374"/>
        </w:tabs>
        <w:spacing w:after="0" w:line="240" w:lineRule="auto"/>
        <w:jc w:val="center"/>
        <w:rPr>
          <w:rFonts w:ascii="Times New Roman" w:hAnsi="Times New Roman"/>
          <w:b/>
          <w:color w:val="000000"/>
          <w:sz w:val="28"/>
          <w:szCs w:val="20"/>
        </w:rPr>
      </w:pPr>
      <w:r w:rsidRPr="00FD6049">
        <w:rPr>
          <w:rFonts w:ascii="Times New Roman" w:hAnsi="Times New Roman"/>
          <w:b/>
          <w:sz w:val="28"/>
          <w:szCs w:val="28"/>
          <w:lang w:eastAsia="ru-RU"/>
        </w:rPr>
        <w:t xml:space="preserve">на право заключения договора </w:t>
      </w:r>
      <w:bookmarkStart w:id="0" w:name="_Hlk479687657"/>
      <w:r w:rsidRPr="00FD6049">
        <w:rPr>
          <w:rFonts w:ascii="Times New Roman" w:hAnsi="Times New Roman"/>
          <w:b/>
          <w:sz w:val="28"/>
          <w:szCs w:val="28"/>
          <w:lang w:eastAsia="ru-RU"/>
        </w:rPr>
        <w:t xml:space="preserve">на </w:t>
      </w:r>
      <w:r w:rsidR="009A5EDD" w:rsidRPr="00FD6049">
        <w:rPr>
          <w:rFonts w:ascii="Times New Roman" w:hAnsi="Times New Roman"/>
          <w:b/>
          <w:color w:val="000000"/>
          <w:sz w:val="28"/>
          <w:szCs w:val="20"/>
        </w:rPr>
        <w:t>выполнение работ</w:t>
      </w:r>
    </w:p>
    <w:p w:rsidR="009A5EDD" w:rsidRPr="00FD6049" w:rsidRDefault="000D7413" w:rsidP="009A5EDD">
      <w:pPr>
        <w:tabs>
          <w:tab w:val="left" w:leader="dot" w:pos="9374"/>
        </w:tabs>
        <w:spacing w:after="0" w:line="240" w:lineRule="auto"/>
        <w:jc w:val="center"/>
        <w:rPr>
          <w:rFonts w:ascii="Times New Roman" w:hAnsi="Times New Roman"/>
          <w:b/>
          <w:sz w:val="28"/>
          <w:szCs w:val="24"/>
          <w:lang w:eastAsia="ru-RU"/>
        </w:rPr>
      </w:pPr>
      <w:r w:rsidRPr="00FD6049">
        <w:rPr>
          <w:rFonts w:ascii="Times New Roman" w:hAnsi="Times New Roman"/>
          <w:b/>
          <w:color w:val="000000"/>
          <w:sz w:val="28"/>
          <w:szCs w:val="20"/>
        </w:rPr>
        <w:t xml:space="preserve">по модернизации </w:t>
      </w:r>
      <w:r w:rsidR="00E0791A" w:rsidRPr="00FD6049">
        <w:rPr>
          <w:rFonts w:ascii="Times New Roman" w:hAnsi="Times New Roman"/>
          <w:b/>
          <w:sz w:val="28"/>
          <w:szCs w:val="24"/>
          <w:lang w:eastAsia="ru-RU"/>
        </w:rPr>
        <w:t>научно-исследовательской теплицы</w:t>
      </w:r>
    </w:p>
    <w:p w:rsidR="005039E2" w:rsidRPr="00FD6049" w:rsidRDefault="00E0791A" w:rsidP="009A5EDD">
      <w:pPr>
        <w:tabs>
          <w:tab w:val="left" w:leader="dot" w:pos="9374"/>
        </w:tabs>
        <w:spacing w:after="0" w:line="240" w:lineRule="auto"/>
        <w:jc w:val="center"/>
        <w:rPr>
          <w:rFonts w:ascii="Times New Roman" w:hAnsi="Times New Roman"/>
          <w:b/>
          <w:sz w:val="28"/>
          <w:szCs w:val="24"/>
          <w:lang w:eastAsia="ru-RU"/>
        </w:rPr>
      </w:pPr>
      <w:r w:rsidRPr="00FD6049">
        <w:rPr>
          <w:rFonts w:ascii="Times New Roman" w:hAnsi="Times New Roman"/>
          <w:b/>
          <w:sz w:val="28"/>
          <w:szCs w:val="24"/>
          <w:lang w:eastAsia="ru-RU"/>
        </w:rPr>
        <w:t>площадью 388,32 кв. м.</w:t>
      </w:r>
      <w:bookmarkEnd w:id="0"/>
      <w:r w:rsidR="00A72F61" w:rsidRPr="00FD6049">
        <w:rPr>
          <w:rFonts w:ascii="Times New Roman" w:hAnsi="Times New Roman"/>
          <w:b/>
          <w:sz w:val="28"/>
          <w:szCs w:val="24"/>
          <w:lang w:eastAsia="ru-RU"/>
        </w:rPr>
        <w:t xml:space="preserve"> (</w:t>
      </w:r>
      <w:r w:rsidR="009A5EDD" w:rsidRPr="00FD6049">
        <w:rPr>
          <w:rFonts w:ascii="Times New Roman" w:hAnsi="Times New Roman"/>
          <w:b/>
          <w:sz w:val="28"/>
          <w:szCs w:val="24"/>
          <w:lang w:eastAsia="ru-RU"/>
        </w:rPr>
        <w:t>лабораторный корпус)</w:t>
      </w:r>
    </w:p>
    <w:p w:rsidR="005039E2" w:rsidRPr="00FD6049" w:rsidRDefault="005039E2"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5039E2" w:rsidRPr="00FD6049" w:rsidRDefault="005039E2"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5039E2" w:rsidRPr="00FD6049" w:rsidRDefault="005039E2"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5039E2" w:rsidRPr="00FD6049" w:rsidRDefault="005039E2"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5039E2" w:rsidRPr="00FD6049" w:rsidRDefault="005039E2"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0D7413" w:rsidRPr="00FD6049" w:rsidRDefault="000D7413"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0D7413" w:rsidRPr="00FD6049" w:rsidRDefault="000D7413"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0D7413" w:rsidRPr="00FD6049" w:rsidRDefault="000D7413"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0D7413" w:rsidRPr="00FD6049" w:rsidRDefault="000D7413"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0D7413" w:rsidRPr="00FD6049" w:rsidRDefault="000D7413"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0D7413" w:rsidRPr="00FD6049" w:rsidRDefault="000D7413"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5039E2" w:rsidRPr="00FD6049" w:rsidRDefault="005039E2"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620386" w:rsidRPr="00FD6049" w:rsidRDefault="00620386" w:rsidP="0062038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6049">
        <w:rPr>
          <w:rFonts w:ascii="Times New Roman" w:hAnsi="Times New Roman"/>
          <w:b/>
          <w:sz w:val="28"/>
          <w:szCs w:val="24"/>
          <w:lang w:eastAsia="ru-RU"/>
        </w:rPr>
        <w:t>г. Ялта, 201</w:t>
      </w:r>
      <w:r w:rsidR="00C61377" w:rsidRPr="00FD6049">
        <w:rPr>
          <w:rFonts w:ascii="Times New Roman" w:hAnsi="Times New Roman"/>
          <w:b/>
          <w:sz w:val="28"/>
          <w:szCs w:val="24"/>
          <w:lang w:eastAsia="ru-RU"/>
        </w:rPr>
        <w:t>7</w:t>
      </w:r>
      <w:r w:rsidRPr="00FD6049">
        <w:rPr>
          <w:rFonts w:ascii="Times New Roman" w:hAnsi="Times New Roman"/>
          <w:b/>
          <w:sz w:val="28"/>
          <w:szCs w:val="24"/>
          <w:lang w:eastAsia="ru-RU"/>
        </w:rPr>
        <w:t xml:space="preserve"> г.</w:t>
      </w:r>
    </w:p>
    <w:p w:rsidR="00AE5C29" w:rsidRPr="00FD6049" w:rsidRDefault="00AE5C29" w:rsidP="00536F55">
      <w:pPr>
        <w:spacing w:after="0" w:line="240" w:lineRule="auto"/>
        <w:ind w:right="22"/>
        <w:jc w:val="center"/>
        <w:rPr>
          <w:rFonts w:ascii="Times New Roman" w:hAnsi="Times New Roman"/>
          <w:b/>
          <w:sz w:val="28"/>
          <w:szCs w:val="24"/>
          <w:lang w:eastAsia="ru-RU"/>
        </w:rPr>
        <w:sectPr w:rsidR="00AE5C29" w:rsidRPr="00FD6049" w:rsidSect="000D7413">
          <w:footerReference w:type="even" r:id="rId11"/>
          <w:footerReference w:type="default" r:id="rId12"/>
          <w:headerReference w:type="first" r:id="rId13"/>
          <w:footerReference w:type="first" r:id="rId14"/>
          <w:pgSz w:w="11906" w:h="16838"/>
          <w:pgMar w:top="709" w:right="1106" w:bottom="567" w:left="1134" w:header="709" w:footer="709" w:gutter="0"/>
          <w:cols w:space="720"/>
          <w:docGrid w:linePitch="299"/>
        </w:sect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bookmarkStart w:id="1" w:name="_Toc190595525"/>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6A4C4B">
      <w:pPr>
        <w:keepNext/>
        <w:tabs>
          <w:tab w:val="left" w:pos="708"/>
        </w:tabs>
        <w:spacing w:after="0" w:line="240" w:lineRule="auto"/>
        <w:jc w:val="center"/>
        <w:outlineLvl w:val="0"/>
        <w:rPr>
          <w:rFonts w:ascii="Times New Roman" w:hAnsi="Times New Roman"/>
          <w:b/>
          <w:kern w:val="28"/>
          <w:sz w:val="50"/>
          <w:szCs w:val="50"/>
          <w:lang w:eastAsia="ru-RU"/>
        </w:rPr>
      </w:pPr>
      <w:r w:rsidRPr="00FD6049">
        <w:rPr>
          <w:rFonts w:ascii="Times New Roman" w:hAnsi="Times New Roman"/>
          <w:b/>
          <w:kern w:val="28"/>
          <w:sz w:val="50"/>
          <w:szCs w:val="50"/>
          <w:lang w:eastAsia="ru-RU"/>
        </w:rPr>
        <w:t xml:space="preserve">ЧАСТЬ </w:t>
      </w:r>
      <w:r w:rsidRPr="00FD6049">
        <w:rPr>
          <w:rFonts w:ascii="Times New Roman" w:hAnsi="Times New Roman"/>
          <w:b/>
          <w:kern w:val="28"/>
          <w:sz w:val="50"/>
          <w:szCs w:val="50"/>
          <w:lang w:val="en-US" w:eastAsia="ru-RU"/>
        </w:rPr>
        <w:t>I</w:t>
      </w:r>
      <w:r w:rsidRPr="00FD6049">
        <w:rPr>
          <w:rFonts w:ascii="Times New Roman" w:hAnsi="Times New Roman"/>
          <w:b/>
          <w:kern w:val="28"/>
          <w:sz w:val="50"/>
          <w:szCs w:val="50"/>
          <w:lang w:eastAsia="ru-RU"/>
        </w:rPr>
        <w:t xml:space="preserve">. </w:t>
      </w:r>
    </w:p>
    <w:p w:rsidR="006A4C4B" w:rsidRPr="00FD6049" w:rsidRDefault="006A4C4B" w:rsidP="006A4C4B">
      <w:pPr>
        <w:keepNext/>
        <w:tabs>
          <w:tab w:val="left" w:pos="708"/>
        </w:tabs>
        <w:spacing w:after="0" w:line="240" w:lineRule="auto"/>
        <w:jc w:val="center"/>
        <w:outlineLvl w:val="0"/>
        <w:rPr>
          <w:rFonts w:ascii="Times New Roman" w:hAnsi="Times New Roman"/>
          <w:b/>
          <w:kern w:val="28"/>
          <w:sz w:val="50"/>
          <w:szCs w:val="50"/>
          <w:lang w:eastAsia="ru-RU"/>
        </w:rPr>
      </w:pPr>
      <w:r w:rsidRPr="00FD6049">
        <w:rPr>
          <w:rFonts w:ascii="Times New Roman" w:hAnsi="Times New Roman"/>
          <w:b/>
          <w:kern w:val="28"/>
          <w:sz w:val="50"/>
          <w:szCs w:val="50"/>
          <w:lang w:eastAsia="ru-RU"/>
        </w:rPr>
        <w:t>ОБЩИЕ УСЛОВИЯ ПРОВДЕНИЯ ОТКРЫТОГО КОНКУРСА</w:t>
      </w: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FD6049"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AE5C29" w:rsidRPr="00FD6049" w:rsidRDefault="00AE5C29"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r w:rsidRPr="00FD6049">
        <w:rPr>
          <w:rFonts w:ascii="Times New Roman" w:hAnsi="Times New Roman"/>
          <w:b/>
          <w:sz w:val="28"/>
          <w:szCs w:val="24"/>
          <w:lang w:eastAsia="ru-RU"/>
        </w:rPr>
        <w:lastRenderedPageBreak/>
        <w:t xml:space="preserve">ЧАСТЬ </w:t>
      </w:r>
      <w:r w:rsidRPr="00FD6049">
        <w:rPr>
          <w:rFonts w:ascii="Times New Roman" w:hAnsi="Times New Roman"/>
          <w:b/>
          <w:sz w:val="28"/>
          <w:szCs w:val="24"/>
          <w:lang w:val="en-US" w:eastAsia="ru-RU"/>
        </w:rPr>
        <w:t>I</w:t>
      </w:r>
      <w:r w:rsidRPr="00FD6049">
        <w:rPr>
          <w:rFonts w:ascii="Times New Roman" w:hAnsi="Times New Roman"/>
          <w:b/>
          <w:sz w:val="28"/>
          <w:szCs w:val="24"/>
          <w:lang w:eastAsia="ru-RU"/>
        </w:rPr>
        <w:t xml:space="preserve">. </w:t>
      </w:r>
      <w:r w:rsidR="0062078B" w:rsidRPr="00FD6049">
        <w:rPr>
          <w:rFonts w:ascii="Times New Roman" w:hAnsi="Times New Roman"/>
          <w:b/>
          <w:sz w:val="28"/>
          <w:szCs w:val="24"/>
          <w:lang w:eastAsia="ru-RU"/>
        </w:rPr>
        <w:t>КОНКУРС</w:t>
      </w:r>
    </w:p>
    <w:p w:rsidR="00AE5C29" w:rsidRPr="00FD6049" w:rsidRDefault="00AE5C29"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r w:rsidRPr="00FD6049">
        <w:rPr>
          <w:rFonts w:ascii="Times New Roman" w:hAnsi="Times New Roman"/>
          <w:b/>
          <w:sz w:val="28"/>
          <w:szCs w:val="24"/>
          <w:lang w:eastAsia="ru-RU"/>
        </w:rPr>
        <w:t xml:space="preserve">РАЗДЕЛ </w:t>
      </w:r>
      <w:r w:rsidRPr="00FD6049">
        <w:rPr>
          <w:rFonts w:ascii="Times New Roman" w:hAnsi="Times New Roman"/>
          <w:b/>
          <w:sz w:val="28"/>
          <w:szCs w:val="24"/>
          <w:lang w:val="en-US" w:eastAsia="ru-RU"/>
        </w:rPr>
        <w:t>I</w:t>
      </w:r>
      <w:r w:rsidRPr="00FD6049">
        <w:rPr>
          <w:rFonts w:ascii="Times New Roman" w:hAnsi="Times New Roman"/>
          <w:b/>
          <w:sz w:val="28"/>
          <w:szCs w:val="24"/>
          <w:lang w:eastAsia="ru-RU"/>
        </w:rPr>
        <w:t xml:space="preserve">. ОБЩИЕ УСЛОВИЯ ПРОВЕДЕНИЯ </w:t>
      </w:r>
      <w:r w:rsidR="0062290B" w:rsidRPr="00FD6049">
        <w:rPr>
          <w:rFonts w:ascii="Times New Roman" w:hAnsi="Times New Roman"/>
          <w:b/>
          <w:sz w:val="28"/>
          <w:szCs w:val="24"/>
          <w:lang w:eastAsia="ru-RU"/>
        </w:rPr>
        <w:t>КОНКУРСА</w:t>
      </w:r>
    </w:p>
    <w:bookmarkEnd w:id="1"/>
    <w:p w:rsidR="00DD3C7F" w:rsidRPr="00FD6049" w:rsidRDefault="00DD3C7F" w:rsidP="00DD3C7F">
      <w:pPr>
        <w:keepNext/>
        <w:keepLines/>
        <w:widowControl w:val="0"/>
        <w:suppressLineNumbers/>
        <w:tabs>
          <w:tab w:val="left" w:pos="708"/>
          <w:tab w:val="center" w:pos="4819"/>
        </w:tabs>
        <w:suppressAutoHyphens/>
        <w:spacing w:after="60" w:line="240" w:lineRule="auto"/>
        <w:jc w:val="center"/>
        <w:rPr>
          <w:rFonts w:ascii="Times New Roman" w:eastAsia="Times New Roman" w:hAnsi="Times New Roman"/>
          <w:b/>
          <w:bCs/>
          <w:sz w:val="24"/>
          <w:szCs w:val="24"/>
          <w:lang w:eastAsia="ar-SA"/>
        </w:rPr>
      </w:pPr>
    </w:p>
    <w:p w:rsidR="00DD3C7F" w:rsidRPr="00FD6049" w:rsidRDefault="00DD3C7F" w:rsidP="00DD3C7F">
      <w:pPr>
        <w:keepNext/>
        <w:keepLines/>
        <w:widowControl w:val="0"/>
        <w:suppressLineNumbers/>
        <w:tabs>
          <w:tab w:val="left" w:pos="708"/>
          <w:tab w:val="center" w:pos="4819"/>
        </w:tabs>
        <w:suppressAutoHyphens/>
        <w:spacing w:after="60" w:line="240" w:lineRule="auto"/>
        <w:jc w:val="center"/>
        <w:rPr>
          <w:rFonts w:ascii="Times New Roman" w:eastAsia="Times New Roman" w:hAnsi="Times New Roman"/>
          <w:b/>
          <w:bCs/>
          <w:sz w:val="24"/>
          <w:szCs w:val="24"/>
          <w:lang w:eastAsia="ar-SA"/>
        </w:rPr>
      </w:pPr>
      <w:r w:rsidRPr="00FD6049">
        <w:rPr>
          <w:rFonts w:ascii="Times New Roman" w:eastAsia="Times New Roman" w:hAnsi="Times New Roman"/>
          <w:b/>
          <w:bCs/>
          <w:sz w:val="24"/>
          <w:szCs w:val="24"/>
          <w:lang w:eastAsia="ar-SA"/>
        </w:rPr>
        <w:t>ТЕРМИНЫ, ИСПОЛЬЗУЕМЫЕ В КОНКУРСНОЙ ДОКУМЕНТАЦИИ</w:t>
      </w:r>
    </w:p>
    <w:p w:rsidR="00DD3C7F" w:rsidRPr="00FD6049" w:rsidRDefault="00DD3C7F" w:rsidP="00DD3C7F">
      <w:pPr>
        <w:tabs>
          <w:tab w:val="left" w:pos="708"/>
        </w:tabs>
        <w:suppressAutoHyphens/>
        <w:spacing w:after="60" w:line="240" w:lineRule="auto"/>
        <w:ind w:firstLine="709"/>
        <w:jc w:val="both"/>
        <w:rPr>
          <w:rFonts w:ascii="Times New Roman" w:eastAsia="Times New Roman" w:hAnsi="Times New Roman"/>
          <w:sz w:val="24"/>
          <w:szCs w:val="24"/>
          <w:lang w:eastAsia="ar-SA"/>
        </w:rPr>
      </w:pPr>
      <w:r w:rsidRPr="00FD6049">
        <w:rPr>
          <w:rFonts w:ascii="Times New Roman" w:eastAsia="Times New Roman" w:hAnsi="Times New Roman"/>
          <w:b/>
          <w:sz w:val="24"/>
          <w:szCs w:val="24"/>
          <w:lang w:eastAsia="ar-SA"/>
        </w:rPr>
        <w:t xml:space="preserve">Заказчик – </w:t>
      </w:r>
      <w:r w:rsidRPr="00FD6049">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(ФГБУН «НБС-ННЦ»)</w:t>
      </w:r>
      <w:r w:rsidRPr="00FD6049">
        <w:rPr>
          <w:rFonts w:ascii="Times New Roman" w:eastAsia="Times New Roman" w:hAnsi="Times New Roman"/>
          <w:sz w:val="24"/>
          <w:szCs w:val="24"/>
          <w:lang w:eastAsia="ar-SA"/>
        </w:rPr>
        <w:t>.</w:t>
      </w:r>
    </w:p>
    <w:p w:rsidR="00DD3C7F" w:rsidRPr="00FD6049" w:rsidRDefault="00DD3C7F" w:rsidP="00DD3C7F">
      <w:pPr>
        <w:tabs>
          <w:tab w:val="left" w:pos="708"/>
        </w:tabs>
        <w:suppressAutoHyphens/>
        <w:spacing w:after="60" w:line="240" w:lineRule="auto"/>
        <w:ind w:firstLine="709"/>
        <w:jc w:val="both"/>
        <w:rPr>
          <w:rFonts w:ascii="Times New Roman" w:eastAsia="Times New Roman" w:hAnsi="Times New Roman"/>
          <w:sz w:val="24"/>
          <w:szCs w:val="24"/>
          <w:lang w:eastAsia="ar-SA"/>
        </w:rPr>
      </w:pPr>
      <w:r w:rsidRPr="00FD6049">
        <w:rPr>
          <w:rFonts w:ascii="Times New Roman" w:eastAsia="Times New Roman" w:hAnsi="Times New Roman"/>
          <w:b/>
          <w:sz w:val="24"/>
          <w:szCs w:val="24"/>
          <w:lang w:eastAsia="ar-SA"/>
        </w:rPr>
        <w:t xml:space="preserve">Закупка – </w:t>
      </w:r>
      <w:r w:rsidRPr="00FD6049">
        <w:rPr>
          <w:rFonts w:ascii="Times New Roman" w:eastAsia="Times New Roman" w:hAnsi="Times New Roman"/>
          <w:sz w:val="24"/>
          <w:szCs w:val="24"/>
          <w:lang w:eastAsia="ar-SA"/>
        </w:rPr>
        <w:t>процедура приобретения Заказчиком товаров, работ, услуг.</w:t>
      </w:r>
    </w:p>
    <w:p w:rsidR="00DD3C7F" w:rsidRPr="00FD6049" w:rsidRDefault="00DD3C7F" w:rsidP="00DD3C7F">
      <w:pPr>
        <w:tabs>
          <w:tab w:val="left" w:pos="708"/>
        </w:tabs>
        <w:suppressAutoHyphens/>
        <w:spacing w:after="60" w:line="240" w:lineRule="auto"/>
        <w:ind w:firstLine="709"/>
        <w:jc w:val="both"/>
        <w:rPr>
          <w:rFonts w:ascii="Times New Roman" w:eastAsia="Times New Roman" w:hAnsi="Times New Roman"/>
          <w:sz w:val="24"/>
          <w:szCs w:val="24"/>
          <w:lang w:eastAsia="ar-SA"/>
        </w:rPr>
      </w:pPr>
      <w:r w:rsidRPr="00FD6049">
        <w:rPr>
          <w:rFonts w:ascii="Times New Roman" w:eastAsia="Times New Roman" w:hAnsi="Times New Roman"/>
          <w:b/>
          <w:sz w:val="24"/>
          <w:szCs w:val="24"/>
          <w:lang w:eastAsia="ar-SA"/>
        </w:rPr>
        <w:t>Открытый конкурс –</w:t>
      </w:r>
      <w:r w:rsidRPr="00FD6049">
        <w:rPr>
          <w:rFonts w:ascii="Times New Roman" w:eastAsia="Times New Roman" w:hAnsi="Times New Roman"/>
          <w:sz w:val="24"/>
          <w:szCs w:val="24"/>
          <w:lang w:eastAsia="ar-SA"/>
        </w:rPr>
        <w:t xml:space="preserve"> конкурентная закупка, при которой Комиссия по размещению заказа (Комиссия по закупке) на основании критериев и порядка оценки, установленных в Документации о закупке, определяет Участника закупки, предложившего лучшие условия исполнения договора по правилам и в порядке, установленном в Документации о закупке. </w:t>
      </w:r>
    </w:p>
    <w:p w:rsidR="00DD3C7F" w:rsidRPr="00FD6049" w:rsidRDefault="00DD3C7F" w:rsidP="00DD3C7F">
      <w:pPr>
        <w:suppressAutoHyphens/>
        <w:spacing w:after="60" w:line="240" w:lineRule="auto"/>
        <w:ind w:firstLine="709"/>
        <w:jc w:val="both"/>
        <w:rPr>
          <w:rFonts w:ascii="Times New Roman" w:eastAsia="Times New Roman" w:hAnsi="Times New Roman"/>
          <w:b/>
          <w:sz w:val="24"/>
          <w:szCs w:val="24"/>
          <w:lang w:eastAsia="ar-SA"/>
        </w:rPr>
      </w:pPr>
      <w:r w:rsidRPr="00FD6049">
        <w:rPr>
          <w:rFonts w:ascii="Times New Roman" w:eastAsia="Times New Roman" w:hAnsi="Times New Roman"/>
          <w:b/>
          <w:sz w:val="24"/>
          <w:szCs w:val="24"/>
          <w:lang w:eastAsia="ar-SA"/>
        </w:rPr>
        <w:t>Договор –</w:t>
      </w:r>
      <w:r w:rsidRPr="00FD6049">
        <w:rPr>
          <w:rFonts w:ascii="Times New Roman" w:eastAsia="Times New Roman" w:hAnsi="Times New Roman"/>
          <w:sz w:val="24"/>
          <w:szCs w:val="24"/>
          <w:lang w:eastAsia="ar-SA"/>
        </w:rPr>
        <w:t xml:space="preserve"> документ, заключенный Заказчиком в целях приобретения товаров, работ, услуг по результатам закупки (открытого конкурса).</w:t>
      </w:r>
    </w:p>
    <w:p w:rsidR="00DD3C7F" w:rsidRPr="00FD6049" w:rsidRDefault="00DD3C7F" w:rsidP="00DD3C7F">
      <w:pPr>
        <w:tabs>
          <w:tab w:val="left" w:pos="708"/>
        </w:tabs>
        <w:suppressAutoHyphens/>
        <w:spacing w:after="60" w:line="240" w:lineRule="auto"/>
        <w:ind w:firstLine="709"/>
        <w:jc w:val="both"/>
        <w:rPr>
          <w:rFonts w:ascii="Times New Roman" w:eastAsia="Times New Roman" w:hAnsi="Times New Roman"/>
          <w:sz w:val="24"/>
          <w:szCs w:val="24"/>
          <w:lang w:eastAsia="ar-SA"/>
        </w:rPr>
      </w:pPr>
      <w:r w:rsidRPr="00FD6049">
        <w:rPr>
          <w:rFonts w:ascii="Times New Roman" w:eastAsia="Times New Roman" w:hAnsi="Times New Roman"/>
          <w:b/>
          <w:sz w:val="24"/>
          <w:szCs w:val="24"/>
          <w:lang w:eastAsia="ar-SA"/>
        </w:rPr>
        <w:t>Документация о закупке (Конкурсная документация) –</w:t>
      </w:r>
      <w:r w:rsidRPr="00FD6049">
        <w:rPr>
          <w:rFonts w:ascii="Times New Roman" w:eastAsia="Times New Roman" w:hAnsi="Times New Roman"/>
          <w:sz w:val="24"/>
          <w:szCs w:val="24"/>
          <w:lang w:eastAsia="ar-SA"/>
        </w:rPr>
        <w:t xml:space="preserve"> комплект документов, содержащий полную информацию о предмете, условиях участия и правилах проведения закупки (открытого конкурса), правилах подготовки, оформления и подачи предложения Участником закупки, правилах выбора поставщика (подрядчика, исполнителя), а также об условиях заключаемого по результатам закупки (открытого конкурса) договора(ов).</w:t>
      </w:r>
    </w:p>
    <w:p w:rsidR="00DD3C7F" w:rsidRPr="00FD6049" w:rsidRDefault="00DD3C7F" w:rsidP="00DD3C7F">
      <w:pPr>
        <w:tabs>
          <w:tab w:val="left" w:pos="708"/>
        </w:tabs>
        <w:suppressAutoHyphens/>
        <w:spacing w:after="60" w:line="240" w:lineRule="auto"/>
        <w:ind w:firstLine="709"/>
        <w:jc w:val="both"/>
        <w:rPr>
          <w:rFonts w:ascii="Times New Roman" w:eastAsia="Times New Roman" w:hAnsi="Times New Roman"/>
          <w:sz w:val="24"/>
          <w:szCs w:val="24"/>
          <w:lang w:eastAsia="ar-SA"/>
        </w:rPr>
      </w:pPr>
      <w:r w:rsidRPr="00FD6049">
        <w:rPr>
          <w:rFonts w:ascii="Times New Roman" w:eastAsia="Times New Roman" w:hAnsi="Times New Roman"/>
          <w:b/>
          <w:sz w:val="24"/>
          <w:szCs w:val="24"/>
          <w:lang w:eastAsia="ar-SA"/>
        </w:rPr>
        <w:t>Начальная (максимальная) цена договора</w:t>
      </w:r>
      <w:r w:rsidRPr="00FD6049">
        <w:rPr>
          <w:rFonts w:ascii="Times New Roman" w:eastAsia="Times New Roman" w:hAnsi="Times New Roman"/>
          <w:sz w:val="24"/>
          <w:szCs w:val="24"/>
          <w:lang w:eastAsia="ar-SA"/>
        </w:rPr>
        <w:t xml:space="preserve"> – предельно допустимая цена договора, определяемая Заказчиком в Документации о закупке.</w:t>
      </w:r>
    </w:p>
    <w:p w:rsidR="00DD3C7F" w:rsidRPr="00FD6049" w:rsidRDefault="00DD3C7F" w:rsidP="00DD3C7F">
      <w:pPr>
        <w:suppressAutoHyphens/>
        <w:spacing w:after="60" w:line="240" w:lineRule="auto"/>
        <w:ind w:firstLine="709"/>
        <w:jc w:val="both"/>
        <w:rPr>
          <w:rFonts w:ascii="Times New Roman" w:eastAsia="Times New Roman" w:hAnsi="Times New Roman"/>
          <w:sz w:val="24"/>
          <w:szCs w:val="24"/>
          <w:lang w:eastAsia="ar-SA"/>
        </w:rPr>
      </w:pPr>
      <w:r w:rsidRPr="00FD6049">
        <w:rPr>
          <w:rFonts w:ascii="Times New Roman" w:eastAsia="Times New Roman" w:hAnsi="Times New Roman"/>
          <w:b/>
          <w:sz w:val="24"/>
          <w:szCs w:val="24"/>
          <w:lang w:eastAsia="ar-SA"/>
        </w:rPr>
        <w:t>Претендент</w:t>
      </w:r>
      <w:r w:rsidRPr="00FD6049">
        <w:rPr>
          <w:rFonts w:ascii="Times New Roman" w:eastAsia="Times New Roman" w:hAnsi="Times New Roman"/>
          <w:sz w:val="24"/>
          <w:szCs w:val="24"/>
          <w:lang w:eastAsia="ar-SA"/>
        </w:rPr>
        <w:t xml:space="preserve"> – лицо, заинтересованное в участии в закупке (в открытом конкурсе).</w:t>
      </w:r>
    </w:p>
    <w:p w:rsidR="00DD3C7F" w:rsidRPr="00FD6049" w:rsidRDefault="00DD3C7F" w:rsidP="00DD3C7F">
      <w:pPr>
        <w:tabs>
          <w:tab w:val="left" w:pos="708"/>
        </w:tabs>
        <w:suppressAutoHyphens/>
        <w:spacing w:after="60" w:line="240" w:lineRule="auto"/>
        <w:ind w:firstLine="709"/>
        <w:jc w:val="both"/>
        <w:rPr>
          <w:rFonts w:ascii="Times New Roman" w:eastAsia="Times New Roman" w:hAnsi="Times New Roman"/>
          <w:b/>
          <w:sz w:val="24"/>
          <w:szCs w:val="24"/>
          <w:lang w:eastAsia="ar-SA"/>
        </w:rPr>
      </w:pPr>
      <w:r w:rsidRPr="00FD6049">
        <w:rPr>
          <w:rFonts w:ascii="Times New Roman" w:eastAsia="Times New Roman" w:hAnsi="Times New Roman"/>
          <w:b/>
          <w:sz w:val="24"/>
          <w:szCs w:val="24"/>
          <w:lang w:eastAsia="ar-SA"/>
        </w:rPr>
        <w:t xml:space="preserve">Участник закупки (открытого конкурса) – </w:t>
      </w:r>
      <w:r w:rsidRPr="00FD6049">
        <w:rPr>
          <w:rFonts w:ascii="Times New Roman" w:eastAsia="Times New Roman" w:hAnsi="Times New Roman"/>
          <w:sz w:val="24"/>
          <w:szCs w:val="24"/>
          <w:lang w:eastAsia="ar-SA"/>
        </w:rPr>
        <w:t>лицо, выразившее заинтересованность в участии в закупке (в открытом конкурсе), в отношении размещенной Заказчиком информации о закупке товаров, работ, услуг и чья заявка принята Заказчиком для участия в закупке (в открытом конкурсе).</w:t>
      </w:r>
    </w:p>
    <w:p w:rsidR="00DD3C7F" w:rsidRPr="00FD6049" w:rsidRDefault="00DD3C7F" w:rsidP="00DD3C7F">
      <w:pPr>
        <w:tabs>
          <w:tab w:val="left" w:pos="708"/>
        </w:tabs>
        <w:suppressAutoHyphens/>
        <w:spacing w:after="60" w:line="240" w:lineRule="auto"/>
        <w:ind w:firstLine="709"/>
        <w:jc w:val="both"/>
        <w:rPr>
          <w:rFonts w:ascii="Times New Roman" w:eastAsia="Times New Roman" w:hAnsi="Times New Roman"/>
          <w:b/>
          <w:sz w:val="24"/>
          <w:szCs w:val="24"/>
          <w:lang w:eastAsia="ar-SA"/>
        </w:rPr>
      </w:pPr>
      <w:r w:rsidRPr="00FD6049">
        <w:rPr>
          <w:rFonts w:ascii="Times New Roman" w:eastAsia="Times New Roman" w:hAnsi="Times New Roman"/>
          <w:b/>
          <w:sz w:val="24"/>
          <w:szCs w:val="24"/>
          <w:lang w:eastAsia="ar-SA"/>
        </w:rPr>
        <w:t>Заявка на участие в закупке</w:t>
      </w:r>
      <w:r w:rsidRPr="00FD6049">
        <w:rPr>
          <w:rFonts w:ascii="Times New Roman" w:eastAsia="Times New Roman" w:hAnsi="Times New Roman"/>
          <w:sz w:val="24"/>
          <w:szCs w:val="24"/>
          <w:lang w:eastAsia="ar-SA"/>
        </w:rPr>
        <w:t xml:space="preserve"> (</w:t>
      </w:r>
      <w:r w:rsidRPr="00FD6049">
        <w:rPr>
          <w:rFonts w:ascii="Times New Roman" w:eastAsia="Times New Roman" w:hAnsi="Times New Roman"/>
          <w:b/>
          <w:sz w:val="24"/>
          <w:szCs w:val="24"/>
          <w:lang w:eastAsia="ar-SA"/>
        </w:rPr>
        <w:t>в открытом конкурсе) –</w:t>
      </w:r>
      <w:r w:rsidRPr="00FD6049">
        <w:rPr>
          <w:rFonts w:ascii="Times New Roman" w:eastAsia="Times New Roman" w:hAnsi="Times New Roman"/>
          <w:sz w:val="24"/>
          <w:szCs w:val="24"/>
          <w:lang w:eastAsia="ar-SA"/>
        </w:rPr>
        <w:t xml:space="preserve"> комплект документов, содержащий предложение Участника закупки, направленное Заказчику по форме и в порядке, установленном Документацией о закупке. </w:t>
      </w:r>
    </w:p>
    <w:p w:rsidR="00DD3C7F" w:rsidRPr="00FD6049" w:rsidRDefault="00DD3C7F" w:rsidP="00DD3C7F">
      <w:pPr>
        <w:tabs>
          <w:tab w:val="left" w:pos="708"/>
        </w:tabs>
        <w:suppressAutoHyphens/>
        <w:spacing w:after="60" w:line="240" w:lineRule="auto"/>
        <w:ind w:firstLine="709"/>
        <w:jc w:val="both"/>
        <w:rPr>
          <w:rFonts w:ascii="Times New Roman" w:eastAsia="Times New Roman" w:hAnsi="Times New Roman"/>
          <w:b/>
          <w:sz w:val="24"/>
          <w:szCs w:val="24"/>
          <w:lang w:eastAsia="ar-SA"/>
        </w:rPr>
      </w:pPr>
      <w:r w:rsidRPr="00FD6049">
        <w:rPr>
          <w:rFonts w:ascii="Times New Roman" w:eastAsia="Times New Roman" w:hAnsi="Times New Roman"/>
          <w:b/>
          <w:sz w:val="24"/>
          <w:szCs w:val="24"/>
          <w:lang w:eastAsia="ar-SA"/>
        </w:rPr>
        <w:t>Комиссия по размещению заказа (Комиссия по закупке) –</w:t>
      </w:r>
      <w:r w:rsidRPr="00FD6049">
        <w:rPr>
          <w:rFonts w:ascii="Times New Roman" w:eastAsia="Times New Roman" w:hAnsi="Times New Roman"/>
          <w:sz w:val="24"/>
          <w:szCs w:val="24"/>
          <w:lang w:eastAsia="ar-SA"/>
        </w:rPr>
        <w:t xml:space="preserve"> коллегиальный орган, созданный от имени Заказчика для осуществления функций, необходимых при проведении закупки, в том числе выбора победителя по проведенным закупкам. </w:t>
      </w:r>
    </w:p>
    <w:p w:rsidR="00DD3C7F" w:rsidRPr="00FD6049" w:rsidRDefault="00DD3C7F" w:rsidP="00DD3C7F">
      <w:pPr>
        <w:suppressAutoHyphens/>
        <w:spacing w:after="60" w:line="240" w:lineRule="auto"/>
        <w:ind w:firstLine="709"/>
        <w:jc w:val="both"/>
        <w:rPr>
          <w:rFonts w:ascii="Times New Roman" w:eastAsia="Times New Roman" w:hAnsi="Times New Roman"/>
          <w:b/>
          <w:sz w:val="24"/>
          <w:szCs w:val="24"/>
          <w:lang w:eastAsia="ar-SA"/>
        </w:rPr>
      </w:pPr>
      <w:r w:rsidRPr="00FD6049">
        <w:rPr>
          <w:rFonts w:ascii="Times New Roman" w:eastAsia="Times New Roman" w:hAnsi="Times New Roman"/>
          <w:b/>
          <w:sz w:val="24"/>
          <w:szCs w:val="24"/>
          <w:lang w:eastAsia="ar-SA"/>
        </w:rPr>
        <w:t xml:space="preserve">Единая информационная система в сфере закупок (официальный сайт ЕИС) – </w:t>
      </w:r>
      <w:r w:rsidRPr="00FD6049">
        <w:rPr>
          <w:rFonts w:ascii="Times New Roman" w:eastAsia="Times New Roman" w:hAnsi="Times New Roman"/>
          <w:sz w:val="24"/>
          <w:szCs w:val="24"/>
          <w:lang w:eastAsia="ar-SA"/>
        </w:rPr>
        <w:t>официальный сайт для размещения информации о закупках отдельными видами юридических лиц в информационно - телекоммуникационной сети «Интернет» (www.zakupki.gov.ru)</w:t>
      </w:r>
      <w:r w:rsidRPr="00FD6049">
        <w:rPr>
          <w:rFonts w:ascii="Times New Roman" w:eastAsia="Times New Roman" w:hAnsi="Times New Roman"/>
          <w:b/>
          <w:sz w:val="24"/>
          <w:szCs w:val="24"/>
          <w:lang w:eastAsia="ar-SA"/>
        </w:rPr>
        <w:t>.</w:t>
      </w:r>
    </w:p>
    <w:p w:rsidR="00DD3C7F" w:rsidRDefault="00DD3C7F" w:rsidP="00DD3C7F">
      <w:pPr>
        <w:suppressAutoHyphens/>
        <w:spacing w:after="60" w:line="240" w:lineRule="auto"/>
        <w:ind w:firstLine="709"/>
        <w:jc w:val="both"/>
        <w:rPr>
          <w:rFonts w:ascii="Times New Roman" w:eastAsia="Times New Roman" w:hAnsi="Times New Roman"/>
          <w:sz w:val="24"/>
          <w:szCs w:val="24"/>
          <w:lang w:eastAsia="ar-SA"/>
        </w:rPr>
      </w:pPr>
      <w:r w:rsidRPr="00FD6049">
        <w:rPr>
          <w:rFonts w:ascii="Times New Roman" w:eastAsia="Times New Roman" w:hAnsi="Times New Roman"/>
          <w:b/>
          <w:sz w:val="24"/>
          <w:szCs w:val="24"/>
          <w:lang w:eastAsia="ar-SA"/>
        </w:rPr>
        <w:t>Победитель закупки (открытого конкурса)</w:t>
      </w:r>
      <w:r w:rsidRPr="00FD6049">
        <w:rPr>
          <w:rFonts w:ascii="Times New Roman" w:eastAsia="Times New Roman" w:hAnsi="Times New Roman"/>
          <w:sz w:val="24"/>
          <w:szCs w:val="24"/>
          <w:lang w:eastAsia="ar-SA"/>
        </w:rPr>
        <w:t xml:space="preserve"> – Участник закупки (открытого конкурса), предложение которого признано Комиссией по размещению заказа (Комиссией по закупке) как лучшее в соответствии с условиями Документации о закупке.</w:t>
      </w:r>
    </w:p>
    <w:p w:rsidR="00B51CC7" w:rsidRDefault="00B51CC7" w:rsidP="00B51CC7">
      <w:pPr>
        <w:suppressAutoHyphens/>
        <w:spacing w:after="60" w:line="240" w:lineRule="auto"/>
        <w:ind w:firstLine="709"/>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Отсканированный оригинал документа</w:t>
      </w:r>
      <w:r w:rsidRPr="00FD6049">
        <w:rPr>
          <w:rFonts w:ascii="Times New Roman" w:eastAsia="Times New Roman" w:hAnsi="Times New Roman"/>
          <w:sz w:val="24"/>
          <w:szCs w:val="24"/>
          <w:lang w:eastAsia="ar-SA"/>
        </w:rPr>
        <w:t xml:space="preserve"> – </w:t>
      </w:r>
      <w:r>
        <w:rPr>
          <w:rFonts w:ascii="Times New Roman" w:eastAsia="Times New Roman" w:hAnsi="Times New Roman"/>
          <w:sz w:val="24"/>
          <w:szCs w:val="24"/>
          <w:lang w:eastAsia="ar-SA"/>
        </w:rPr>
        <w:t>отсканированный первый экземпляр документа, имеющего юридическую силу</w:t>
      </w:r>
      <w:r w:rsidRPr="00FD6049">
        <w:rPr>
          <w:rFonts w:ascii="Times New Roman" w:eastAsia="Times New Roman" w:hAnsi="Times New Roman"/>
          <w:sz w:val="24"/>
          <w:szCs w:val="24"/>
          <w:lang w:eastAsia="ar-SA"/>
        </w:rPr>
        <w:t>.</w:t>
      </w:r>
    </w:p>
    <w:p w:rsidR="00DD3C7F" w:rsidRPr="00FD6049" w:rsidRDefault="00DD3C7F" w:rsidP="00536F55">
      <w:pPr>
        <w:widowControl w:val="0"/>
        <w:spacing w:after="0" w:line="240" w:lineRule="auto"/>
        <w:rPr>
          <w:rFonts w:ascii="Times New Roman" w:hAnsi="Times New Roman"/>
          <w:b/>
          <w:sz w:val="24"/>
          <w:szCs w:val="24"/>
          <w:lang w:eastAsia="ru-RU"/>
        </w:rPr>
      </w:pPr>
    </w:p>
    <w:p w:rsidR="00AE5C29" w:rsidRPr="00FD6049" w:rsidRDefault="00D302D2" w:rsidP="00536F55">
      <w:pPr>
        <w:widowControl w:val="0"/>
        <w:spacing w:after="0" w:line="240" w:lineRule="auto"/>
        <w:jc w:val="both"/>
        <w:rPr>
          <w:rFonts w:ascii="Times New Roman" w:hAnsi="Times New Roman"/>
          <w:b/>
          <w:sz w:val="24"/>
          <w:szCs w:val="24"/>
          <w:lang w:eastAsia="ru-RU"/>
        </w:rPr>
      </w:pPr>
      <w:bookmarkStart w:id="2" w:name="_Toc190595526"/>
      <w:r w:rsidRPr="00FD6049">
        <w:rPr>
          <w:rFonts w:ascii="Times New Roman" w:hAnsi="Times New Roman"/>
          <w:b/>
          <w:sz w:val="24"/>
          <w:szCs w:val="24"/>
          <w:lang w:eastAsia="ru-RU"/>
        </w:rPr>
        <w:t>1. </w:t>
      </w:r>
      <w:r w:rsidR="00AE5C29" w:rsidRPr="00FD6049">
        <w:rPr>
          <w:rFonts w:ascii="Times New Roman" w:hAnsi="Times New Roman"/>
          <w:b/>
          <w:sz w:val="24"/>
          <w:szCs w:val="24"/>
          <w:lang w:eastAsia="ru-RU"/>
        </w:rPr>
        <w:t>Нормативно-правовое регулирование</w:t>
      </w:r>
      <w:bookmarkEnd w:id="2"/>
    </w:p>
    <w:p w:rsidR="00DC0A4B" w:rsidRPr="00FD6049" w:rsidRDefault="00DC0A4B" w:rsidP="00DC0A4B">
      <w:pPr>
        <w:pStyle w:val="aa"/>
        <w:spacing w:after="0"/>
        <w:rPr>
          <w:sz w:val="24"/>
          <w:szCs w:val="24"/>
        </w:rPr>
      </w:pPr>
      <w:r w:rsidRPr="00FD6049">
        <w:rPr>
          <w:sz w:val="24"/>
          <w:szCs w:val="24"/>
        </w:rPr>
        <w:t>1.1.</w:t>
      </w:r>
      <w:r w:rsidR="00D302D2" w:rsidRPr="00FD6049">
        <w:rPr>
          <w:sz w:val="24"/>
          <w:szCs w:val="24"/>
        </w:rPr>
        <w:t> </w:t>
      </w:r>
      <w:r w:rsidRPr="00FD6049">
        <w:rPr>
          <w:sz w:val="24"/>
          <w:szCs w:val="24"/>
        </w:rPr>
        <w:t>Нормативно-правовое регулирование размещения заказов на поставки товаров, выполнение работ, оказание услуг для нужд Федерально</w:t>
      </w:r>
      <w:r w:rsidR="007C0D89" w:rsidRPr="00FD6049">
        <w:rPr>
          <w:sz w:val="24"/>
          <w:szCs w:val="24"/>
        </w:rPr>
        <w:t>го</w:t>
      </w:r>
      <w:r w:rsidRPr="00FD6049">
        <w:rPr>
          <w:sz w:val="24"/>
          <w:szCs w:val="24"/>
        </w:rPr>
        <w:t xml:space="preserve"> государственно</w:t>
      </w:r>
      <w:r w:rsidR="007C0D89" w:rsidRPr="00FD6049">
        <w:rPr>
          <w:sz w:val="24"/>
          <w:szCs w:val="24"/>
        </w:rPr>
        <w:t>го бюджетного</w:t>
      </w:r>
      <w:r w:rsidRPr="00FD6049">
        <w:rPr>
          <w:sz w:val="24"/>
          <w:szCs w:val="24"/>
        </w:rPr>
        <w:t xml:space="preserve"> учреждени</w:t>
      </w:r>
      <w:r w:rsidR="007C0D89" w:rsidRPr="00FD6049">
        <w:rPr>
          <w:sz w:val="24"/>
          <w:szCs w:val="24"/>
        </w:rPr>
        <w:t>я</w:t>
      </w:r>
      <w:r w:rsidRPr="00FD6049">
        <w:rPr>
          <w:sz w:val="24"/>
          <w:szCs w:val="24"/>
        </w:rPr>
        <w:t xml:space="preserve"> науки «Ордена Трудового Красного Знамени Никитский ботанический сад – Национальный научный центр</w:t>
      </w:r>
      <w:r w:rsidR="005A468B" w:rsidRPr="00FD6049">
        <w:rPr>
          <w:sz w:val="24"/>
          <w:szCs w:val="24"/>
        </w:rPr>
        <w:t xml:space="preserve"> РАН</w:t>
      </w:r>
      <w:r w:rsidRPr="00FD6049">
        <w:rPr>
          <w:sz w:val="24"/>
          <w:szCs w:val="24"/>
        </w:rPr>
        <w:t xml:space="preserve">» основывается на положениях Гражданского кодекса Российской Федерации, Федерального закона Российской Федерации от 26 июля 2006 года №135-ФЗ «О защите конкуренции», Федерального закона Российской Федерации от 18 июля 2011 года № 223-ФЗ «О </w:t>
      </w:r>
      <w:r w:rsidRPr="00FD6049">
        <w:rPr>
          <w:sz w:val="24"/>
          <w:szCs w:val="24"/>
        </w:rPr>
        <w:lastRenderedPageBreak/>
        <w:t>закупках товаров, работ, услуг отдельными видами юридических лиц» и иных федеральных законов и нормативных правовых актов, регулирующих отношения, связанные с размещением заказов.</w:t>
      </w:r>
    </w:p>
    <w:p w:rsidR="00DC0A4B" w:rsidRPr="00FD6049" w:rsidRDefault="00DC0A4B" w:rsidP="00DC0A4B">
      <w:pPr>
        <w:pStyle w:val="aa"/>
        <w:spacing w:after="0"/>
        <w:rPr>
          <w:bCs/>
          <w:sz w:val="24"/>
          <w:szCs w:val="24"/>
        </w:rPr>
      </w:pPr>
      <w:r w:rsidRPr="00FD6049">
        <w:rPr>
          <w:sz w:val="24"/>
          <w:szCs w:val="24"/>
        </w:rPr>
        <w:t>1.2.</w:t>
      </w:r>
      <w:r w:rsidR="00D302D2" w:rsidRPr="00FD6049">
        <w:rPr>
          <w:sz w:val="24"/>
          <w:szCs w:val="24"/>
        </w:rPr>
        <w:t> </w:t>
      </w:r>
      <w:r w:rsidRPr="00FD6049">
        <w:rPr>
          <w:sz w:val="24"/>
          <w:szCs w:val="24"/>
        </w:rPr>
        <w:t xml:space="preserve">Настоящий открытый конкурс в электронной форме (далее – открытый конкурс, конкурс) проводится в соответствии с Положением о закупках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в редакции, действующей на дату размещения извещения о проведении конкурса на сайте </w:t>
      </w:r>
      <w:hyperlink r:id="rId15" w:history="1">
        <w:r w:rsidRPr="00FD6049">
          <w:rPr>
            <w:sz w:val="24"/>
            <w:szCs w:val="24"/>
            <w:lang w:val="en-US"/>
          </w:rPr>
          <w:t>http</w:t>
        </w:r>
        <w:r w:rsidRPr="00FD6049">
          <w:rPr>
            <w:sz w:val="24"/>
            <w:szCs w:val="24"/>
          </w:rPr>
          <w:t>://</w:t>
        </w:r>
        <w:r w:rsidRPr="00FD6049">
          <w:rPr>
            <w:sz w:val="24"/>
            <w:szCs w:val="24"/>
            <w:lang w:val="en-US"/>
          </w:rPr>
          <w:t>www</w:t>
        </w:r>
        <w:r w:rsidRPr="00FD6049">
          <w:rPr>
            <w:sz w:val="24"/>
            <w:szCs w:val="24"/>
          </w:rPr>
          <w:t>.</w:t>
        </w:r>
        <w:r w:rsidRPr="00FD6049">
          <w:rPr>
            <w:sz w:val="24"/>
            <w:szCs w:val="24"/>
            <w:lang w:val="en-US"/>
          </w:rPr>
          <w:t>zakupki</w:t>
        </w:r>
        <w:r w:rsidRPr="00FD6049">
          <w:rPr>
            <w:sz w:val="24"/>
            <w:szCs w:val="24"/>
          </w:rPr>
          <w:t>.</w:t>
        </w:r>
        <w:r w:rsidRPr="00FD6049">
          <w:rPr>
            <w:sz w:val="24"/>
            <w:szCs w:val="24"/>
            <w:lang w:val="en-US"/>
          </w:rPr>
          <w:t>gov</w:t>
        </w:r>
        <w:r w:rsidRPr="00FD6049">
          <w:rPr>
            <w:sz w:val="24"/>
            <w:szCs w:val="24"/>
          </w:rPr>
          <w:t>.</w:t>
        </w:r>
        <w:r w:rsidRPr="00FD6049">
          <w:rPr>
            <w:sz w:val="24"/>
            <w:szCs w:val="24"/>
            <w:lang w:val="en-US"/>
          </w:rPr>
          <w:t>ru</w:t>
        </w:r>
      </w:hyperlink>
      <w:r w:rsidRPr="00FD6049">
        <w:rPr>
          <w:sz w:val="24"/>
          <w:szCs w:val="24"/>
        </w:rPr>
        <w:t>.</w:t>
      </w:r>
    </w:p>
    <w:p w:rsidR="00AE5C29" w:rsidRPr="00FD6049" w:rsidRDefault="00AE5C29" w:rsidP="00536F55">
      <w:pPr>
        <w:widowControl w:val="0"/>
        <w:spacing w:after="0" w:line="240" w:lineRule="auto"/>
        <w:jc w:val="both"/>
        <w:rPr>
          <w:rFonts w:ascii="Times New Roman" w:hAnsi="Times New Roman"/>
          <w:sz w:val="24"/>
          <w:szCs w:val="24"/>
          <w:lang w:eastAsia="ru-RU"/>
        </w:rPr>
      </w:pPr>
    </w:p>
    <w:p w:rsidR="00DC0A4B" w:rsidRPr="00FD6049" w:rsidRDefault="00AE5C29" w:rsidP="00DC0A4B">
      <w:pPr>
        <w:tabs>
          <w:tab w:val="left" w:pos="708"/>
        </w:tabs>
        <w:spacing w:after="0" w:line="240" w:lineRule="auto"/>
        <w:jc w:val="both"/>
        <w:rPr>
          <w:rFonts w:ascii="Times New Roman" w:hAnsi="Times New Roman"/>
          <w:b/>
          <w:sz w:val="24"/>
          <w:szCs w:val="24"/>
          <w:lang w:eastAsia="ru-RU"/>
        </w:rPr>
      </w:pPr>
      <w:bookmarkStart w:id="3" w:name="_Toc190595528"/>
      <w:r w:rsidRPr="00FD6049">
        <w:rPr>
          <w:rFonts w:ascii="Times New Roman" w:hAnsi="Times New Roman"/>
          <w:b/>
          <w:sz w:val="24"/>
          <w:szCs w:val="24"/>
          <w:lang w:eastAsia="ru-RU"/>
        </w:rPr>
        <w:t>2.</w:t>
      </w:r>
      <w:bookmarkEnd w:id="3"/>
      <w:r w:rsidR="00D302D2" w:rsidRPr="00FD6049">
        <w:rPr>
          <w:rFonts w:ascii="Times New Roman" w:hAnsi="Times New Roman"/>
          <w:b/>
          <w:sz w:val="24"/>
          <w:szCs w:val="24"/>
          <w:lang w:eastAsia="ru-RU"/>
        </w:rPr>
        <w:t> </w:t>
      </w:r>
      <w:r w:rsidR="00DC0A4B" w:rsidRPr="00FD6049">
        <w:rPr>
          <w:rFonts w:ascii="Times New Roman" w:hAnsi="Times New Roman"/>
          <w:b/>
          <w:sz w:val="24"/>
          <w:szCs w:val="24"/>
          <w:lang w:eastAsia="ru-RU"/>
        </w:rPr>
        <w:t xml:space="preserve">Характеристика и количество поставляемого товара (объем выполняемых работ, оказываемых услуг). Место и сроки поставки товаров (выполнения работ, оказания услуг). </w:t>
      </w:r>
    </w:p>
    <w:p w:rsidR="00DC0A4B" w:rsidRPr="00FD6049" w:rsidRDefault="00DC0A4B" w:rsidP="00DC0A4B">
      <w:pPr>
        <w:widowControl w:val="0"/>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2.1.</w:t>
      </w:r>
      <w:r w:rsidR="00D302D2" w:rsidRPr="00FD6049">
        <w:rPr>
          <w:rFonts w:ascii="Times New Roman" w:hAnsi="Times New Roman"/>
          <w:sz w:val="24"/>
          <w:szCs w:val="24"/>
          <w:lang w:eastAsia="ru-RU"/>
        </w:rPr>
        <w:t> </w:t>
      </w:r>
      <w:r w:rsidRPr="00FD6049">
        <w:rPr>
          <w:rFonts w:ascii="Times New Roman" w:hAnsi="Times New Roman"/>
          <w:sz w:val="24"/>
          <w:szCs w:val="24"/>
          <w:lang w:eastAsia="ru-RU"/>
        </w:rPr>
        <w:t xml:space="preserve">Учреждение выберет Поставщика товаров (Исполнителя работ/услуг), характеристика и количество (объем) о которых содержится в Технической части (Часть </w:t>
      </w:r>
      <w:r w:rsidRPr="00FD6049">
        <w:rPr>
          <w:rFonts w:ascii="Times New Roman" w:hAnsi="Times New Roman"/>
          <w:sz w:val="24"/>
          <w:szCs w:val="24"/>
          <w:lang w:val="en-US" w:eastAsia="ru-RU"/>
        </w:rPr>
        <w:t>III</w:t>
      </w:r>
      <w:r w:rsidRPr="00FD6049">
        <w:rPr>
          <w:rFonts w:ascii="Times New Roman" w:hAnsi="Times New Roman"/>
          <w:sz w:val="24"/>
          <w:szCs w:val="24"/>
          <w:lang w:eastAsia="ru-RU"/>
        </w:rPr>
        <w:t xml:space="preserve">) настоящей Конкурсной документации, в соответствии с процедурами и условиями, приведенными в Конкурсной документации, в том числе в проекте Договора (Часть </w:t>
      </w:r>
      <w:r w:rsidRPr="00FD6049">
        <w:rPr>
          <w:rFonts w:ascii="Times New Roman" w:hAnsi="Times New Roman"/>
          <w:sz w:val="24"/>
          <w:szCs w:val="24"/>
          <w:lang w:val="en-US" w:eastAsia="ru-RU"/>
        </w:rPr>
        <w:t>II</w:t>
      </w:r>
      <w:r w:rsidRPr="00FD6049">
        <w:rPr>
          <w:rFonts w:ascii="Times New Roman" w:hAnsi="Times New Roman"/>
          <w:sz w:val="24"/>
          <w:szCs w:val="24"/>
          <w:lang w:eastAsia="ru-RU"/>
        </w:rPr>
        <w:t>) настоящей Конкурсной документации.</w:t>
      </w:r>
    </w:p>
    <w:p w:rsidR="00DC0A4B" w:rsidRPr="00FD6049" w:rsidRDefault="00D302D2" w:rsidP="00DC0A4B">
      <w:pPr>
        <w:pStyle w:val="aa"/>
        <w:spacing w:after="0"/>
        <w:outlineLvl w:val="0"/>
        <w:rPr>
          <w:sz w:val="24"/>
          <w:szCs w:val="24"/>
        </w:rPr>
      </w:pPr>
      <w:r w:rsidRPr="00FD6049">
        <w:rPr>
          <w:sz w:val="24"/>
          <w:szCs w:val="24"/>
        </w:rPr>
        <w:t>2.2. </w:t>
      </w:r>
      <w:r w:rsidR="00DC0A4B" w:rsidRPr="00FD6049">
        <w:rPr>
          <w:sz w:val="24"/>
          <w:szCs w:val="24"/>
        </w:rPr>
        <w:t>Победитель открытого конкурса должен будет поставить товары (выполнить работы, оказать услуги), входящие в предмет договора, по адресу и в сроки, указа</w:t>
      </w:r>
      <w:r w:rsidR="00C56F60" w:rsidRPr="00FD6049">
        <w:rPr>
          <w:sz w:val="24"/>
          <w:szCs w:val="24"/>
        </w:rPr>
        <w:t>нные в Технической части (Часть </w:t>
      </w:r>
      <w:r w:rsidR="00DC0A4B" w:rsidRPr="00FD6049">
        <w:rPr>
          <w:sz w:val="24"/>
          <w:szCs w:val="24"/>
        </w:rPr>
        <w:t xml:space="preserve">III) Конкурсной документации, по цене, указанной в его заявке на участие в открытом конкурсе (далее – Заявка). </w:t>
      </w:r>
    </w:p>
    <w:p w:rsidR="00DC0A4B" w:rsidRPr="00FD6049" w:rsidRDefault="00DC0A4B" w:rsidP="00DC0A4B">
      <w:pPr>
        <w:widowControl w:val="0"/>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2.3.</w:t>
      </w:r>
      <w:r w:rsidR="00D302D2" w:rsidRPr="00FD6049">
        <w:rPr>
          <w:rFonts w:ascii="Times New Roman" w:hAnsi="Times New Roman"/>
          <w:sz w:val="24"/>
          <w:szCs w:val="24"/>
          <w:lang w:eastAsia="ru-RU"/>
        </w:rPr>
        <w:t> </w:t>
      </w:r>
      <w:r w:rsidRPr="00FD6049">
        <w:rPr>
          <w:rFonts w:ascii="Times New Roman" w:hAnsi="Times New Roman"/>
          <w:sz w:val="24"/>
          <w:szCs w:val="24"/>
          <w:lang w:eastAsia="ru-RU"/>
        </w:rPr>
        <w:t xml:space="preserve">Требования к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Учреждения указаны в Технической части (Часть </w:t>
      </w:r>
      <w:r w:rsidRPr="00FD6049">
        <w:rPr>
          <w:rFonts w:ascii="Times New Roman" w:hAnsi="Times New Roman"/>
          <w:sz w:val="24"/>
          <w:szCs w:val="24"/>
          <w:lang w:val="en-US" w:eastAsia="ru-RU"/>
        </w:rPr>
        <w:t>III</w:t>
      </w:r>
      <w:r w:rsidRPr="00FD6049">
        <w:rPr>
          <w:rFonts w:ascii="Times New Roman" w:hAnsi="Times New Roman"/>
          <w:sz w:val="24"/>
          <w:szCs w:val="24"/>
          <w:lang w:eastAsia="ru-RU"/>
        </w:rPr>
        <w:t>) настоящей Конкурсной документации.</w:t>
      </w:r>
    </w:p>
    <w:p w:rsidR="00AE5C29" w:rsidRPr="00FD6049" w:rsidRDefault="00AE5C29" w:rsidP="00DC0A4B">
      <w:pPr>
        <w:tabs>
          <w:tab w:val="left" w:pos="708"/>
        </w:tabs>
        <w:spacing w:after="0" w:line="240" w:lineRule="auto"/>
        <w:jc w:val="both"/>
        <w:rPr>
          <w:rFonts w:ascii="Times New Roman" w:hAnsi="Times New Roman"/>
          <w:sz w:val="24"/>
          <w:szCs w:val="24"/>
          <w:lang w:eastAsia="ru-RU"/>
        </w:rPr>
      </w:pPr>
    </w:p>
    <w:p w:rsidR="00AE5C29" w:rsidRPr="00FD6049" w:rsidRDefault="00AE5C29" w:rsidP="00536F55">
      <w:pPr>
        <w:widowControl w:val="0"/>
        <w:spacing w:after="0" w:line="240" w:lineRule="auto"/>
        <w:jc w:val="both"/>
        <w:rPr>
          <w:rFonts w:ascii="Times New Roman" w:hAnsi="Times New Roman"/>
          <w:b/>
          <w:sz w:val="24"/>
          <w:szCs w:val="24"/>
          <w:lang w:eastAsia="ru-RU"/>
        </w:rPr>
      </w:pPr>
      <w:r w:rsidRPr="00FD6049">
        <w:rPr>
          <w:rFonts w:ascii="Times New Roman" w:hAnsi="Times New Roman"/>
          <w:b/>
          <w:sz w:val="24"/>
          <w:szCs w:val="24"/>
          <w:lang w:eastAsia="ru-RU"/>
        </w:rPr>
        <w:t>3.</w:t>
      </w:r>
      <w:r w:rsidR="00D302D2" w:rsidRPr="00FD6049">
        <w:rPr>
          <w:rFonts w:ascii="Times New Roman" w:hAnsi="Times New Roman"/>
          <w:b/>
          <w:sz w:val="24"/>
          <w:szCs w:val="24"/>
          <w:lang w:eastAsia="ru-RU"/>
        </w:rPr>
        <w:t> </w:t>
      </w:r>
      <w:r w:rsidRPr="00FD6049">
        <w:rPr>
          <w:rFonts w:ascii="Times New Roman" w:hAnsi="Times New Roman"/>
          <w:b/>
          <w:sz w:val="24"/>
          <w:szCs w:val="24"/>
          <w:lang w:eastAsia="ru-RU"/>
        </w:rPr>
        <w:t>Сведения о начальной (максимальной) цене договора</w:t>
      </w:r>
    </w:p>
    <w:p w:rsidR="00DC0A4B" w:rsidRPr="00FD6049" w:rsidRDefault="00DC0A4B" w:rsidP="00DC0A4B">
      <w:pPr>
        <w:spacing w:after="0" w:line="240" w:lineRule="auto"/>
        <w:jc w:val="both"/>
        <w:outlineLvl w:val="0"/>
        <w:rPr>
          <w:rFonts w:ascii="Times New Roman" w:hAnsi="Times New Roman"/>
          <w:b/>
          <w:sz w:val="24"/>
          <w:szCs w:val="24"/>
        </w:rPr>
      </w:pPr>
      <w:r w:rsidRPr="00FD6049">
        <w:rPr>
          <w:rFonts w:ascii="Times New Roman" w:hAnsi="Times New Roman"/>
          <w:sz w:val="24"/>
          <w:szCs w:val="24"/>
          <w:lang w:eastAsia="ru-RU"/>
        </w:rPr>
        <w:t>3.1.</w:t>
      </w:r>
      <w:r w:rsidR="00D302D2" w:rsidRPr="00FD6049">
        <w:rPr>
          <w:rFonts w:ascii="Times New Roman" w:hAnsi="Times New Roman"/>
          <w:sz w:val="24"/>
          <w:szCs w:val="24"/>
          <w:lang w:eastAsia="ru-RU"/>
        </w:rPr>
        <w:t> </w:t>
      </w:r>
      <w:r w:rsidRPr="00FD6049">
        <w:rPr>
          <w:rFonts w:ascii="Times New Roman" w:hAnsi="Times New Roman"/>
          <w:sz w:val="24"/>
          <w:szCs w:val="24"/>
          <w:lang w:eastAsia="ru-RU"/>
        </w:rPr>
        <w:t xml:space="preserve">Начальная (максимальная) цена договора: </w:t>
      </w:r>
      <w:r w:rsidR="002E277C" w:rsidRPr="00FD6049">
        <w:rPr>
          <w:rFonts w:ascii="Times New Roman" w:hAnsi="Times New Roman"/>
          <w:sz w:val="24"/>
          <w:szCs w:val="24"/>
          <w:lang w:eastAsia="ru-RU"/>
        </w:rPr>
        <w:t>29</w:t>
      </w:r>
      <w:r w:rsidR="001C0B5E" w:rsidRPr="00FD6049">
        <w:rPr>
          <w:rFonts w:ascii="Times New Roman" w:hAnsi="Times New Roman"/>
          <w:sz w:val="24"/>
          <w:szCs w:val="24"/>
          <w:lang w:eastAsia="ru-RU"/>
        </w:rPr>
        <w:t> </w:t>
      </w:r>
      <w:r w:rsidR="002E277C" w:rsidRPr="00FD6049">
        <w:rPr>
          <w:rFonts w:ascii="Times New Roman" w:hAnsi="Times New Roman"/>
          <w:sz w:val="24"/>
          <w:szCs w:val="24"/>
          <w:lang w:eastAsia="ru-RU"/>
        </w:rPr>
        <w:t>102</w:t>
      </w:r>
      <w:r w:rsidR="001C0B5E" w:rsidRPr="00FD6049">
        <w:rPr>
          <w:rFonts w:ascii="Times New Roman" w:hAnsi="Times New Roman"/>
          <w:sz w:val="24"/>
          <w:szCs w:val="24"/>
          <w:lang w:eastAsia="ru-RU"/>
        </w:rPr>
        <w:t> </w:t>
      </w:r>
      <w:r w:rsidR="002E277C" w:rsidRPr="00FD6049">
        <w:rPr>
          <w:rFonts w:ascii="Times New Roman" w:hAnsi="Times New Roman"/>
          <w:sz w:val="24"/>
          <w:szCs w:val="24"/>
          <w:lang w:eastAsia="ru-RU"/>
        </w:rPr>
        <w:t>256</w:t>
      </w:r>
      <w:r w:rsidR="001C0B5E" w:rsidRPr="00FD6049">
        <w:rPr>
          <w:rFonts w:ascii="Times New Roman" w:hAnsi="Times New Roman"/>
          <w:sz w:val="24"/>
          <w:szCs w:val="24"/>
          <w:lang w:eastAsia="ru-RU"/>
        </w:rPr>
        <w:t>,</w:t>
      </w:r>
      <w:r w:rsidR="002E277C" w:rsidRPr="00FD6049">
        <w:rPr>
          <w:rFonts w:ascii="Times New Roman" w:hAnsi="Times New Roman"/>
          <w:sz w:val="24"/>
          <w:szCs w:val="24"/>
          <w:lang w:eastAsia="ru-RU"/>
        </w:rPr>
        <w:t>00</w:t>
      </w:r>
      <w:r w:rsidR="00624A3B" w:rsidRPr="00FD6049">
        <w:rPr>
          <w:rFonts w:ascii="Times New Roman" w:hAnsi="Times New Roman"/>
          <w:sz w:val="24"/>
          <w:szCs w:val="24"/>
          <w:lang w:eastAsia="ru-RU"/>
        </w:rPr>
        <w:t xml:space="preserve"> (</w:t>
      </w:r>
      <w:r w:rsidR="002E277C" w:rsidRPr="00FD6049">
        <w:rPr>
          <w:rFonts w:ascii="Times New Roman" w:hAnsi="Times New Roman"/>
          <w:sz w:val="24"/>
          <w:szCs w:val="24"/>
          <w:lang w:eastAsia="ru-RU"/>
        </w:rPr>
        <w:t>дв</w:t>
      </w:r>
      <w:r w:rsidR="00C61377" w:rsidRPr="00FD6049">
        <w:rPr>
          <w:rFonts w:ascii="Times New Roman" w:hAnsi="Times New Roman"/>
          <w:sz w:val="24"/>
          <w:szCs w:val="24"/>
          <w:lang w:eastAsia="ru-RU"/>
        </w:rPr>
        <w:t>а</w:t>
      </w:r>
      <w:r w:rsidR="002E277C" w:rsidRPr="00FD6049">
        <w:rPr>
          <w:rFonts w:ascii="Times New Roman" w:hAnsi="Times New Roman"/>
          <w:sz w:val="24"/>
          <w:szCs w:val="24"/>
          <w:lang w:eastAsia="ru-RU"/>
        </w:rPr>
        <w:t>дцать девять миллионов сто две тысячи двести пятьдесят шесть</w:t>
      </w:r>
      <w:r w:rsidR="00624A3B" w:rsidRPr="00FD6049">
        <w:rPr>
          <w:rFonts w:ascii="Times New Roman" w:hAnsi="Times New Roman"/>
          <w:sz w:val="24"/>
          <w:szCs w:val="24"/>
          <w:lang w:eastAsia="ru-RU"/>
        </w:rPr>
        <w:t>)</w:t>
      </w:r>
      <w:r w:rsidR="001C0B5E" w:rsidRPr="00FD6049">
        <w:rPr>
          <w:rFonts w:ascii="Times New Roman" w:hAnsi="Times New Roman"/>
          <w:sz w:val="24"/>
          <w:szCs w:val="24"/>
          <w:lang w:eastAsia="ru-RU"/>
        </w:rPr>
        <w:t> </w:t>
      </w:r>
      <w:r w:rsidR="00624A3B" w:rsidRPr="00FD6049">
        <w:rPr>
          <w:rFonts w:ascii="Times New Roman" w:hAnsi="Times New Roman"/>
          <w:sz w:val="24"/>
          <w:szCs w:val="24"/>
          <w:lang w:eastAsia="ru-RU"/>
        </w:rPr>
        <w:t>рубл</w:t>
      </w:r>
      <w:r w:rsidR="001C0B5E" w:rsidRPr="00FD6049">
        <w:rPr>
          <w:rFonts w:ascii="Times New Roman" w:hAnsi="Times New Roman"/>
          <w:sz w:val="24"/>
          <w:szCs w:val="24"/>
          <w:lang w:eastAsia="ru-RU"/>
        </w:rPr>
        <w:t>ей</w:t>
      </w:r>
      <w:r w:rsidR="00624A3B" w:rsidRPr="00FD6049">
        <w:rPr>
          <w:rFonts w:ascii="Times New Roman" w:hAnsi="Times New Roman"/>
          <w:sz w:val="24"/>
          <w:szCs w:val="24"/>
          <w:lang w:eastAsia="ru-RU"/>
        </w:rPr>
        <w:t xml:space="preserve"> </w:t>
      </w:r>
      <w:r w:rsidR="002E277C" w:rsidRPr="00FD6049">
        <w:rPr>
          <w:rFonts w:ascii="Times New Roman" w:hAnsi="Times New Roman"/>
          <w:sz w:val="24"/>
          <w:szCs w:val="24"/>
          <w:lang w:eastAsia="ru-RU"/>
        </w:rPr>
        <w:t>00</w:t>
      </w:r>
      <w:r w:rsidR="001C0B5E" w:rsidRPr="00FD6049">
        <w:rPr>
          <w:rFonts w:ascii="Times New Roman" w:hAnsi="Times New Roman"/>
          <w:sz w:val="24"/>
          <w:szCs w:val="24"/>
          <w:lang w:eastAsia="ru-RU"/>
        </w:rPr>
        <w:t> </w:t>
      </w:r>
      <w:r w:rsidR="00624A3B" w:rsidRPr="00FD6049">
        <w:rPr>
          <w:rFonts w:ascii="Times New Roman" w:hAnsi="Times New Roman"/>
          <w:sz w:val="24"/>
          <w:szCs w:val="24"/>
          <w:lang w:eastAsia="ru-RU"/>
        </w:rPr>
        <w:t>коп</w:t>
      </w:r>
      <w:r w:rsidR="001C0B5E" w:rsidRPr="00FD6049">
        <w:rPr>
          <w:rFonts w:ascii="Times New Roman" w:hAnsi="Times New Roman"/>
          <w:sz w:val="24"/>
          <w:szCs w:val="24"/>
          <w:lang w:eastAsia="ru-RU"/>
        </w:rPr>
        <w:t>еек,</w:t>
      </w:r>
      <w:r w:rsidR="00624A3B" w:rsidRPr="00FD6049">
        <w:rPr>
          <w:rFonts w:ascii="Times New Roman" w:hAnsi="Times New Roman"/>
          <w:sz w:val="24"/>
          <w:szCs w:val="24"/>
          <w:lang w:eastAsia="ru-RU"/>
        </w:rPr>
        <w:t xml:space="preserve"> в том числе НДС 18% - </w:t>
      </w:r>
      <w:r w:rsidR="002E277C" w:rsidRPr="00FD6049">
        <w:rPr>
          <w:rFonts w:ascii="Times New Roman" w:hAnsi="Times New Roman"/>
          <w:sz w:val="24"/>
          <w:szCs w:val="24"/>
          <w:lang w:eastAsia="ru-RU"/>
        </w:rPr>
        <w:t>4</w:t>
      </w:r>
      <w:r w:rsidR="001C0B5E" w:rsidRPr="00FD6049">
        <w:rPr>
          <w:rFonts w:ascii="Times New Roman" w:hAnsi="Times New Roman"/>
          <w:sz w:val="24"/>
          <w:szCs w:val="24"/>
          <w:lang w:eastAsia="ru-RU"/>
        </w:rPr>
        <w:t> </w:t>
      </w:r>
      <w:r w:rsidR="002E277C" w:rsidRPr="00FD6049">
        <w:rPr>
          <w:rFonts w:ascii="Times New Roman" w:hAnsi="Times New Roman"/>
          <w:sz w:val="24"/>
          <w:szCs w:val="24"/>
          <w:lang w:eastAsia="ru-RU"/>
        </w:rPr>
        <w:t>439</w:t>
      </w:r>
      <w:r w:rsidR="001C0B5E" w:rsidRPr="00FD6049">
        <w:rPr>
          <w:rFonts w:ascii="Times New Roman" w:hAnsi="Times New Roman"/>
          <w:sz w:val="24"/>
          <w:szCs w:val="24"/>
          <w:lang w:eastAsia="ru-RU"/>
        </w:rPr>
        <w:t> </w:t>
      </w:r>
      <w:r w:rsidR="002E277C" w:rsidRPr="00FD6049">
        <w:rPr>
          <w:rFonts w:ascii="Times New Roman" w:hAnsi="Times New Roman"/>
          <w:sz w:val="24"/>
          <w:szCs w:val="24"/>
          <w:lang w:eastAsia="ru-RU"/>
        </w:rPr>
        <w:t>327</w:t>
      </w:r>
      <w:r w:rsidR="00624A3B" w:rsidRPr="00FD6049">
        <w:rPr>
          <w:rFonts w:ascii="Times New Roman" w:hAnsi="Times New Roman"/>
          <w:sz w:val="24"/>
          <w:szCs w:val="24"/>
          <w:lang w:eastAsia="ru-RU"/>
        </w:rPr>
        <w:t>,</w:t>
      </w:r>
      <w:r w:rsidR="002E277C" w:rsidRPr="00FD6049">
        <w:rPr>
          <w:rFonts w:ascii="Times New Roman" w:hAnsi="Times New Roman"/>
          <w:sz w:val="24"/>
          <w:szCs w:val="24"/>
          <w:lang w:eastAsia="ru-RU"/>
        </w:rPr>
        <w:t>19</w:t>
      </w:r>
      <w:r w:rsidR="001C0B5E" w:rsidRPr="00FD6049">
        <w:rPr>
          <w:rFonts w:ascii="Times New Roman" w:hAnsi="Times New Roman"/>
          <w:sz w:val="24"/>
          <w:szCs w:val="24"/>
          <w:lang w:eastAsia="ru-RU"/>
        </w:rPr>
        <w:t> (</w:t>
      </w:r>
      <w:r w:rsidR="002E277C" w:rsidRPr="00FD6049">
        <w:rPr>
          <w:rFonts w:ascii="Times New Roman" w:hAnsi="Times New Roman"/>
          <w:sz w:val="24"/>
          <w:szCs w:val="24"/>
          <w:lang w:eastAsia="ru-RU"/>
        </w:rPr>
        <w:t xml:space="preserve">четыре миллиона четыреста </w:t>
      </w:r>
      <w:r w:rsidR="00C61377" w:rsidRPr="00FD6049">
        <w:rPr>
          <w:rFonts w:ascii="Times New Roman" w:hAnsi="Times New Roman"/>
          <w:sz w:val="24"/>
          <w:szCs w:val="24"/>
          <w:lang w:eastAsia="ru-RU"/>
        </w:rPr>
        <w:t>т</w:t>
      </w:r>
      <w:r w:rsidR="002E277C" w:rsidRPr="00FD6049">
        <w:rPr>
          <w:rFonts w:ascii="Times New Roman" w:hAnsi="Times New Roman"/>
          <w:sz w:val="24"/>
          <w:szCs w:val="24"/>
          <w:lang w:eastAsia="ru-RU"/>
        </w:rPr>
        <w:t>ридцать девять тысяч триста двадцать семь)</w:t>
      </w:r>
      <w:r w:rsidR="001C0B5E" w:rsidRPr="00FD6049">
        <w:rPr>
          <w:rFonts w:ascii="Times New Roman" w:hAnsi="Times New Roman"/>
          <w:sz w:val="24"/>
          <w:szCs w:val="24"/>
          <w:lang w:eastAsia="ru-RU"/>
        </w:rPr>
        <w:t> рубл</w:t>
      </w:r>
      <w:r w:rsidR="002E277C" w:rsidRPr="00FD6049">
        <w:rPr>
          <w:rFonts w:ascii="Times New Roman" w:hAnsi="Times New Roman"/>
          <w:sz w:val="24"/>
          <w:szCs w:val="24"/>
          <w:lang w:eastAsia="ru-RU"/>
        </w:rPr>
        <w:t>ей</w:t>
      </w:r>
      <w:r w:rsidR="001C0B5E" w:rsidRPr="00FD6049">
        <w:rPr>
          <w:rFonts w:ascii="Times New Roman" w:hAnsi="Times New Roman"/>
          <w:sz w:val="24"/>
          <w:szCs w:val="24"/>
          <w:lang w:eastAsia="ru-RU"/>
        </w:rPr>
        <w:t xml:space="preserve"> </w:t>
      </w:r>
      <w:r w:rsidR="002E277C" w:rsidRPr="00FD6049">
        <w:rPr>
          <w:rFonts w:ascii="Times New Roman" w:hAnsi="Times New Roman"/>
          <w:sz w:val="24"/>
          <w:szCs w:val="24"/>
          <w:lang w:eastAsia="ru-RU"/>
        </w:rPr>
        <w:t>19</w:t>
      </w:r>
      <w:r w:rsidR="001C0B5E" w:rsidRPr="00FD6049">
        <w:rPr>
          <w:rFonts w:ascii="Times New Roman" w:hAnsi="Times New Roman"/>
          <w:sz w:val="24"/>
          <w:szCs w:val="24"/>
          <w:lang w:eastAsia="ru-RU"/>
        </w:rPr>
        <w:t> копеек.</w:t>
      </w:r>
      <w:r w:rsidRPr="00FD6049">
        <w:rPr>
          <w:rFonts w:ascii="Times New Roman" w:hAnsi="Times New Roman"/>
          <w:sz w:val="24"/>
          <w:szCs w:val="24"/>
          <w:lang w:eastAsia="ru-RU"/>
        </w:rPr>
        <w:t xml:space="preserve"> Данная цена не может быть превышена при заключении договора по итогам открытого конкурса. Обоснование начальной (максимальной) цены договора указано в Технической части (Часть III) настоящей Конкурсной документации. Цена Договора включает в себя все расходы Подрядчика по выполнению договора в соответствии с видами работ, предусмотренными Техническим заданием, в том числе по уплате всех налогов и сборов, транспортных расходов, расходов на запасные части и т.д.</w:t>
      </w:r>
    </w:p>
    <w:p w:rsidR="00AE5C29" w:rsidRPr="00FD6049" w:rsidRDefault="00AE5C29" w:rsidP="00536F55">
      <w:pPr>
        <w:spacing w:after="0" w:line="240" w:lineRule="auto"/>
        <w:jc w:val="both"/>
        <w:outlineLvl w:val="0"/>
        <w:rPr>
          <w:rFonts w:ascii="Times New Roman" w:hAnsi="Times New Roman"/>
          <w:sz w:val="24"/>
          <w:szCs w:val="24"/>
          <w:lang w:eastAsia="ru-RU"/>
        </w:rPr>
      </w:pPr>
    </w:p>
    <w:p w:rsidR="00AE5C29" w:rsidRPr="00FD6049" w:rsidRDefault="00D302D2" w:rsidP="00536F55">
      <w:pPr>
        <w:widowControl w:val="0"/>
        <w:spacing w:after="0" w:line="240" w:lineRule="auto"/>
        <w:jc w:val="both"/>
        <w:rPr>
          <w:rFonts w:ascii="Times New Roman" w:hAnsi="Times New Roman"/>
          <w:b/>
          <w:sz w:val="24"/>
          <w:szCs w:val="24"/>
          <w:lang w:eastAsia="ru-RU"/>
        </w:rPr>
      </w:pPr>
      <w:bookmarkStart w:id="4" w:name="_Toc190595531"/>
      <w:r w:rsidRPr="00FD6049">
        <w:rPr>
          <w:rFonts w:ascii="Times New Roman" w:hAnsi="Times New Roman"/>
          <w:b/>
          <w:sz w:val="24"/>
          <w:szCs w:val="24"/>
          <w:lang w:eastAsia="ru-RU"/>
        </w:rPr>
        <w:t>4. </w:t>
      </w:r>
      <w:r w:rsidR="00AE5C29" w:rsidRPr="00FD6049">
        <w:rPr>
          <w:rFonts w:ascii="Times New Roman" w:hAnsi="Times New Roman"/>
          <w:b/>
          <w:sz w:val="24"/>
          <w:szCs w:val="24"/>
          <w:lang w:eastAsia="ru-RU"/>
        </w:rPr>
        <w:t>Требования к участникам</w:t>
      </w:r>
      <w:bookmarkEnd w:id="4"/>
      <w:r w:rsidR="00AE5C29" w:rsidRPr="00FD6049">
        <w:rPr>
          <w:rFonts w:ascii="Times New Roman" w:hAnsi="Times New Roman"/>
          <w:b/>
          <w:sz w:val="24"/>
          <w:szCs w:val="24"/>
          <w:lang w:eastAsia="ru-RU"/>
        </w:rPr>
        <w:t xml:space="preserve"> закупки</w:t>
      </w:r>
    </w:p>
    <w:p w:rsidR="00B434B7" w:rsidRPr="00FD6049" w:rsidRDefault="00B434B7" w:rsidP="00B434B7">
      <w:pPr>
        <w:widowControl w:val="0"/>
        <w:adjustRightInd w:val="0"/>
        <w:spacing w:after="0" w:line="240" w:lineRule="auto"/>
        <w:jc w:val="both"/>
        <w:rPr>
          <w:rFonts w:ascii="Times New Roman" w:hAnsi="Times New Roman"/>
          <w:sz w:val="24"/>
          <w:szCs w:val="24"/>
          <w:lang w:eastAsia="ru-RU"/>
        </w:rPr>
      </w:pPr>
      <w:bookmarkStart w:id="5" w:name="_Toc190595532"/>
      <w:r w:rsidRPr="00FD6049">
        <w:rPr>
          <w:rFonts w:ascii="Times New Roman" w:hAnsi="Times New Roman"/>
          <w:sz w:val="24"/>
          <w:szCs w:val="24"/>
          <w:lang w:eastAsia="ru-RU"/>
        </w:rPr>
        <w:t>4.1.</w:t>
      </w:r>
      <w:r w:rsidR="00D302D2" w:rsidRPr="00FD6049">
        <w:rPr>
          <w:rFonts w:ascii="Times New Roman" w:hAnsi="Times New Roman"/>
          <w:sz w:val="24"/>
          <w:szCs w:val="24"/>
          <w:lang w:eastAsia="ru-RU"/>
        </w:rPr>
        <w:t> </w:t>
      </w:r>
      <w:r w:rsidRPr="00FD6049">
        <w:rPr>
          <w:rFonts w:ascii="Times New Roman" w:hAnsi="Times New Roman"/>
          <w:sz w:val="24"/>
          <w:szCs w:val="24"/>
          <w:lang w:eastAsia="ru-RU"/>
        </w:rPr>
        <w:t>В настоящем открытом конкурсе может принять участие любое</w:t>
      </w:r>
      <w:r w:rsidRPr="00FD6049">
        <w:rPr>
          <w:rFonts w:ascii="Times New Roman" w:hAnsi="Times New Roman"/>
          <w:sz w:val="24"/>
          <w:szCs w:val="24"/>
        </w:rPr>
        <w:t xml:space="preserve">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434B7" w:rsidRPr="00FD6049" w:rsidRDefault="00D302D2" w:rsidP="00B434B7">
      <w:pPr>
        <w:spacing w:after="0" w:line="240" w:lineRule="auto"/>
        <w:jc w:val="both"/>
        <w:rPr>
          <w:rFonts w:ascii="Times New Roman" w:hAnsi="Times New Roman"/>
          <w:sz w:val="24"/>
          <w:szCs w:val="24"/>
        </w:rPr>
      </w:pPr>
      <w:r w:rsidRPr="00FD6049">
        <w:rPr>
          <w:rFonts w:ascii="Times New Roman" w:hAnsi="Times New Roman"/>
          <w:sz w:val="24"/>
          <w:szCs w:val="24"/>
          <w:lang w:eastAsia="ru-RU"/>
        </w:rPr>
        <w:t>4.2. </w:t>
      </w:r>
      <w:r w:rsidR="00B434B7" w:rsidRPr="00FD6049">
        <w:rPr>
          <w:rFonts w:ascii="Times New Roman" w:hAnsi="Times New Roman"/>
          <w:sz w:val="24"/>
          <w:szCs w:val="24"/>
        </w:rPr>
        <w:t>Общеобязательные требования к участникам закупок:</w:t>
      </w:r>
    </w:p>
    <w:p w:rsidR="00B434B7" w:rsidRPr="00FD6049" w:rsidRDefault="00B434B7" w:rsidP="00C61377">
      <w:pPr>
        <w:pStyle w:val="29"/>
        <w:shd w:val="clear" w:color="auto" w:fill="auto"/>
        <w:tabs>
          <w:tab w:val="left" w:pos="567"/>
          <w:tab w:val="left" w:pos="15735"/>
        </w:tabs>
        <w:spacing w:before="0" w:line="240" w:lineRule="auto"/>
        <w:contextualSpacing/>
        <w:rPr>
          <w:sz w:val="24"/>
          <w:szCs w:val="24"/>
        </w:rPr>
      </w:pPr>
      <w:r w:rsidRPr="00FD6049">
        <w:rPr>
          <w:sz w:val="24"/>
          <w:szCs w:val="24"/>
        </w:rPr>
        <w:t>4.2.1.</w:t>
      </w:r>
      <w:r w:rsidRPr="00FD6049">
        <w:rPr>
          <w:sz w:val="24"/>
          <w:szCs w:val="24"/>
        </w:rPr>
        <w:tab/>
        <w:t xml:space="preserve">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FD6049">
        <w:rPr>
          <w:sz w:val="24"/>
          <w:szCs w:val="24"/>
          <w:lang w:eastAsia="ru-RU"/>
        </w:rPr>
        <w:t>открытого конкурса</w:t>
      </w:r>
      <w:r w:rsidRPr="00FD6049">
        <w:rPr>
          <w:sz w:val="24"/>
          <w:szCs w:val="24"/>
        </w:rPr>
        <w:t>;</w:t>
      </w:r>
    </w:p>
    <w:p w:rsidR="00B434B7" w:rsidRPr="00FD6049" w:rsidRDefault="00B434B7" w:rsidP="00C61377">
      <w:pPr>
        <w:pStyle w:val="29"/>
        <w:numPr>
          <w:ilvl w:val="2"/>
          <w:numId w:val="2"/>
        </w:numPr>
        <w:shd w:val="clear" w:color="auto" w:fill="auto"/>
        <w:tabs>
          <w:tab w:val="left" w:pos="567"/>
          <w:tab w:val="left" w:pos="15735"/>
        </w:tabs>
        <w:spacing w:before="0" w:line="240" w:lineRule="auto"/>
        <w:ind w:left="0" w:firstLine="0"/>
        <w:contextualSpacing/>
        <w:rPr>
          <w:sz w:val="24"/>
          <w:szCs w:val="24"/>
        </w:rPr>
      </w:pPr>
      <w:r w:rsidRPr="00FD6049">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434B7" w:rsidRPr="00FD6049" w:rsidRDefault="00B434B7" w:rsidP="00C61377">
      <w:pPr>
        <w:pStyle w:val="29"/>
        <w:numPr>
          <w:ilvl w:val="2"/>
          <w:numId w:val="2"/>
        </w:numPr>
        <w:shd w:val="clear" w:color="auto" w:fill="auto"/>
        <w:tabs>
          <w:tab w:val="left" w:pos="567"/>
          <w:tab w:val="left" w:pos="15735"/>
        </w:tabs>
        <w:spacing w:before="0" w:line="240" w:lineRule="auto"/>
        <w:ind w:left="0" w:firstLine="0"/>
        <w:contextualSpacing/>
        <w:rPr>
          <w:sz w:val="24"/>
          <w:szCs w:val="24"/>
        </w:rPr>
      </w:pPr>
      <w:r w:rsidRPr="00FD6049">
        <w:rPr>
          <w:sz w:val="24"/>
          <w:szCs w:val="24"/>
        </w:rPr>
        <w:lastRenderedPageBreak/>
        <w:t xml:space="preserve">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sidRPr="00FD6049">
        <w:rPr>
          <w:sz w:val="24"/>
          <w:szCs w:val="24"/>
          <w:lang w:eastAsia="ru-RU"/>
        </w:rPr>
        <w:t>открытом конкурсе</w:t>
      </w:r>
      <w:r w:rsidRPr="00FD6049">
        <w:rPr>
          <w:sz w:val="24"/>
          <w:szCs w:val="24"/>
        </w:rPr>
        <w:t>;</w:t>
      </w:r>
    </w:p>
    <w:p w:rsidR="00B434B7" w:rsidRPr="00FD6049" w:rsidRDefault="00B434B7" w:rsidP="00C61377">
      <w:pPr>
        <w:pStyle w:val="29"/>
        <w:numPr>
          <w:ilvl w:val="2"/>
          <w:numId w:val="2"/>
        </w:numPr>
        <w:shd w:val="clear" w:color="auto" w:fill="auto"/>
        <w:tabs>
          <w:tab w:val="left" w:pos="567"/>
          <w:tab w:val="left" w:pos="15735"/>
        </w:tabs>
        <w:spacing w:before="0" w:line="240" w:lineRule="auto"/>
        <w:ind w:left="0" w:firstLine="0"/>
        <w:contextualSpacing/>
        <w:rPr>
          <w:sz w:val="24"/>
          <w:szCs w:val="24"/>
        </w:rPr>
      </w:pPr>
      <w:r w:rsidRPr="00FD6049">
        <w:rPr>
          <w:sz w:val="24"/>
          <w:szCs w:val="24"/>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Pr="00FD6049">
        <w:rPr>
          <w:sz w:val="24"/>
          <w:szCs w:val="24"/>
          <w:lang w:eastAsia="ru-RU"/>
        </w:rPr>
        <w:t>открытом конкурсе</w:t>
      </w:r>
      <w:r w:rsidRPr="00FD6049">
        <w:rPr>
          <w:sz w:val="24"/>
          <w:szCs w:val="24"/>
        </w:rPr>
        <w:t xml:space="preserve"> не принято.</w:t>
      </w:r>
    </w:p>
    <w:p w:rsidR="009C78C6" w:rsidRPr="00FD6049" w:rsidRDefault="00B434B7" w:rsidP="00B434B7">
      <w:pPr>
        <w:pStyle w:val="29"/>
        <w:shd w:val="clear" w:color="auto" w:fill="auto"/>
        <w:tabs>
          <w:tab w:val="left" w:pos="1134"/>
          <w:tab w:val="left" w:pos="15735"/>
        </w:tabs>
        <w:spacing w:before="0" w:line="240" w:lineRule="auto"/>
        <w:contextualSpacing/>
        <w:rPr>
          <w:sz w:val="24"/>
          <w:szCs w:val="24"/>
        </w:rPr>
      </w:pPr>
      <w:r w:rsidRPr="00FD6049">
        <w:rPr>
          <w:sz w:val="24"/>
          <w:szCs w:val="24"/>
        </w:rPr>
        <w:t>Сведения об участнике закупки должны отсутствовать в реестре недобросовестных поставщиков, который ведется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w:t>
      </w:r>
    </w:p>
    <w:bookmarkEnd w:id="5"/>
    <w:p w:rsidR="000256AF" w:rsidRPr="00FD6049" w:rsidRDefault="000256AF" w:rsidP="00B434B7">
      <w:pPr>
        <w:widowControl w:val="0"/>
        <w:tabs>
          <w:tab w:val="left" w:pos="708"/>
          <w:tab w:val="left" w:pos="1416"/>
          <w:tab w:val="left" w:pos="2124"/>
          <w:tab w:val="left" w:pos="2832"/>
          <w:tab w:val="left" w:pos="3540"/>
          <w:tab w:val="right" w:pos="9666"/>
        </w:tabs>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4.3.</w:t>
      </w:r>
      <w:r w:rsidR="00D302D2" w:rsidRPr="00FD6049">
        <w:rPr>
          <w:rFonts w:ascii="Times New Roman" w:hAnsi="Times New Roman"/>
          <w:sz w:val="24"/>
          <w:szCs w:val="24"/>
          <w:lang w:eastAsia="ru-RU"/>
        </w:rPr>
        <w:t> </w:t>
      </w:r>
      <w:r w:rsidRPr="00FD6049">
        <w:rPr>
          <w:rFonts w:ascii="Times New Roman" w:hAnsi="Times New Roman"/>
          <w:sz w:val="24"/>
          <w:szCs w:val="24"/>
          <w:lang w:eastAsia="ru-RU"/>
        </w:rPr>
        <w:t>Запреты в отношении Участников, предусмотренных Конкурсной документацией</w:t>
      </w:r>
      <w:r w:rsidR="00D302D2" w:rsidRPr="00FD6049">
        <w:rPr>
          <w:rFonts w:ascii="Times New Roman" w:hAnsi="Times New Roman"/>
          <w:sz w:val="24"/>
          <w:szCs w:val="24"/>
          <w:lang w:eastAsia="ru-RU"/>
        </w:rPr>
        <w:t>.</w:t>
      </w:r>
    </w:p>
    <w:p w:rsidR="000256AF" w:rsidRPr="00FD6049" w:rsidRDefault="000256AF" w:rsidP="00B434B7">
      <w:pPr>
        <w:widowControl w:val="0"/>
        <w:tabs>
          <w:tab w:val="left" w:pos="708"/>
          <w:tab w:val="left" w:pos="1416"/>
          <w:tab w:val="left" w:pos="2124"/>
          <w:tab w:val="left" w:pos="2832"/>
          <w:tab w:val="left" w:pos="3540"/>
          <w:tab w:val="right" w:pos="9666"/>
        </w:tabs>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В соответствии с Постановлением Правительства Российской Федерации от 29 декабря 2015 г. № 1457 установлен запрет допуска работ (услуг), выполнение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p w:rsidR="0033445D" w:rsidRPr="00FD6049" w:rsidRDefault="0033445D" w:rsidP="00B434B7">
      <w:pPr>
        <w:widowControl w:val="0"/>
        <w:tabs>
          <w:tab w:val="left" w:pos="708"/>
          <w:tab w:val="left" w:pos="1416"/>
          <w:tab w:val="left" w:pos="2124"/>
          <w:tab w:val="left" w:pos="2832"/>
          <w:tab w:val="left" w:pos="3540"/>
          <w:tab w:val="right" w:pos="9666"/>
        </w:tabs>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 xml:space="preserve">4.4. Участникам, предлагающим товары, </w:t>
      </w:r>
      <w:r w:rsidR="00137816" w:rsidRPr="00FD6049">
        <w:rPr>
          <w:rFonts w:ascii="Times New Roman" w:hAnsi="Times New Roman"/>
          <w:sz w:val="24"/>
          <w:szCs w:val="24"/>
          <w:lang w:eastAsia="ru-RU"/>
        </w:rPr>
        <w:t xml:space="preserve">российского производства, </w:t>
      </w:r>
      <w:r w:rsidRPr="00FD6049">
        <w:rPr>
          <w:rFonts w:ascii="Times New Roman" w:hAnsi="Times New Roman"/>
          <w:sz w:val="24"/>
          <w:szCs w:val="24"/>
          <w:lang w:eastAsia="ru-RU"/>
        </w:rPr>
        <w:t>работы, услуги</w:t>
      </w:r>
      <w:r w:rsidR="00137816" w:rsidRPr="00FD6049">
        <w:rPr>
          <w:rFonts w:ascii="Times New Roman" w:hAnsi="Times New Roman"/>
          <w:sz w:val="24"/>
          <w:szCs w:val="24"/>
          <w:lang w:eastAsia="ru-RU"/>
        </w:rPr>
        <w:t xml:space="preserve"> (в отношении работ и услуг применяется правило о стране происхождения участника закупки)</w:t>
      </w:r>
      <w:r w:rsidRPr="00FD6049">
        <w:rPr>
          <w:rFonts w:ascii="Times New Roman" w:hAnsi="Times New Roman"/>
          <w:sz w:val="24"/>
          <w:szCs w:val="24"/>
          <w:lang w:eastAsia="ru-RU"/>
        </w:rPr>
        <w:t>,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37816" w:rsidRPr="00FD6049" w:rsidRDefault="00137816" w:rsidP="00B434B7">
      <w:pPr>
        <w:widowControl w:val="0"/>
        <w:tabs>
          <w:tab w:val="left" w:pos="708"/>
          <w:tab w:val="left" w:pos="1416"/>
          <w:tab w:val="left" w:pos="2124"/>
          <w:tab w:val="left" w:pos="2832"/>
          <w:tab w:val="left" w:pos="3540"/>
          <w:tab w:val="right" w:pos="9666"/>
        </w:tabs>
        <w:spacing w:after="0" w:line="240" w:lineRule="auto"/>
        <w:jc w:val="both"/>
        <w:rPr>
          <w:rFonts w:ascii="Times New Roman" w:hAnsi="Times New Roman"/>
          <w:sz w:val="24"/>
          <w:szCs w:val="24"/>
          <w:lang w:eastAsia="ru-RU"/>
        </w:rPr>
      </w:pPr>
    </w:p>
    <w:p w:rsidR="00B434B7" w:rsidRPr="00FD6049" w:rsidRDefault="00D302D2" w:rsidP="00B434B7">
      <w:pPr>
        <w:widowControl w:val="0"/>
        <w:tabs>
          <w:tab w:val="left" w:pos="708"/>
          <w:tab w:val="left" w:pos="1416"/>
          <w:tab w:val="left" w:pos="2124"/>
          <w:tab w:val="left" w:pos="2832"/>
          <w:tab w:val="left" w:pos="3540"/>
          <w:tab w:val="right" w:pos="9666"/>
        </w:tabs>
        <w:spacing w:after="0" w:line="240" w:lineRule="auto"/>
        <w:jc w:val="both"/>
        <w:rPr>
          <w:rFonts w:ascii="Times New Roman" w:hAnsi="Times New Roman"/>
          <w:b/>
          <w:sz w:val="24"/>
          <w:szCs w:val="24"/>
          <w:lang w:eastAsia="ru-RU"/>
        </w:rPr>
      </w:pPr>
      <w:r w:rsidRPr="00FD6049">
        <w:rPr>
          <w:rFonts w:ascii="Times New Roman" w:hAnsi="Times New Roman"/>
          <w:b/>
          <w:sz w:val="24"/>
          <w:szCs w:val="24"/>
          <w:lang w:eastAsia="ru-RU"/>
        </w:rPr>
        <w:t>5. </w:t>
      </w:r>
      <w:r w:rsidR="00B434B7" w:rsidRPr="00FD6049">
        <w:rPr>
          <w:rFonts w:ascii="Times New Roman" w:hAnsi="Times New Roman"/>
          <w:b/>
          <w:sz w:val="24"/>
          <w:szCs w:val="24"/>
          <w:lang w:eastAsia="ru-RU"/>
        </w:rPr>
        <w:t>Привлечение соисполнителей</w:t>
      </w:r>
      <w:r w:rsidR="00B434B7" w:rsidRPr="00FD6049">
        <w:rPr>
          <w:rFonts w:ascii="Times New Roman" w:hAnsi="Times New Roman"/>
          <w:b/>
          <w:sz w:val="24"/>
          <w:szCs w:val="24"/>
          <w:lang w:eastAsia="ru-RU"/>
        </w:rPr>
        <w:tab/>
      </w:r>
      <w:r w:rsidR="00B933A2" w:rsidRPr="00FD6049">
        <w:rPr>
          <w:rFonts w:ascii="Times New Roman" w:hAnsi="Times New Roman"/>
          <w:b/>
          <w:sz w:val="24"/>
          <w:szCs w:val="24"/>
          <w:lang w:eastAsia="ru-RU"/>
        </w:rPr>
        <w:t>(субподрядчиков)</w:t>
      </w:r>
    </w:p>
    <w:p w:rsidR="00B434B7" w:rsidRPr="00FD6049" w:rsidRDefault="00D302D2" w:rsidP="00B434B7">
      <w:pPr>
        <w:spacing w:after="0" w:line="240" w:lineRule="auto"/>
        <w:jc w:val="both"/>
        <w:rPr>
          <w:rFonts w:ascii="Times New Roman" w:hAnsi="Times New Roman"/>
          <w:sz w:val="24"/>
          <w:szCs w:val="24"/>
        </w:rPr>
      </w:pPr>
      <w:r w:rsidRPr="00FD6049">
        <w:rPr>
          <w:rFonts w:ascii="Times New Roman" w:hAnsi="Times New Roman"/>
          <w:sz w:val="24"/>
          <w:szCs w:val="24"/>
          <w:lang w:eastAsia="ru-RU"/>
        </w:rPr>
        <w:t>5.1. </w:t>
      </w:r>
      <w:r w:rsidR="00B434B7" w:rsidRPr="00FD6049">
        <w:rPr>
          <w:rFonts w:ascii="Times New Roman" w:hAnsi="Times New Roman"/>
          <w:sz w:val="24"/>
          <w:szCs w:val="24"/>
          <w:lang w:eastAsia="ru-RU"/>
        </w:rPr>
        <w:t>Участник закупки может для поставки товаров (выполнения работ, оказания услуг) по предмету открытого конкурса привлечь субпоставщиков (субподрядчиков/соисполнителей) при условии</w:t>
      </w:r>
      <w:r w:rsidR="00B434B7" w:rsidRPr="00FD6049">
        <w:rPr>
          <w:rFonts w:ascii="Times New Roman" w:hAnsi="Times New Roman"/>
          <w:sz w:val="24"/>
          <w:szCs w:val="24"/>
        </w:rPr>
        <w:t>, представления в составе Заявки доказательств того, что каждый из привлекаемых субподрядчиков (соисполнителей, субпоставщиков):</w:t>
      </w:r>
    </w:p>
    <w:p w:rsidR="00B434B7" w:rsidRPr="00FD6049" w:rsidRDefault="00D302D2" w:rsidP="00B434B7">
      <w:pPr>
        <w:spacing w:after="0" w:line="240" w:lineRule="auto"/>
        <w:jc w:val="both"/>
        <w:rPr>
          <w:rFonts w:ascii="Times New Roman" w:hAnsi="Times New Roman"/>
          <w:sz w:val="24"/>
          <w:szCs w:val="24"/>
        </w:rPr>
      </w:pPr>
      <w:r w:rsidRPr="00FD6049">
        <w:rPr>
          <w:rFonts w:ascii="Times New Roman" w:hAnsi="Times New Roman"/>
          <w:sz w:val="24"/>
          <w:szCs w:val="24"/>
        </w:rPr>
        <w:t>а) </w:t>
      </w:r>
      <w:r w:rsidR="00B434B7" w:rsidRPr="00FD6049">
        <w:rPr>
          <w:rFonts w:ascii="Times New Roman" w:hAnsi="Times New Roman"/>
          <w:sz w:val="24"/>
          <w:szCs w:val="24"/>
        </w:rPr>
        <w:t>осведомлен и согласен с привлечением его в качестве субподрядчика, соисполнителя, субпоставщика;</w:t>
      </w:r>
    </w:p>
    <w:p w:rsidR="00B434B7" w:rsidRPr="00FD6049" w:rsidRDefault="00B434B7" w:rsidP="00B434B7">
      <w:pPr>
        <w:spacing w:after="0" w:line="240" w:lineRule="auto"/>
        <w:jc w:val="both"/>
        <w:rPr>
          <w:rFonts w:ascii="Times New Roman" w:hAnsi="Times New Roman"/>
          <w:sz w:val="24"/>
          <w:szCs w:val="24"/>
        </w:rPr>
      </w:pPr>
      <w:r w:rsidRPr="00FD6049">
        <w:rPr>
          <w:rFonts w:ascii="Times New Roman" w:hAnsi="Times New Roman"/>
          <w:sz w:val="24"/>
          <w:szCs w:val="24"/>
        </w:rPr>
        <w:t>б)</w:t>
      </w:r>
      <w:r w:rsidR="00D302D2" w:rsidRPr="00FD6049">
        <w:rPr>
          <w:rFonts w:ascii="Times New Roman" w:hAnsi="Times New Roman"/>
          <w:sz w:val="24"/>
          <w:szCs w:val="24"/>
        </w:rPr>
        <w:t> </w:t>
      </w:r>
      <w:r w:rsidRPr="00FD6049">
        <w:rPr>
          <w:rFonts w:ascii="Times New Roman" w:hAnsi="Times New Roman"/>
          <w:sz w:val="24"/>
          <w:szCs w:val="24"/>
        </w:rPr>
        <w:t>согласен с выделяемым ему перечнем, объемами, сроками и стоимостью поставки товара, выполнения работ, оказания услуг;</w:t>
      </w:r>
    </w:p>
    <w:p w:rsidR="00B434B7" w:rsidRPr="00FD6049" w:rsidRDefault="00B434B7" w:rsidP="00B434B7">
      <w:pPr>
        <w:spacing w:after="0" w:line="240" w:lineRule="auto"/>
        <w:jc w:val="both"/>
        <w:rPr>
          <w:rFonts w:ascii="Times New Roman" w:hAnsi="Times New Roman"/>
          <w:sz w:val="24"/>
          <w:szCs w:val="24"/>
        </w:rPr>
      </w:pPr>
      <w:r w:rsidRPr="00FD6049">
        <w:rPr>
          <w:rFonts w:ascii="Times New Roman" w:hAnsi="Times New Roman"/>
          <w:sz w:val="24"/>
          <w:szCs w:val="24"/>
        </w:rPr>
        <w:t>в)</w:t>
      </w:r>
      <w:r w:rsidR="00D302D2" w:rsidRPr="00FD6049">
        <w:rPr>
          <w:rFonts w:ascii="Times New Roman" w:hAnsi="Times New Roman"/>
          <w:sz w:val="24"/>
          <w:szCs w:val="24"/>
        </w:rPr>
        <w:t> </w:t>
      </w:r>
      <w:r w:rsidRPr="00FD6049">
        <w:rPr>
          <w:rFonts w:ascii="Times New Roman" w:hAnsi="Times New Roman"/>
          <w:sz w:val="24"/>
          <w:szCs w:val="24"/>
        </w:rPr>
        <w:t xml:space="preserve">отвечает требованиям, установленным Учреждением в документации </w:t>
      </w:r>
      <w:r w:rsidRPr="00FD6049">
        <w:rPr>
          <w:rFonts w:ascii="Times New Roman" w:hAnsi="Times New Roman"/>
          <w:sz w:val="24"/>
          <w:szCs w:val="24"/>
          <w:lang w:eastAsia="ru-RU"/>
        </w:rPr>
        <w:t>открытого конкурса</w:t>
      </w:r>
      <w:r w:rsidRPr="00FD6049">
        <w:rPr>
          <w:rFonts w:ascii="Times New Roman" w:hAnsi="Times New Roman"/>
          <w:sz w:val="24"/>
          <w:szCs w:val="24"/>
        </w:rPr>
        <w:t xml:space="preserve"> в соответствии с пп. 4.1 - 4.3. настоящего Раздела </w:t>
      </w:r>
      <w:r w:rsidRPr="00FD6049">
        <w:rPr>
          <w:rFonts w:ascii="Times New Roman" w:hAnsi="Times New Roman"/>
          <w:sz w:val="24"/>
          <w:szCs w:val="24"/>
          <w:lang w:eastAsia="ru-RU"/>
        </w:rPr>
        <w:t>Конкурсной документации</w:t>
      </w:r>
      <w:r w:rsidRPr="00FD6049">
        <w:rPr>
          <w:rFonts w:ascii="Times New Roman" w:hAnsi="Times New Roman"/>
          <w:sz w:val="24"/>
          <w:szCs w:val="24"/>
        </w:rPr>
        <w:t xml:space="preserve"> в объеме поставляемых товаров, выполняемых работ, оказываемых услуг субподрядчиком (соисполнителем, субпоставщиком).</w:t>
      </w:r>
    </w:p>
    <w:p w:rsidR="00B434B7" w:rsidRPr="00FD6049" w:rsidRDefault="00D302D2" w:rsidP="006A4585">
      <w:pPr>
        <w:pStyle w:val="29"/>
        <w:shd w:val="clear" w:color="auto" w:fill="auto"/>
        <w:tabs>
          <w:tab w:val="left" w:pos="1134"/>
          <w:tab w:val="left" w:pos="15735"/>
        </w:tabs>
        <w:spacing w:before="0" w:line="240" w:lineRule="auto"/>
        <w:contextualSpacing/>
        <w:rPr>
          <w:sz w:val="24"/>
          <w:szCs w:val="24"/>
        </w:rPr>
      </w:pPr>
      <w:r w:rsidRPr="00FD6049">
        <w:rPr>
          <w:sz w:val="24"/>
          <w:szCs w:val="24"/>
        </w:rPr>
        <w:t>5.2. </w:t>
      </w:r>
      <w:r w:rsidR="00B434B7" w:rsidRPr="00FD6049">
        <w:rPr>
          <w:sz w:val="24"/>
          <w:szCs w:val="24"/>
        </w:rPr>
        <w:t xml:space="preserve">Требования к участникам закупок, предусмотренные пп. 4.2 - 4.3. настоящего Раздела </w:t>
      </w:r>
      <w:r w:rsidR="00B434B7" w:rsidRPr="00FD6049">
        <w:rPr>
          <w:sz w:val="24"/>
          <w:szCs w:val="24"/>
          <w:lang w:eastAsia="ru-RU"/>
        </w:rPr>
        <w:t>Конкурсной документации</w:t>
      </w:r>
      <w:r w:rsidR="00B434B7" w:rsidRPr="00FD6049">
        <w:rPr>
          <w:sz w:val="24"/>
          <w:szCs w:val="24"/>
        </w:rPr>
        <w:t xml:space="preserve"> установлены к соисполнителям (субподрядчикам, субпоставщикам), привлекаемым участником закупок для исполнения договора, если предполагаемый объем таких поставок, работ, услуг составляет более 5% от общей цены заявки участника. </w:t>
      </w:r>
    </w:p>
    <w:p w:rsidR="00B434B7" w:rsidRPr="00FD6049" w:rsidRDefault="00B434B7" w:rsidP="00B434B7">
      <w:pPr>
        <w:widowControl w:val="0"/>
        <w:spacing w:after="0" w:line="240" w:lineRule="auto"/>
        <w:jc w:val="both"/>
        <w:rPr>
          <w:rFonts w:ascii="Times New Roman" w:hAnsi="Times New Roman"/>
          <w:b/>
          <w:sz w:val="24"/>
          <w:szCs w:val="24"/>
          <w:lang w:eastAsia="ru-RU"/>
        </w:rPr>
      </w:pPr>
      <w:bookmarkStart w:id="6" w:name="_Toc190595537"/>
    </w:p>
    <w:p w:rsidR="00B434B7" w:rsidRPr="00FD6049" w:rsidRDefault="00B434B7" w:rsidP="00B434B7">
      <w:pPr>
        <w:widowControl w:val="0"/>
        <w:spacing w:after="0" w:line="240" w:lineRule="auto"/>
        <w:jc w:val="both"/>
        <w:rPr>
          <w:rFonts w:ascii="Times New Roman" w:hAnsi="Times New Roman"/>
          <w:b/>
          <w:sz w:val="24"/>
          <w:szCs w:val="24"/>
          <w:lang w:eastAsia="ru-RU"/>
        </w:rPr>
      </w:pPr>
      <w:r w:rsidRPr="00FD6049">
        <w:rPr>
          <w:rFonts w:ascii="Times New Roman" w:hAnsi="Times New Roman"/>
          <w:b/>
          <w:sz w:val="24"/>
          <w:szCs w:val="24"/>
          <w:lang w:eastAsia="ru-RU"/>
        </w:rPr>
        <w:t>6.</w:t>
      </w:r>
      <w:r w:rsidR="00D302D2" w:rsidRPr="00FD6049">
        <w:rPr>
          <w:rFonts w:ascii="Times New Roman" w:hAnsi="Times New Roman"/>
          <w:b/>
          <w:sz w:val="24"/>
          <w:szCs w:val="24"/>
          <w:lang w:eastAsia="ru-RU"/>
        </w:rPr>
        <w:t> </w:t>
      </w:r>
      <w:r w:rsidRPr="00FD6049">
        <w:rPr>
          <w:rFonts w:ascii="Times New Roman" w:hAnsi="Times New Roman"/>
          <w:b/>
          <w:sz w:val="24"/>
          <w:szCs w:val="24"/>
          <w:lang w:eastAsia="ru-RU"/>
        </w:rPr>
        <w:t xml:space="preserve">Разъяснение положений </w:t>
      </w:r>
      <w:bookmarkEnd w:id="6"/>
      <w:r w:rsidRPr="00FD6049">
        <w:rPr>
          <w:rFonts w:ascii="Times New Roman" w:hAnsi="Times New Roman"/>
          <w:b/>
          <w:sz w:val="24"/>
          <w:szCs w:val="24"/>
          <w:lang w:eastAsia="ru-RU"/>
        </w:rPr>
        <w:t>Конкурсной документ</w:t>
      </w:r>
      <w:r w:rsidR="00B933A2" w:rsidRPr="00FD6049">
        <w:rPr>
          <w:rFonts w:ascii="Times New Roman" w:hAnsi="Times New Roman"/>
          <w:b/>
          <w:sz w:val="24"/>
          <w:szCs w:val="24"/>
          <w:lang w:eastAsia="ru-RU"/>
        </w:rPr>
        <w:t>ации и внесение в нее изменений</w:t>
      </w:r>
    </w:p>
    <w:p w:rsidR="00B434B7" w:rsidRPr="00FD6049" w:rsidRDefault="00B434B7" w:rsidP="00B434B7">
      <w:pPr>
        <w:spacing w:after="0" w:line="240" w:lineRule="auto"/>
        <w:jc w:val="both"/>
        <w:rPr>
          <w:rFonts w:ascii="Times New Roman" w:hAnsi="Times New Roman"/>
          <w:color w:val="000000" w:themeColor="text1"/>
          <w:sz w:val="24"/>
          <w:szCs w:val="24"/>
          <w:lang w:eastAsia="ru-RU"/>
        </w:rPr>
      </w:pPr>
      <w:r w:rsidRPr="00FD6049">
        <w:rPr>
          <w:rFonts w:ascii="Times New Roman" w:hAnsi="Times New Roman"/>
          <w:color w:val="000000" w:themeColor="text1"/>
          <w:sz w:val="24"/>
          <w:szCs w:val="24"/>
          <w:lang w:eastAsia="ru-RU"/>
        </w:rPr>
        <w:t>6.1.</w:t>
      </w:r>
      <w:r w:rsidR="00D302D2" w:rsidRPr="00FD6049">
        <w:rPr>
          <w:rFonts w:ascii="Times New Roman" w:hAnsi="Times New Roman"/>
          <w:color w:val="000000" w:themeColor="text1"/>
          <w:sz w:val="24"/>
          <w:szCs w:val="24"/>
          <w:lang w:eastAsia="ru-RU"/>
        </w:rPr>
        <w:t> </w:t>
      </w:r>
      <w:r w:rsidRPr="00FD6049">
        <w:rPr>
          <w:rFonts w:ascii="Times New Roman" w:hAnsi="Times New Roman"/>
          <w:sz w:val="24"/>
          <w:szCs w:val="24"/>
          <w:lang w:eastAsia="ru-RU"/>
        </w:rPr>
        <w:t>Конкурсная документация</w:t>
      </w:r>
      <w:r w:rsidRPr="00FD6049">
        <w:rPr>
          <w:rFonts w:ascii="Times New Roman" w:eastAsia="Times New Roman" w:hAnsi="Times New Roman"/>
          <w:sz w:val="24"/>
          <w:szCs w:val="24"/>
          <w:lang w:eastAsia="ru-RU"/>
        </w:rPr>
        <w:t xml:space="preserve"> </w:t>
      </w:r>
      <w:r w:rsidRPr="00FD6049">
        <w:rPr>
          <w:rFonts w:ascii="Times New Roman" w:hAnsi="Times New Roman"/>
          <w:sz w:val="24"/>
          <w:szCs w:val="24"/>
          <w:lang w:eastAsia="ru-RU"/>
        </w:rPr>
        <w:t xml:space="preserve">размещена на официальном сайте </w:t>
      </w:r>
      <w:hyperlink r:id="rId16" w:history="1">
        <w:r w:rsidRPr="00FD6049">
          <w:rPr>
            <w:rFonts w:ascii="Times New Roman" w:eastAsia="Times New Roman" w:hAnsi="Times New Roman"/>
            <w:b/>
            <w:sz w:val="24"/>
            <w:szCs w:val="24"/>
            <w:lang w:val="en-US" w:eastAsia="ru-RU"/>
          </w:rPr>
          <w:t>www</w:t>
        </w:r>
        <w:r w:rsidRPr="00FD6049">
          <w:rPr>
            <w:rFonts w:ascii="Times New Roman" w:eastAsia="Times New Roman" w:hAnsi="Times New Roman"/>
            <w:b/>
            <w:sz w:val="24"/>
            <w:szCs w:val="24"/>
            <w:lang w:eastAsia="ru-RU"/>
          </w:rPr>
          <w:t>.</w:t>
        </w:r>
        <w:r w:rsidRPr="00FD6049">
          <w:rPr>
            <w:rFonts w:ascii="Times New Roman" w:eastAsia="Times New Roman" w:hAnsi="Times New Roman"/>
            <w:b/>
            <w:sz w:val="24"/>
            <w:szCs w:val="24"/>
            <w:lang w:val="en-US" w:eastAsia="ru-RU"/>
          </w:rPr>
          <w:t>zakupki</w:t>
        </w:r>
        <w:r w:rsidRPr="00FD6049">
          <w:rPr>
            <w:rFonts w:ascii="Times New Roman" w:eastAsia="Times New Roman" w:hAnsi="Times New Roman"/>
            <w:b/>
            <w:sz w:val="24"/>
            <w:szCs w:val="24"/>
            <w:lang w:eastAsia="ru-RU"/>
          </w:rPr>
          <w:t>.</w:t>
        </w:r>
        <w:r w:rsidRPr="00FD6049">
          <w:rPr>
            <w:rFonts w:ascii="Times New Roman" w:eastAsia="Times New Roman" w:hAnsi="Times New Roman"/>
            <w:b/>
            <w:sz w:val="24"/>
            <w:szCs w:val="24"/>
            <w:lang w:val="en-US" w:eastAsia="ru-RU"/>
          </w:rPr>
          <w:t>gov</w:t>
        </w:r>
        <w:r w:rsidRPr="00FD6049">
          <w:rPr>
            <w:rFonts w:ascii="Times New Roman" w:eastAsia="Times New Roman" w:hAnsi="Times New Roman"/>
            <w:b/>
            <w:sz w:val="24"/>
            <w:szCs w:val="24"/>
            <w:lang w:eastAsia="ru-RU"/>
          </w:rPr>
          <w:t>.</w:t>
        </w:r>
        <w:r w:rsidRPr="00FD6049">
          <w:rPr>
            <w:rFonts w:ascii="Times New Roman" w:eastAsia="Times New Roman" w:hAnsi="Times New Roman"/>
            <w:b/>
            <w:sz w:val="24"/>
            <w:szCs w:val="24"/>
            <w:lang w:val="en-US" w:eastAsia="ru-RU"/>
          </w:rPr>
          <w:t>ru</w:t>
        </w:r>
      </w:hyperlink>
      <w:r w:rsidRPr="00FD6049">
        <w:rPr>
          <w:rFonts w:ascii="Times New Roman" w:hAnsi="Times New Roman"/>
          <w:sz w:val="24"/>
          <w:szCs w:val="24"/>
        </w:rPr>
        <w:t xml:space="preserve"> и сайте электронной торговой площадки (далее ЭТП) </w:t>
      </w:r>
      <w:r w:rsidRPr="00FD6049">
        <w:rPr>
          <w:rFonts w:ascii="Times New Roman" w:eastAsia="Times New Roman" w:hAnsi="Times New Roman"/>
          <w:b/>
          <w:bCs/>
          <w:color w:val="000000"/>
          <w:sz w:val="24"/>
          <w:szCs w:val="24"/>
          <w:lang w:eastAsia="ru-RU"/>
        </w:rPr>
        <w:t>http://torgi82.ru</w:t>
      </w:r>
      <w:r w:rsidRPr="00FD6049">
        <w:rPr>
          <w:rStyle w:val="a7"/>
          <w:rFonts w:ascii="Times New Roman" w:hAnsi="Times New Roman"/>
          <w:u w:val="none"/>
        </w:rPr>
        <w:t xml:space="preserve">. </w:t>
      </w:r>
      <w:r w:rsidRPr="00FD6049">
        <w:rPr>
          <w:rFonts w:ascii="Times New Roman" w:eastAsia="Times New Roman" w:hAnsi="Times New Roman"/>
          <w:sz w:val="24"/>
          <w:szCs w:val="24"/>
          <w:lang w:eastAsia="ru-RU"/>
        </w:rPr>
        <w:t xml:space="preserve">Со дня размещения </w:t>
      </w:r>
      <w:r w:rsidRPr="00FD6049">
        <w:rPr>
          <w:rFonts w:ascii="Times New Roman" w:hAnsi="Times New Roman"/>
          <w:sz w:val="24"/>
          <w:szCs w:val="24"/>
          <w:lang w:eastAsia="ru-RU"/>
        </w:rPr>
        <w:t xml:space="preserve">на официальном </w:t>
      </w:r>
      <w:r w:rsidRPr="00FD6049">
        <w:rPr>
          <w:rFonts w:ascii="Times New Roman" w:hAnsi="Times New Roman"/>
          <w:sz w:val="24"/>
          <w:szCs w:val="24"/>
          <w:lang w:eastAsia="ru-RU"/>
        </w:rPr>
        <w:lastRenderedPageBreak/>
        <w:t xml:space="preserve">сайте и сайте ЭТП </w:t>
      </w:r>
      <w:r w:rsidRPr="00FD6049">
        <w:rPr>
          <w:rFonts w:ascii="Times New Roman" w:eastAsia="Times New Roman" w:hAnsi="Times New Roman"/>
          <w:sz w:val="24"/>
          <w:szCs w:val="24"/>
          <w:lang w:eastAsia="ru-RU"/>
        </w:rPr>
        <w:t xml:space="preserve">извещения об открытом конкурсе Учреждение на основании заявления любого заинтересованного лица, поданного в письменной форме на бумажном носителе, в течение двух рабочих дней со дня получения соответствующего заявления обязан предоставить такому лицу </w:t>
      </w:r>
      <w:r w:rsidRPr="00FD6049">
        <w:rPr>
          <w:rFonts w:ascii="Times New Roman" w:hAnsi="Times New Roman"/>
          <w:sz w:val="24"/>
          <w:szCs w:val="24"/>
        </w:rPr>
        <w:t xml:space="preserve">документацию </w:t>
      </w:r>
      <w:r w:rsidRPr="00FD6049">
        <w:rPr>
          <w:rFonts w:ascii="Times New Roman" w:eastAsia="Times New Roman" w:hAnsi="Times New Roman"/>
          <w:sz w:val="24"/>
          <w:szCs w:val="24"/>
          <w:lang w:eastAsia="ru-RU"/>
        </w:rPr>
        <w:t>об открытом конкурсе.</w:t>
      </w:r>
    </w:p>
    <w:p w:rsidR="00B434B7" w:rsidRPr="00FD6049" w:rsidRDefault="005E30FC" w:rsidP="00B434B7">
      <w:pPr>
        <w:spacing w:after="0" w:line="240" w:lineRule="auto"/>
        <w:jc w:val="both"/>
        <w:rPr>
          <w:rFonts w:ascii="Times New Roman" w:hAnsi="Times New Roman"/>
          <w:color w:val="000000" w:themeColor="text1"/>
          <w:sz w:val="24"/>
          <w:szCs w:val="24"/>
          <w:lang w:eastAsia="ru-RU"/>
        </w:rPr>
      </w:pPr>
      <w:r w:rsidRPr="00FD6049">
        <w:rPr>
          <w:rFonts w:ascii="Times New Roman" w:hAnsi="Times New Roman"/>
          <w:color w:val="000000" w:themeColor="text1"/>
          <w:sz w:val="24"/>
          <w:szCs w:val="24"/>
          <w:lang w:eastAsia="ru-RU"/>
        </w:rPr>
        <w:t>6.2. </w:t>
      </w:r>
      <w:r w:rsidR="00B434B7" w:rsidRPr="00FD6049">
        <w:rPr>
          <w:rFonts w:ascii="Times New Roman" w:hAnsi="Times New Roman"/>
          <w:color w:val="000000" w:themeColor="text1"/>
          <w:sz w:val="24"/>
          <w:szCs w:val="24"/>
          <w:lang w:eastAsia="ru-RU"/>
        </w:rPr>
        <w:t xml:space="preserve">Любой участник закупки вправе направить Заказчику запрос о разъяснении положений конкурсной документации </w:t>
      </w:r>
      <w:r w:rsidR="00B434B7" w:rsidRPr="00FD6049">
        <w:rPr>
          <w:rFonts w:ascii="Times New Roman" w:hAnsi="Times New Roman"/>
          <w:sz w:val="24"/>
          <w:szCs w:val="24"/>
        </w:rPr>
        <w:t>с указанием адреса электронной почты участника закупки для получения разъяснений конкурсной документации</w:t>
      </w:r>
      <w:r w:rsidR="00B434B7" w:rsidRPr="00FD6049">
        <w:rPr>
          <w:rFonts w:ascii="Times New Roman" w:hAnsi="Times New Roman"/>
          <w:color w:val="000000" w:themeColor="text1"/>
          <w:sz w:val="24"/>
          <w:szCs w:val="24"/>
          <w:lang w:eastAsia="ru-RU"/>
        </w:rPr>
        <w:t>. В течение двух рабочих дней со дня поступления указанного запроса Заказчик направляет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дня окончания подачи</w:t>
      </w:r>
      <w:r w:rsidR="00D302D2" w:rsidRPr="00FD6049">
        <w:rPr>
          <w:rFonts w:ascii="Times New Roman" w:hAnsi="Times New Roman"/>
          <w:color w:val="000000" w:themeColor="text1"/>
          <w:sz w:val="24"/>
          <w:szCs w:val="24"/>
          <w:lang w:eastAsia="ru-RU"/>
        </w:rPr>
        <w:t xml:space="preserve"> заявок на участие в конкурсе. </w:t>
      </w:r>
      <w:r w:rsidR="00B434B7" w:rsidRPr="00FD6049">
        <w:rPr>
          <w:rFonts w:ascii="Times New Roman" w:hAnsi="Times New Roman"/>
          <w:color w:val="000000" w:themeColor="text1"/>
          <w:sz w:val="24"/>
          <w:szCs w:val="24"/>
          <w:lang w:eastAsia="ru-RU"/>
        </w:rPr>
        <w:t xml:space="preserve">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w:t>
      </w:r>
      <w:r w:rsidR="00B434B7" w:rsidRPr="00FD6049">
        <w:rPr>
          <w:rFonts w:ascii="Times New Roman" w:hAnsi="Times New Roman"/>
          <w:sz w:val="24"/>
          <w:szCs w:val="24"/>
        </w:rPr>
        <w:t>Разъяснения положений конкурсной документации могут быть даны Учреждением по собственной инициативе не позднее, чем за два дня до окончания срока подачи заявок на участие в конкурсе. Не позднее чем в течение одного рабочего дня со дня подписания указанных разъяснений уполномоченным лицом Заказчика такие разъяснения размещаются Заказчиком в единой информационной системе на сайте</w:t>
      </w:r>
    </w:p>
    <w:p w:rsidR="00B434B7" w:rsidRPr="00FD6049" w:rsidRDefault="00B434B7" w:rsidP="00B434B7">
      <w:pPr>
        <w:spacing w:after="0" w:line="240" w:lineRule="auto"/>
        <w:jc w:val="both"/>
        <w:rPr>
          <w:rFonts w:ascii="Times New Roman" w:hAnsi="Times New Roman"/>
          <w:color w:val="000000" w:themeColor="text1"/>
          <w:sz w:val="24"/>
          <w:szCs w:val="24"/>
          <w:lang w:eastAsia="ru-RU"/>
        </w:rPr>
      </w:pPr>
      <w:r w:rsidRPr="00FD6049">
        <w:rPr>
          <w:rFonts w:ascii="Times New Roman" w:hAnsi="Times New Roman"/>
          <w:sz w:val="24"/>
          <w:szCs w:val="24"/>
          <w:lang w:eastAsia="ru-RU"/>
        </w:rPr>
        <w:t xml:space="preserve">Данные запросы от участника закупки направляются оператору ЭТП в соответствии с её порядком и регламентом </w:t>
      </w:r>
      <w:r w:rsidRPr="00FD6049">
        <w:rPr>
          <w:rFonts w:ascii="Times New Roman" w:hAnsi="Times New Roman"/>
          <w:color w:val="000000" w:themeColor="text1"/>
          <w:sz w:val="24"/>
          <w:szCs w:val="24"/>
          <w:lang w:eastAsia="ru-RU"/>
        </w:rPr>
        <w:t xml:space="preserve">функционирования. </w:t>
      </w:r>
      <w:r w:rsidRPr="00FD6049">
        <w:rPr>
          <w:rFonts w:ascii="Times New Roman" w:hAnsi="Times New Roman"/>
          <w:b/>
          <w:color w:val="000000" w:themeColor="text1"/>
          <w:sz w:val="24"/>
          <w:szCs w:val="24"/>
          <w:lang w:eastAsia="ru-RU"/>
        </w:rPr>
        <w:t>Дата начала предоставления разъяснений Конкурсной документации</w:t>
      </w:r>
      <w:r w:rsidRPr="00FD6049">
        <w:rPr>
          <w:rFonts w:ascii="Times New Roman" w:eastAsia="Times New Roman" w:hAnsi="Times New Roman"/>
          <w:b/>
          <w:sz w:val="24"/>
          <w:szCs w:val="24"/>
          <w:lang w:eastAsia="ru-RU"/>
        </w:rPr>
        <w:t xml:space="preserve"> </w:t>
      </w:r>
      <w:r w:rsidR="00BC0337" w:rsidRPr="00FD6049">
        <w:rPr>
          <w:rFonts w:ascii="Times New Roman" w:hAnsi="Times New Roman"/>
          <w:b/>
          <w:color w:val="000000" w:themeColor="text1"/>
          <w:sz w:val="24"/>
          <w:szCs w:val="24"/>
          <w:lang w:eastAsia="ru-RU"/>
        </w:rPr>
        <w:t>«</w:t>
      </w:r>
      <w:r w:rsidR="00BB7DE6">
        <w:rPr>
          <w:rFonts w:ascii="Times New Roman" w:hAnsi="Times New Roman"/>
          <w:b/>
          <w:color w:val="000000" w:themeColor="text1"/>
          <w:sz w:val="24"/>
          <w:szCs w:val="24"/>
          <w:lang w:eastAsia="ru-RU"/>
        </w:rPr>
        <w:t>25</w:t>
      </w:r>
      <w:r w:rsidR="00BC0337" w:rsidRPr="00FD6049">
        <w:rPr>
          <w:rFonts w:ascii="Times New Roman" w:hAnsi="Times New Roman"/>
          <w:b/>
          <w:color w:val="000000" w:themeColor="text1"/>
          <w:sz w:val="24"/>
          <w:szCs w:val="24"/>
          <w:lang w:eastAsia="ru-RU"/>
        </w:rPr>
        <w:t>» </w:t>
      </w:r>
      <w:r w:rsidR="00124547" w:rsidRPr="00FD6049">
        <w:rPr>
          <w:rFonts w:ascii="Times New Roman" w:hAnsi="Times New Roman"/>
          <w:b/>
          <w:color w:val="000000" w:themeColor="text1"/>
          <w:sz w:val="24"/>
          <w:szCs w:val="24"/>
          <w:lang w:eastAsia="ru-RU"/>
        </w:rPr>
        <w:t>апреля</w:t>
      </w:r>
      <w:r w:rsidR="00BC0337" w:rsidRPr="00FD6049">
        <w:rPr>
          <w:rFonts w:ascii="Times New Roman" w:hAnsi="Times New Roman"/>
          <w:b/>
          <w:color w:val="000000" w:themeColor="text1"/>
          <w:sz w:val="24"/>
          <w:szCs w:val="24"/>
          <w:lang w:eastAsia="ru-RU"/>
        </w:rPr>
        <w:t xml:space="preserve"> </w:t>
      </w:r>
      <w:r w:rsidR="00124547" w:rsidRPr="00FD6049">
        <w:rPr>
          <w:rFonts w:ascii="Times New Roman" w:hAnsi="Times New Roman"/>
          <w:b/>
          <w:color w:val="000000" w:themeColor="text1"/>
          <w:sz w:val="24"/>
          <w:szCs w:val="24"/>
          <w:lang w:eastAsia="ru-RU"/>
        </w:rPr>
        <w:t>2017</w:t>
      </w:r>
      <w:r w:rsidR="00BC0337" w:rsidRPr="00FD6049">
        <w:rPr>
          <w:rFonts w:ascii="Times New Roman" w:hAnsi="Times New Roman"/>
          <w:b/>
          <w:color w:val="000000" w:themeColor="text1"/>
          <w:sz w:val="24"/>
          <w:szCs w:val="24"/>
          <w:lang w:eastAsia="ru-RU"/>
        </w:rPr>
        <w:t> </w:t>
      </w:r>
      <w:r w:rsidRPr="00FD6049">
        <w:rPr>
          <w:rFonts w:ascii="Times New Roman" w:hAnsi="Times New Roman"/>
          <w:b/>
          <w:color w:val="000000" w:themeColor="text1"/>
          <w:sz w:val="24"/>
          <w:szCs w:val="24"/>
          <w:lang w:eastAsia="ru-RU"/>
        </w:rPr>
        <w:t xml:space="preserve">года. Дата окончания предоставления разъяснений Документации о конкурсе </w:t>
      </w:r>
      <w:r w:rsidRPr="00885D73">
        <w:rPr>
          <w:rFonts w:ascii="Times New Roman" w:hAnsi="Times New Roman"/>
          <w:b/>
          <w:color w:val="000000" w:themeColor="text1"/>
          <w:sz w:val="24"/>
          <w:szCs w:val="24"/>
          <w:lang w:eastAsia="ru-RU"/>
        </w:rPr>
        <w:t>«</w:t>
      </w:r>
      <w:r w:rsidR="00885D73" w:rsidRPr="00885D73">
        <w:rPr>
          <w:rFonts w:ascii="Times New Roman" w:hAnsi="Times New Roman"/>
          <w:b/>
          <w:color w:val="000000" w:themeColor="text1"/>
          <w:sz w:val="24"/>
          <w:szCs w:val="24"/>
          <w:lang w:eastAsia="ru-RU"/>
        </w:rPr>
        <w:t>11</w:t>
      </w:r>
      <w:r w:rsidRPr="00885D73">
        <w:rPr>
          <w:rFonts w:ascii="Times New Roman" w:hAnsi="Times New Roman"/>
          <w:b/>
          <w:color w:val="000000" w:themeColor="text1"/>
          <w:sz w:val="24"/>
          <w:szCs w:val="24"/>
          <w:lang w:eastAsia="ru-RU"/>
        </w:rPr>
        <w:t>»</w:t>
      </w:r>
      <w:r w:rsidRPr="00FD6049">
        <w:rPr>
          <w:rFonts w:ascii="Times New Roman" w:hAnsi="Times New Roman"/>
          <w:b/>
          <w:color w:val="000000" w:themeColor="text1"/>
          <w:sz w:val="24"/>
          <w:szCs w:val="24"/>
          <w:lang w:eastAsia="ru-RU"/>
        </w:rPr>
        <w:t xml:space="preserve"> </w:t>
      </w:r>
      <w:r w:rsidR="00124547" w:rsidRPr="00FD6049">
        <w:rPr>
          <w:rFonts w:ascii="Times New Roman" w:hAnsi="Times New Roman"/>
          <w:b/>
          <w:color w:val="000000" w:themeColor="text1"/>
          <w:sz w:val="24"/>
          <w:szCs w:val="24"/>
          <w:lang w:eastAsia="ru-RU"/>
        </w:rPr>
        <w:t>ма</w:t>
      </w:r>
      <w:r w:rsidR="00FA0432" w:rsidRPr="00FD6049">
        <w:rPr>
          <w:rFonts w:ascii="Times New Roman" w:hAnsi="Times New Roman"/>
          <w:b/>
          <w:color w:val="000000" w:themeColor="text1"/>
          <w:sz w:val="24"/>
          <w:szCs w:val="24"/>
          <w:lang w:eastAsia="ru-RU"/>
        </w:rPr>
        <w:t xml:space="preserve">я </w:t>
      </w:r>
      <w:r w:rsidR="00885D73">
        <w:rPr>
          <w:rFonts w:ascii="Times New Roman" w:hAnsi="Times New Roman"/>
          <w:b/>
          <w:color w:val="000000" w:themeColor="text1"/>
          <w:sz w:val="24"/>
          <w:szCs w:val="24"/>
          <w:lang w:eastAsia="ru-RU"/>
        </w:rPr>
        <w:t>2017</w:t>
      </w:r>
      <w:r w:rsidRPr="00FD6049">
        <w:rPr>
          <w:rFonts w:ascii="Times New Roman" w:hAnsi="Times New Roman"/>
          <w:b/>
          <w:color w:val="000000" w:themeColor="text1"/>
          <w:sz w:val="24"/>
          <w:szCs w:val="24"/>
          <w:lang w:eastAsia="ru-RU"/>
        </w:rPr>
        <w:t xml:space="preserve"> года включительно</w:t>
      </w:r>
      <w:r w:rsidRPr="00FD6049">
        <w:rPr>
          <w:rFonts w:ascii="Times New Roman" w:hAnsi="Times New Roman"/>
          <w:color w:val="000000" w:themeColor="text1"/>
          <w:sz w:val="24"/>
          <w:szCs w:val="24"/>
          <w:lang w:eastAsia="ru-RU"/>
        </w:rPr>
        <w:t>.</w:t>
      </w:r>
    </w:p>
    <w:p w:rsidR="00B434B7" w:rsidRPr="00FD6049" w:rsidRDefault="00D302D2" w:rsidP="00B434B7">
      <w:pPr>
        <w:spacing w:after="0" w:line="240" w:lineRule="auto"/>
        <w:jc w:val="both"/>
        <w:rPr>
          <w:rFonts w:ascii="Times New Roman" w:hAnsi="Times New Roman"/>
          <w:sz w:val="24"/>
          <w:szCs w:val="24"/>
        </w:rPr>
      </w:pPr>
      <w:r w:rsidRPr="00FD6049">
        <w:rPr>
          <w:rFonts w:ascii="Times New Roman" w:hAnsi="Times New Roman"/>
          <w:sz w:val="24"/>
          <w:szCs w:val="24"/>
        </w:rPr>
        <w:t>6.3. </w:t>
      </w:r>
      <w:r w:rsidR="00B434B7" w:rsidRPr="00FD6049">
        <w:rPr>
          <w:rFonts w:ascii="Times New Roman" w:hAnsi="Times New Roman"/>
          <w:sz w:val="24"/>
          <w:szCs w:val="24"/>
        </w:rPr>
        <w:t xml:space="preserve">Учреждение по собственной инициативе или в соответствии с запросом участника закупки вправе принять решение о внесении изменений в извещение о проведении открытого конкурса и Конкурсную документацию. Изменение предмета открытого конкурса не допускается. Изменения, вносимые в извещение о проведении открытого конкурса, Конкурсную документацию размещаются Учреждением на сайте </w:t>
      </w:r>
      <w:hyperlink r:id="rId17" w:history="1">
        <w:r w:rsidR="00124547" w:rsidRPr="00FD6049">
          <w:rPr>
            <w:rStyle w:val="a7"/>
            <w:rFonts w:ascii="Times New Roman" w:hAnsi="Times New Roman"/>
            <w:sz w:val="24"/>
            <w:szCs w:val="24"/>
            <w:lang w:val="en-US" w:eastAsia="ru-RU"/>
          </w:rPr>
          <w:t>http</w:t>
        </w:r>
        <w:r w:rsidR="00124547" w:rsidRPr="00FD6049">
          <w:rPr>
            <w:rStyle w:val="a7"/>
            <w:rFonts w:ascii="Times New Roman" w:hAnsi="Times New Roman"/>
            <w:sz w:val="24"/>
            <w:szCs w:val="24"/>
            <w:lang w:eastAsia="ru-RU"/>
          </w:rPr>
          <w:t>://</w:t>
        </w:r>
        <w:r w:rsidR="00124547" w:rsidRPr="00FD6049">
          <w:rPr>
            <w:rStyle w:val="a7"/>
            <w:rFonts w:ascii="Times New Roman" w:hAnsi="Times New Roman"/>
            <w:sz w:val="24"/>
            <w:szCs w:val="24"/>
            <w:lang w:val="en-US" w:eastAsia="ru-RU"/>
          </w:rPr>
          <w:t>zakupki</w:t>
        </w:r>
        <w:r w:rsidR="00124547" w:rsidRPr="00FD6049">
          <w:rPr>
            <w:rStyle w:val="a7"/>
            <w:rFonts w:ascii="Times New Roman" w:hAnsi="Times New Roman"/>
            <w:sz w:val="24"/>
            <w:szCs w:val="24"/>
            <w:lang w:eastAsia="ru-RU"/>
          </w:rPr>
          <w:t>.</w:t>
        </w:r>
        <w:r w:rsidR="00124547" w:rsidRPr="00FD6049">
          <w:rPr>
            <w:rStyle w:val="a7"/>
            <w:rFonts w:ascii="Times New Roman" w:hAnsi="Times New Roman"/>
            <w:sz w:val="24"/>
            <w:szCs w:val="24"/>
            <w:lang w:val="en-US" w:eastAsia="ru-RU"/>
          </w:rPr>
          <w:t>gov</w:t>
        </w:r>
        <w:r w:rsidR="00124547" w:rsidRPr="00FD6049">
          <w:rPr>
            <w:rStyle w:val="a7"/>
            <w:rFonts w:ascii="Times New Roman" w:hAnsi="Times New Roman"/>
            <w:sz w:val="24"/>
            <w:szCs w:val="24"/>
            <w:lang w:eastAsia="ru-RU"/>
          </w:rPr>
          <w:t>.</w:t>
        </w:r>
        <w:r w:rsidR="00124547" w:rsidRPr="00FD6049">
          <w:rPr>
            <w:rStyle w:val="a7"/>
            <w:rFonts w:ascii="Times New Roman" w:hAnsi="Times New Roman"/>
            <w:sz w:val="24"/>
            <w:szCs w:val="24"/>
            <w:lang w:val="en-US" w:eastAsia="ru-RU"/>
          </w:rPr>
          <w:t>ru</w:t>
        </w:r>
      </w:hyperlink>
      <w:r w:rsidR="00B434B7" w:rsidRPr="00FD6049">
        <w:rPr>
          <w:rFonts w:ascii="Times New Roman" w:hAnsi="Times New Roman"/>
          <w:sz w:val="24"/>
          <w:szCs w:val="24"/>
        </w:rPr>
        <w:t xml:space="preserve"> и сайте ЭТП не позднее чем в течение одного рабочего дня со дня принятия решения о внесении указанных изменений, но не позднее двух дней до даты окончания подачи Заявок на участие в открытом конкурсе. В случае, если изменения в извещение о проведении открытого конкурса, конкурсную документацию внесены и размещены Заказчиком в единой информационной системе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p w:rsidR="00B434B7" w:rsidRPr="00FD6049" w:rsidRDefault="00B434B7" w:rsidP="00B434B7">
      <w:pPr>
        <w:widowControl w:val="0"/>
        <w:spacing w:after="0" w:line="240" w:lineRule="auto"/>
        <w:rPr>
          <w:rFonts w:ascii="Times New Roman" w:hAnsi="Times New Roman"/>
          <w:b/>
          <w:sz w:val="24"/>
          <w:szCs w:val="24"/>
          <w:lang w:eastAsia="ru-RU"/>
        </w:rPr>
      </w:pPr>
    </w:p>
    <w:p w:rsidR="00B434B7" w:rsidRPr="00FD6049" w:rsidRDefault="00B434B7" w:rsidP="00B434B7">
      <w:pPr>
        <w:widowControl w:val="0"/>
        <w:spacing w:after="0" w:line="240" w:lineRule="auto"/>
        <w:jc w:val="both"/>
        <w:rPr>
          <w:rFonts w:ascii="Times New Roman" w:hAnsi="Times New Roman"/>
          <w:b/>
          <w:sz w:val="24"/>
          <w:szCs w:val="24"/>
          <w:lang w:eastAsia="ru-RU"/>
        </w:rPr>
      </w:pPr>
      <w:bookmarkStart w:id="7" w:name="_Toc190595542"/>
      <w:r w:rsidRPr="00FD6049">
        <w:rPr>
          <w:rFonts w:ascii="Times New Roman" w:hAnsi="Times New Roman"/>
          <w:b/>
          <w:sz w:val="24"/>
          <w:szCs w:val="24"/>
          <w:lang w:eastAsia="ru-RU"/>
        </w:rPr>
        <w:t>7.</w:t>
      </w:r>
      <w:r w:rsidR="00D302D2" w:rsidRPr="00FD6049">
        <w:rPr>
          <w:rFonts w:ascii="Times New Roman" w:hAnsi="Times New Roman"/>
          <w:b/>
          <w:sz w:val="24"/>
          <w:szCs w:val="24"/>
          <w:lang w:eastAsia="ru-RU"/>
        </w:rPr>
        <w:t> </w:t>
      </w:r>
      <w:r w:rsidRPr="00FD6049">
        <w:rPr>
          <w:rFonts w:ascii="Times New Roman" w:hAnsi="Times New Roman"/>
          <w:b/>
          <w:sz w:val="24"/>
          <w:szCs w:val="24"/>
          <w:lang w:eastAsia="ru-RU"/>
        </w:rPr>
        <w:t>Форма</w:t>
      </w:r>
      <w:bookmarkEnd w:id="7"/>
      <w:r w:rsidRPr="00FD6049">
        <w:rPr>
          <w:rFonts w:ascii="Times New Roman" w:hAnsi="Times New Roman"/>
          <w:b/>
          <w:sz w:val="24"/>
          <w:szCs w:val="24"/>
          <w:lang w:eastAsia="ru-RU"/>
        </w:rPr>
        <w:t xml:space="preserve"> Заявки</w:t>
      </w:r>
    </w:p>
    <w:p w:rsidR="00B434B7" w:rsidRPr="00FD6049" w:rsidRDefault="00B434B7" w:rsidP="00B434B7">
      <w:pPr>
        <w:widowControl w:val="0"/>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7.1.</w:t>
      </w:r>
      <w:r w:rsidR="00D302D2" w:rsidRPr="00FD6049">
        <w:rPr>
          <w:rFonts w:ascii="Times New Roman" w:hAnsi="Times New Roman"/>
          <w:sz w:val="24"/>
          <w:szCs w:val="24"/>
          <w:lang w:eastAsia="ru-RU"/>
        </w:rPr>
        <w:t> </w:t>
      </w:r>
      <w:bookmarkStart w:id="8" w:name="_GoBack"/>
      <w:r w:rsidRPr="00FD6049">
        <w:rPr>
          <w:rFonts w:ascii="Times New Roman" w:hAnsi="Times New Roman"/>
          <w:sz w:val="24"/>
          <w:szCs w:val="24"/>
          <w:lang w:eastAsia="ru-RU"/>
        </w:rPr>
        <w:t xml:space="preserve">Участник закупки подает заявку на участие в конкурсе в форме электронного документа </w:t>
      </w:r>
      <w:r w:rsidRPr="00FD6049">
        <w:rPr>
          <w:rFonts w:ascii="Times New Roman" w:hAnsi="Times New Roman"/>
          <w:sz w:val="24"/>
          <w:szCs w:val="24"/>
        </w:rPr>
        <w:t>в соответствии с порядком и регламентом работы ЭТП</w:t>
      </w:r>
      <w:bookmarkEnd w:id="8"/>
      <w:r w:rsidRPr="00FD6049">
        <w:rPr>
          <w:rFonts w:ascii="Times New Roman" w:hAnsi="Times New Roman"/>
          <w:sz w:val="24"/>
          <w:szCs w:val="24"/>
          <w:lang w:eastAsia="ru-RU"/>
        </w:rPr>
        <w:t>.</w:t>
      </w:r>
    </w:p>
    <w:p w:rsidR="00B434B7" w:rsidRPr="00FD6049" w:rsidRDefault="00B434B7" w:rsidP="00B434B7">
      <w:pPr>
        <w:widowControl w:val="0"/>
        <w:tabs>
          <w:tab w:val="num" w:pos="960"/>
        </w:tabs>
        <w:adjustRightInd w:val="0"/>
        <w:spacing w:after="0" w:line="240" w:lineRule="auto"/>
        <w:jc w:val="both"/>
        <w:textAlignment w:val="baseline"/>
        <w:rPr>
          <w:rFonts w:ascii="Times New Roman" w:hAnsi="Times New Roman"/>
          <w:sz w:val="24"/>
          <w:szCs w:val="24"/>
          <w:lang w:eastAsia="ru-RU"/>
        </w:rPr>
      </w:pPr>
    </w:p>
    <w:p w:rsidR="00B434B7" w:rsidRPr="00FD6049" w:rsidRDefault="00B434B7" w:rsidP="00B434B7">
      <w:pPr>
        <w:widowControl w:val="0"/>
        <w:spacing w:after="0" w:line="240" w:lineRule="auto"/>
        <w:jc w:val="both"/>
        <w:rPr>
          <w:rFonts w:ascii="Times New Roman" w:hAnsi="Times New Roman"/>
          <w:b/>
          <w:sz w:val="24"/>
          <w:szCs w:val="24"/>
          <w:lang w:eastAsia="ru-RU"/>
        </w:rPr>
      </w:pPr>
      <w:bookmarkStart w:id="9" w:name="_Toc190595543"/>
      <w:r w:rsidRPr="00FD6049">
        <w:rPr>
          <w:rFonts w:ascii="Times New Roman" w:hAnsi="Times New Roman"/>
          <w:b/>
          <w:sz w:val="24"/>
          <w:szCs w:val="24"/>
          <w:lang w:eastAsia="ru-RU"/>
        </w:rPr>
        <w:t>8.</w:t>
      </w:r>
      <w:r w:rsidR="00D302D2" w:rsidRPr="00FD6049">
        <w:rPr>
          <w:rFonts w:ascii="Times New Roman" w:hAnsi="Times New Roman"/>
          <w:b/>
          <w:sz w:val="24"/>
          <w:szCs w:val="24"/>
          <w:lang w:eastAsia="ru-RU"/>
        </w:rPr>
        <w:t> </w:t>
      </w:r>
      <w:r w:rsidRPr="00FD6049">
        <w:rPr>
          <w:rFonts w:ascii="Times New Roman" w:hAnsi="Times New Roman"/>
          <w:b/>
          <w:sz w:val="24"/>
          <w:szCs w:val="24"/>
          <w:lang w:eastAsia="ru-RU"/>
        </w:rPr>
        <w:t xml:space="preserve">Язык документов, входящих в состав Заявки </w:t>
      </w:r>
      <w:bookmarkEnd w:id="9"/>
    </w:p>
    <w:p w:rsidR="00B434B7" w:rsidRPr="00FD6049" w:rsidRDefault="00D302D2" w:rsidP="00B434B7">
      <w:pPr>
        <w:widowControl w:val="0"/>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8.1. </w:t>
      </w:r>
      <w:r w:rsidR="00B434B7" w:rsidRPr="00FD6049">
        <w:rPr>
          <w:rFonts w:ascii="Times New Roman" w:hAnsi="Times New Roman"/>
          <w:sz w:val="24"/>
          <w:szCs w:val="24"/>
          <w:lang w:eastAsia="ru-RU"/>
        </w:rPr>
        <w:t>Заявка, все документы и корреспонденция между Учреждением и участником закупки, относящиеся к Заявке, должны быть составлены на русском языке. Документы на иностранном языке, входящие в состав Заявки,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B434B7" w:rsidRPr="00FD6049" w:rsidRDefault="00B434B7" w:rsidP="00B434B7">
      <w:pPr>
        <w:widowControl w:val="0"/>
        <w:adjustRightInd w:val="0"/>
        <w:spacing w:after="0" w:line="240" w:lineRule="auto"/>
        <w:jc w:val="both"/>
        <w:textAlignment w:val="baseline"/>
        <w:rPr>
          <w:rFonts w:ascii="Times New Roman" w:hAnsi="Times New Roman"/>
          <w:sz w:val="24"/>
          <w:szCs w:val="24"/>
          <w:lang w:eastAsia="ru-RU"/>
        </w:rPr>
      </w:pPr>
    </w:p>
    <w:p w:rsidR="00B434B7" w:rsidRPr="00FD6049" w:rsidRDefault="00D302D2" w:rsidP="00B434B7">
      <w:pPr>
        <w:widowControl w:val="0"/>
        <w:spacing w:after="0" w:line="240" w:lineRule="auto"/>
        <w:jc w:val="both"/>
        <w:rPr>
          <w:rFonts w:ascii="Times New Roman" w:hAnsi="Times New Roman"/>
          <w:b/>
          <w:sz w:val="24"/>
          <w:szCs w:val="24"/>
          <w:lang w:eastAsia="ru-RU"/>
        </w:rPr>
      </w:pPr>
      <w:bookmarkStart w:id="10" w:name="_Toc190595544"/>
      <w:r w:rsidRPr="00FD6049">
        <w:rPr>
          <w:rFonts w:ascii="Times New Roman" w:hAnsi="Times New Roman"/>
          <w:b/>
          <w:sz w:val="24"/>
          <w:szCs w:val="24"/>
          <w:lang w:eastAsia="ru-RU"/>
        </w:rPr>
        <w:t>9. </w:t>
      </w:r>
      <w:r w:rsidR="00B434B7" w:rsidRPr="00FD6049">
        <w:rPr>
          <w:rFonts w:ascii="Times New Roman" w:hAnsi="Times New Roman"/>
          <w:b/>
          <w:sz w:val="24"/>
          <w:szCs w:val="24"/>
          <w:lang w:eastAsia="ru-RU"/>
        </w:rPr>
        <w:t xml:space="preserve">Требования к содержанию документов, входящих в состав Заявки </w:t>
      </w:r>
      <w:bookmarkEnd w:id="10"/>
    </w:p>
    <w:p w:rsidR="00B434B7" w:rsidRPr="00FD6049" w:rsidRDefault="00B434B7" w:rsidP="00B434B7">
      <w:pPr>
        <w:pStyle w:val="29"/>
        <w:shd w:val="clear" w:color="auto" w:fill="auto"/>
        <w:tabs>
          <w:tab w:val="left" w:pos="1134"/>
          <w:tab w:val="left" w:pos="15735"/>
        </w:tabs>
        <w:spacing w:before="0" w:line="240" w:lineRule="auto"/>
        <w:contextualSpacing/>
        <w:rPr>
          <w:sz w:val="24"/>
          <w:szCs w:val="24"/>
        </w:rPr>
      </w:pPr>
      <w:bookmarkStart w:id="11" w:name="_Hlk479758132"/>
      <w:r w:rsidRPr="00FD6049">
        <w:rPr>
          <w:sz w:val="24"/>
          <w:szCs w:val="24"/>
        </w:rPr>
        <w:t>9.1.</w:t>
      </w:r>
      <w:r w:rsidR="00D302D2" w:rsidRPr="00FD6049">
        <w:rPr>
          <w:sz w:val="24"/>
          <w:szCs w:val="24"/>
        </w:rPr>
        <w:t> </w:t>
      </w:r>
      <w:r w:rsidRPr="00FD6049">
        <w:rPr>
          <w:sz w:val="24"/>
          <w:szCs w:val="24"/>
        </w:rPr>
        <w:t xml:space="preserve">Заявка, подготовленная по формам, представленным в Разделе </w:t>
      </w:r>
      <w:r w:rsidRPr="00FD6049">
        <w:rPr>
          <w:sz w:val="24"/>
          <w:szCs w:val="24"/>
          <w:lang w:val="en-US"/>
        </w:rPr>
        <w:t>I</w:t>
      </w:r>
      <w:r w:rsidRPr="00FD6049">
        <w:rPr>
          <w:sz w:val="24"/>
          <w:szCs w:val="24"/>
        </w:rPr>
        <w:t>.1. настоящей Конкурсной документации должна содержать согласие участника закупки на поставку товара, выполнение работ, оказание услуг на условиях, предусмотренных Конкурсной документацией, а также следующие:</w:t>
      </w:r>
    </w:p>
    <w:bookmarkEnd w:id="11"/>
    <w:p w:rsidR="00B434B7" w:rsidRPr="00FD6049" w:rsidRDefault="00D302D2" w:rsidP="00B434B7">
      <w:pPr>
        <w:pStyle w:val="29"/>
        <w:tabs>
          <w:tab w:val="left" w:pos="1134"/>
          <w:tab w:val="left" w:pos="15735"/>
        </w:tabs>
        <w:spacing w:before="0" w:line="240" w:lineRule="auto"/>
        <w:contextualSpacing/>
        <w:rPr>
          <w:sz w:val="24"/>
          <w:szCs w:val="24"/>
        </w:rPr>
      </w:pPr>
      <w:r w:rsidRPr="00FD6049">
        <w:rPr>
          <w:sz w:val="24"/>
          <w:szCs w:val="24"/>
        </w:rPr>
        <w:lastRenderedPageBreak/>
        <w:t>1) </w:t>
      </w:r>
      <w:r w:rsidR="00B434B7" w:rsidRPr="00FD6049">
        <w:rPr>
          <w:sz w:val="24"/>
          <w:szCs w:val="24"/>
        </w:rPr>
        <w:t>сведения и документы об участнике закупке, подавшем Заявку:</w:t>
      </w:r>
    </w:p>
    <w:p w:rsidR="00A72579" w:rsidRPr="00FD6049" w:rsidRDefault="00B434B7" w:rsidP="00C61377">
      <w:pPr>
        <w:pStyle w:val="29"/>
        <w:shd w:val="clear" w:color="auto" w:fill="auto"/>
        <w:tabs>
          <w:tab w:val="left" w:pos="426"/>
          <w:tab w:val="left" w:pos="15735"/>
        </w:tabs>
        <w:spacing w:before="0" w:line="240" w:lineRule="auto"/>
        <w:contextualSpacing/>
        <w:rPr>
          <w:sz w:val="24"/>
          <w:szCs w:val="24"/>
        </w:rPr>
      </w:pPr>
      <w:r w:rsidRPr="00FD6049">
        <w:rPr>
          <w:sz w:val="24"/>
          <w:szCs w:val="24"/>
        </w:rPr>
        <w:t>а)</w:t>
      </w:r>
      <w:r w:rsidRPr="00FD6049">
        <w:rPr>
          <w:sz w:val="24"/>
          <w:szCs w:val="24"/>
        </w:rPr>
        <w:tab/>
        <w:t xml:space="preserve">Заявку, подготовленную по форме </w:t>
      </w:r>
      <w:r w:rsidRPr="00FD6049">
        <w:rPr>
          <w:sz w:val="24"/>
          <w:szCs w:val="24"/>
          <w:lang w:val="en-US"/>
        </w:rPr>
        <w:t>I</w:t>
      </w:r>
      <w:r w:rsidRPr="00FD6049">
        <w:rPr>
          <w:sz w:val="24"/>
          <w:szCs w:val="24"/>
        </w:rPr>
        <w:t xml:space="preserve">.1.1. Раздела </w:t>
      </w:r>
      <w:r w:rsidRPr="00FD6049">
        <w:rPr>
          <w:sz w:val="24"/>
          <w:szCs w:val="24"/>
          <w:lang w:val="en-US"/>
        </w:rPr>
        <w:t>I</w:t>
      </w:r>
      <w:r w:rsidRPr="00FD6049">
        <w:rPr>
          <w:sz w:val="24"/>
          <w:szCs w:val="24"/>
        </w:rPr>
        <w:t xml:space="preserve">.1. настоящей Конкурсной документации, содержащую в обязательном порядке фирменное наименование (наименование), сведения об организационно -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w:t>
      </w:r>
      <w:r w:rsidR="00A72579" w:rsidRPr="00FD6049">
        <w:rPr>
          <w:sz w:val="24"/>
          <w:szCs w:val="24"/>
        </w:rPr>
        <w:t>а также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w:t>
      </w:r>
    </w:p>
    <w:p w:rsidR="00A72579" w:rsidRPr="00FD6049" w:rsidRDefault="00B434B7" w:rsidP="00B933A2">
      <w:pPr>
        <w:widowControl w:val="0"/>
        <w:tabs>
          <w:tab w:val="left" w:pos="284"/>
        </w:tabs>
        <w:autoSpaceDE w:val="0"/>
        <w:autoSpaceDN w:val="0"/>
        <w:adjustRightInd w:val="0"/>
        <w:spacing w:after="0" w:line="240" w:lineRule="auto"/>
        <w:jc w:val="both"/>
        <w:rPr>
          <w:rFonts w:ascii="Times New Roman" w:hAnsi="Times New Roman"/>
          <w:sz w:val="24"/>
          <w:szCs w:val="24"/>
        </w:rPr>
      </w:pPr>
      <w:r w:rsidRPr="00FD6049">
        <w:rPr>
          <w:rFonts w:ascii="Times New Roman" w:hAnsi="Times New Roman"/>
          <w:sz w:val="24"/>
          <w:szCs w:val="24"/>
        </w:rPr>
        <w:t>б)</w:t>
      </w:r>
      <w:r w:rsidRPr="00FD6049">
        <w:rPr>
          <w:rFonts w:ascii="Times New Roman" w:hAnsi="Times New Roman"/>
          <w:sz w:val="24"/>
          <w:szCs w:val="24"/>
        </w:rPr>
        <w:tab/>
      </w:r>
      <w:r w:rsidR="00A72579" w:rsidRPr="00FD6049">
        <w:rPr>
          <w:rFonts w:ascii="Times New Roman" w:hAnsi="Times New Roman"/>
          <w:sz w:val="24"/>
          <w:szCs w:val="24"/>
        </w:rPr>
        <w:t>Анкету Участника закупки</w:t>
      </w:r>
      <w:r w:rsidR="0072317F" w:rsidRPr="00FD6049">
        <w:rPr>
          <w:rFonts w:ascii="Times New Roman" w:hAnsi="Times New Roman"/>
          <w:sz w:val="24"/>
          <w:szCs w:val="24"/>
        </w:rPr>
        <w:t xml:space="preserve"> по форме I.1.</w:t>
      </w:r>
      <w:r w:rsidR="009741EE" w:rsidRPr="00FD6049">
        <w:rPr>
          <w:rFonts w:ascii="Times New Roman" w:hAnsi="Times New Roman"/>
          <w:sz w:val="24"/>
          <w:szCs w:val="24"/>
        </w:rPr>
        <w:t>5</w:t>
      </w:r>
      <w:r w:rsidR="0072317F" w:rsidRPr="00FD6049">
        <w:rPr>
          <w:rFonts w:ascii="Times New Roman" w:hAnsi="Times New Roman"/>
          <w:sz w:val="24"/>
          <w:szCs w:val="24"/>
        </w:rPr>
        <w:t>. Раздела I.1</w:t>
      </w:r>
      <w:r w:rsidR="00A72579" w:rsidRPr="00FD6049">
        <w:rPr>
          <w:rFonts w:ascii="Times New Roman" w:hAnsi="Times New Roman"/>
          <w:sz w:val="24"/>
          <w:szCs w:val="24"/>
        </w:rPr>
        <w:t>;</w:t>
      </w:r>
    </w:p>
    <w:p w:rsidR="00A72579" w:rsidRPr="00FD6049" w:rsidRDefault="00A72579" w:rsidP="00B933A2">
      <w:pPr>
        <w:widowControl w:val="0"/>
        <w:tabs>
          <w:tab w:val="left" w:pos="284"/>
        </w:tabs>
        <w:autoSpaceDE w:val="0"/>
        <w:autoSpaceDN w:val="0"/>
        <w:adjustRightInd w:val="0"/>
        <w:spacing w:after="0" w:line="240" w:lineRule="auto"/>
        <w:jc w:val="both"/>
        <w:rPr>
          <w:rFonts w:ascii="Times New Roman" w:hAnsi="Times New Roman"/>
          <w:sz w:val="24"/>
          <w:szCs w:val="24"/>
        </w:rPr>
      </w:pPr>
      <w:r w:rsidRPr="00FD6049">
        <w:rPr>
          <w:rFonts w:ascii="Times New Roman" w:hAnsi="Times New Roman"/>
          <w:sz w:val="24"/>
          <w:szCs w:val="24"/>
        </w:rPr>
        <w:t>в)</w:t>
      </w:r>
      <w:r w:rsidRPr="00FD6049">
        <w:rPr>
          <w:rFonts w:ascii="Times New Roman" w:hAnsi="Times New Roman"/>
          <w:sz w:val="24"/>
          <w:szCs w:val="24"/>
        </w:rPr>
        <w:tab/>
        <w:t>Декларацию о соответствии Участника закупки требованиям Документации о закупке</w:t>
      </w:r>
      <w:r w:rsidR="00A07263" w:rsidRPr="00FD6049">
        <w:rPr>
          <w:rFonts w:ascii="Times New Roman" w:hAnsi="Times New Roman"/>
          <w:sz w:val="24"/>
          <w:szCs w:val="24"/>
        </w:rPr>
        <w:t xml:space="preserve"> по форме I.1.</w:t>
      </w:r>
      <w:r w:rsidR="009741EE" w:rsidRPr="00FD6049">
        <w:rPr>
          <w:rFonts w:ascii="Times New Roman" w:hAnsi="Times New Roman"/>
          <w:sz w:val="24"/>
          <w:szCs w:val="24"/>
        </w:rPr>
        <w:t>4</w:t>
      </w:r>
      <w:r w:rsidR="00A07263" w:rsidRPr="00FD6049">
        <w:rPr>
          <w:rFonts w:ascii="Times New Roman" w:hAnsi="Times New Roman"/>
          <w:sz w:val="24"/>
          <w:szCs w:val="24"/>
        </w:rPr>
        <w:t>. Раздела I.1</w:t>
      </w:r>
      <w:r w:rsidRPr="00FD6049">
        <w:rPr>
          <w:rFonts w:ascii="Times New Roman" w:hAnsi="Times New Roman"/>
          <w:sz w:val="24"/>
          <w:szCs w:val="24"/>
        </w:rPr>
        <w:t>;</w:t>
      </w:r>
    </w:p>
    <w:p w:rsidR="00B434B7" w:rsidRPr="00FD6049" w:rsidRDefault="00A72579" w:rsidP="00B933A2">
      <w:pPr>
        <w:widowControl w:val="0"/>
        <w:tabs>
          <w:tab w:val="left" w:pos="284"/>
        </w:tabs>
        <w:autoSpaceDE w:val="0"/>
        <w:autoSpaceDN w:val="0"/>
        <w:adjustRightInd w:val="0"/>
        <w:spacing w:after="0" w:line="240" w:lineRule="auto"/>
        <w:jc w:val="both"/>
        <w:rPr>
          <w:rFonts w:ascii="Times New Roman" w:hAnsi="Times New Roman"/>
          <w:sz w:val="24"/>
          <w:szCs w:val="24"/>
        </w:rPr>
      </w:pPr>
      <w:r w:rsidRPr="00FD6049">
        <w:rPr>
          <w:rFonts w:ascii="Times New Roman" w:hAnsi="Times New Roman"/>
          <w:sz w:val="24"/>
          <w:szCs w:val="24"/>
        </w:rPr>
        <w:t>г)</w:t>
      </w:r>
      <w:r w:rsidRPr="00FD6049">
        <w:rPr>
          <w:rFonts w:ascii="Times New Roman" w:hAnsi="Times New Roman"/>
          <w:sz w:val="24"/>
          <w:szCs w:val="24"/>
        </w:rPr>
        <w:tab/>
        <w:t>о</w:t>
      </w:r>
      <w:r w:rsidR="00B434B7" w:rsidRPr="00FD6049">
        <w:rPr>
          <w:rFonts w:ascii="Times New Roman" w:hAnsi="Times New Roman"/>
          <w:sz w:val="24"/>
          <w:szCs w:val="24"/>
        </w:rPr>
        <w:t xml:space="preserve">тсканированный оригинал </w:t>
      </w:r>
      <w:r w:rsidR="00893F61" w:rsidRPr="00FD6049">
        <w:rPr>
          <w:rFonts w:ascii="Times New Roman" w:hAnsi="Times New Roman"/>
          <w:sz w:val="24"/>
          <w:szCs w:val="24"/>
        </w:rPr>
        <w:t>или нотариально заверенн</w:t>
      </w:r>
      <w:r w:rsidR="00C61377" w:rsidRPr="00FD6049">
        <w:rPr>
          <w:rFonts w:ascii="Times New Roman" w:hAnsi="Times New Roman"/>
          <w:sz w:val="24"/>
          <w:szCs w:val="24"/>
        </w:rPr>
        <w:t>ой</w:t>
      </w:r>
      <w:r w:rsidR="00893F61" w:rsidRPr="00FD6049">
        <w:rPr>
          <w:rFonts w:ascii="Times New Roman" w:hAnsi="Times New Roman"/>
          <w:sz w:val="24"/>
          <w:szCs w:val="24"/>
        </w:rPr>
        <w:t xml:space="preserve"> копи</w:t>
      </w:r>
      <w:r w:rsidR="00C61377" w:rsidRPr="00FD6049">
        <w:rPr>
          <w:rFonts w:ascii="Times New Roman" w:hAnsi="Times New Roman"/>
          <w:sz w:val="24"/>
          <w:szCs w:val="24"/>
        </w:rPr>
        <w:t>и</w:t>
      </w:r>
      <w:r w:rsidR="00893F61" w:rsidRPr="00FD6049">
        <w:rPr>
          <w:rFonts w:ascii="Times New Roman" w:hAnsi="Times New Roman"/>
          <w:sz w:val="24"/>
          <w:szCs w:val="24"/>
        </w:rPr>
        <w:t xml:space="preserve"> </w:t>
      </w:r>
      <w:r w:rsidR="00B434B7" w:rsidRPr="00FD6049">
        <w:rPr>
          <w:rFonts w:ascii="Times New Roman" w:hAnsi="Times New Roman"/>
          <w:sz w:val="24"/>
          <w:szCs w:val="24"/>
        </w:rPr>
        <w:t xml:space="preserve">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w:t>
      </w:r>
      <w:r w:rsidR="00893F61" w:rsidRPr="00FD6049">
        <w:rPr>
          <w:rFonts w:ascii="Times New Roman" w:hAnsi="Times New Roman"/>
          <w:sz w:val="24"/>
          <w:szCs w:val="24"/>
        </w:rPr>
        <w:t>три</w:t>
      </w:r>
      <w:r w:rsidR="00B434B7" w:rsidRPr="00FD6049">
        <w:rPr>
          <w:rFonts w:ascii="Times New Roman" w:hAnsi="Times New Roman"/>
          <w:sz w:val="24"/>
          <w:szCs w:val="24"/>
        </w:rPr>
        <w:t xml:space="preserve"> месяц</w:t>
      </w:r>
      <w:r w:rsidR="00893F61" w:rsidRPr="00FD6049">
        <w:rPr>
          <w:rFonts w:ascii="Times New Roman" w:hAnsi="Times New Roman"/>
          <w:sz w:val="24"/>
          <w:szCs w:val="24"/>
        </w:rPr>
        <w:t>а</w:t>
      </w:r>
      <w:r w:rsidR="00B434B7" w:rsidRPr="00FD6049">
        <w:rPr>
          <w:rFonts w:ascii="Times New Roman" w:hAnsi="Times New Roman"/>
          <w:sz w:val="24"/>
          <w:szCs w:val="24"/>
        </w:rPr>
        <w:t xml:space="preserve"> до дня размещения в единой информационной системе извещения о закупке;</w:t>
      </w:r>
    </w:p>
    <w:p w:rsidR="00B434B7" w:rsidRPr="00FD6049" w:rsidRDefault="00D302D2" w:rsidP="00B933A2">
      <w:pPr>
        <w:widowControl w:val="0"/>
        <w:tabs>
          <w:tab w:val="left" w:pos="284"/>
        </w:tabs>
        <w:autoSpaceDE w:val="0"/>
        <w:autoSpaceDN w:val="0"/>
        <w:adjustRightInd w:val="0"/>
        <w:spacing w:after="0" w:line="240" w:lineRule="auto"/>
        <w:jc w:val="both"/>
        <w:rPr>
          <w:rFonts w:ascii="Times New Roman" w:hAnsi="Times New Roman"/>
          <w:sz w:val="24"/>
          <w:szCs w:val="24"/>
        </w:rPr>
      </w:pPr>
      <w:r w:rsidRPr="00FD6049">
        <w:rPr>
          <w:rFonts w:ascii="Times New Roman" w:hAnsi="Times New Roman"/>
          <w:sz w:val="24"/>
          <w:szCs w:val="24"/>
        </w:rPr>
        <w:t>д</w:t>
      </w:r>
      <w:r w:rsidR="00B434B7" w:rsidRPr="00FD6049">
        <w:rPr>
          <w:rFonts w:ascii="Times New Roman" w:hAnsi="Times New Roman"/>
          <w:sz w:val="24"/>
          <w:szCs w:val="24"/>
        </w:rPr>
        <w:t>)</w:t>
      </w:r>
      <w:r w:rsidR="00B434B7" w:rsidRPr="00FD6049">
        <w:rPr>
          <w:rFonts w:ascii="Times New Roman" w:hAnsi="Times New Roman"/>
          <w:sz w:val="24"/>
          <w:szCs w:val="24"/>
        </w:rPr>
        <w:tab/>
      </w:r>
      <w:r w:rsidR="00A72579" w:rsidRPr="00FD6049">
        <w:rPr>
          <w:rFonts w:ascii="Times New Roman" w:hAnsi="Times New Roman"/>
          <w:sz w:val="24"/>
          <w:szCs w:val="24"/>
        </w:rPr>
        <w:t xml:space="preserve">отсканированный оригинал </w:t>
      </w:r>
      <w:r w:rsidR="00C61377" w:rsidRPr="00FD6049">
        <w:rPr>
          <w:rFonts w:ascii="Times New Roman" w:hAnsi="Times New Roman"/>
          <w:sz w:val="24"/>
          <w:szCs w:val="24"/>
        </w:rPr>
        <w:t xml:space="preserve">или копию </w:t>
      </w:r>
      <w:r w:rsidR="00A72579" w:rsidRPr="00FD6049">
        <w:rPr>
          <w:rFonts w:ascii="Times New Roman" w:hAnsi="Times New Roman"/>
          <w:sz w:val="24"/>
          <w:szCs w:val="24"/>
        </w:rPr>
        <w:t>документа</w:t>
      </w:r>
      <w:r w:rsidR="00B434B7" w:rsidRPr="00FD6049">
        <w:rPr>
          <w:rFonts w:ascii="Times New Roman" w:hAnsi="Times New Roman"/>
          <w:sz w:val="24"/>
          <w:szCs w:val="24"/>
        </w:rPr>
        <w:t>, подтверждающ</w:t>
      </w:r>
      <w:r w:rsidR="00A72579" w:rsidRPr="00FD6049">
        <w:rPr>
          <w:rFonts w:ascii="Times New Roman" w:hAnsi="Times New Roman"/>
          <w:sz w:val="24"/>
          <w:szCs w:val="24"/>
        </w:rPr>
        <w:t>его</w:t>
      </w:r>
      <w:r w:rsidR="00B434B7" w:rsidRPr="00FD6049">
        <w:rPr>
          <w:rFonts w:ascii="Times New Roman" w:hAnsi="Times New Roman"/>
          <w:sz w:val="24"/>
          <w:szCs w:val="24"/>
        </w:rPr>
        <w:t xml:space="preserve">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(решени</w:t>
      </w:r>
      <w:r w:rsidR="00A72579" w:rsidRPr="00FD6049">
        <w:rPr>
          <w:rFonts w:ascii="Times New Roman" w:hAnsi="Times New Roman"/>
          <w:sz w:val="24"/>
          <w:szCs w:val="24"/>
        </w:rPr>
        <w:t>е</w:t>
      </w:r>
      <w:r w:rsidR="00B434B7" w:rsidRPr="00FD6049">
        <w:rPr>
          <w:rFonts w:ascii="Times New Roman" w:hAnsi="Times New Roman"/>
          <w:sz w:val="24"/>
          <w:szCs w:val="24"/>
        </w:rPr>
        <w:t xml:space="preserve">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w:t>
      </w:r>
      <w:r w:rsidR="00A72579" w:rsidRPr="00FD6049">
        <w:rPr>
          <w:rFonts w:ascii="Times New Roman" w:hAnsi="Times New Roman"/>
          <w:sz w:val="24"/>
          <w:szCs w:val="24"/>
        </w:rPr>
        <w:t> </w:t>
      </w:r>
      <w:r w:rsidR="00B434B7" w:rsidRPr="00FD6049">
        <w:rPr>
          <w:rFonts w:ascii="Times New Roman" w:hAnsi="Times New Roman"/>
          <w:sz w:val="24"/>
          <w:szCs w:val="24"/>
        </w:rPr>
        <w:t>-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r w:rsidR="00B933A2" w:rsidRPr="00FD6049">
        <w:rPr>
          <w:rFonts w:ascii="Times New Roman" w:hAnsi="Times New Roman"/>
          <w:sz w:val="24"/>
          <w:szCs w:val="24"/>
        </w:rPr>
        <w:t>. Указанная в настоящем пункте доверенность должна быть составлена по форме I.1.6. Раздела I.1. настоящей Конкурсной документации (в случае, если соответствующие документы подписываются от имени Участника лицом, не имеющим права действовать без соответствующей доверенности).</w:t>
      </w:r>
    </w:p>
    <w:p w:rsidR="00B434B7" w:rsidRPr="00FD6049" w:rsidRDefault="00D302D2" w:rsidP="00B933A2">
      <w:pPr>
        <w:widowControl w:val="0"/>
        <w:tabs>
          <w:tab w:val="left" w:pos="284"/>
        </w:tabs>
        <w:autoSpaceDE w:val="0"/>
        <w:autoSpaceDN w:val="0"/>
        <w:adjustRightInd w:val="0"/>
        <w:spacing w:after="0" w:line="240" w:lineRule="auto"/>
        <w:jc w:val="both"/>
        <w:rPr>
          <w:rFonts w:ascii="Times New Roman" w:hAnsi="Times New Roman"/>
          <w:sz w:val="24"/>
          <w:szCs w:val="24"/>
        </w:rPr>
      </w:pPr>
      <w:r w:rsidRPr="00FD6049">
        <w:rPr>
          <w:rFonts w:ascii="Times New Roman" w:hAnsi="Times New Roman"/>
          <w:sz w:val="24"/>
          <w:szCs w:val="24"/>
        </w:rPr>
        <w:t>е</w:t>
      </w:r>
      <w:r w:rsidR="00A72579" w:rsidRPr="00FD6049">
        <w:rPr>
          <w:rFonts w:ascii="Times New Roman" w:hAnsi="Times New Roman"/>
          <w:sz w:val="24"/>
          <w:szCs w:val="24"/>
        </w:rPr>
        <w:t>)</w:t>
      </w:r>
      <w:r w:rsidR="00A72579" w:rsidRPr="00FD6049">
        <w:rPr>
          <w:rFonts w:ascii="Times New Roman" w:hAnsi="Times New Roman"/>
          <w:sz w:val="24"/>
          <w:szCs w:val="24"/>
        </w:rPr>
        <w:tab/>
        <w:t xml:space="preserve">отсканированные оригиналы </w:t>
      </w:r>
      <w:r w:rsidR="00B434B7" w:rsidRPr="00FD6049">
        <w:rPr>
          <w:rFonts w:ascii="Times New Roman" w:hAnsi="Times New Roman"/>
          <w:sz w:val="24"/>
          <w:szCs w:val="24"/>
        </w:rPr>
        <w:t>учредительных документов участника закупки в действующей редакции (для юридических лиц), надлежащим образом заверенный перевод на русский язык учредительных документов иностранного юридического лица в соответствии с законодательством соответствующего государства (для иностранного юридического лица);</w:t>
      </w:r>
    </w:p>
    <w:p w:rsidR="00B434B7" w:rsidRPr="00FD6049" w:rsidRDefault="00D302D2" w:rsidP="00B933A2">
      <w:pPr>
        <w:widowControl w:val="0"/>
        <w:tabs>
          <w:tab w:val="left" w:pos="284"/>
        </w:tabs>
        <w:autoSpaceDE w:val="0"/>
        <w:autoSpaceDN w:val="0"/>
        <w:adjustRightInd w:val="0"/>
        <w:spacing w:after="0" w:line="240" w:lineRule="auto"/>
        <w:jc w:val="both"/>
        <w:rPr>
          <w:rFonts w:ascii="Times New Roman" w:hAnsi="Times New Roman"/>
          <w:sz w:val="24"/>
          <w:szCs w:val="24"/>
        </w:rPr>
      </w:pPr>
      <w:r w:rsidRPr="00FD6049">
        <w:rPr>
          <w:rFonts w:ascii="Times New Roman" w:hAnsi="Times New Roman"/>
          <w:sz w:val="24"/>
          <w:szCs w:val="24"/>
        </w:rPr>
        <w:t>ж</w:t>
      </w:r>
      <w:r w:rsidR="00A72579" w:rsidRPr="00FD6049">
        <w:rPr>
          <w:rFonts w:ascii="Times New Roman" w:hAnsi="Times New Roman"/>
          <w:sz w:val="24"/>
          <w:szCs w:val="24"/>
        </w:rPr>
        <w:t>)</w:t>
      </w:r>
      <w:r w:rsidR="00A72579" w:rsidRPr="00FD6049">
        <w:rPr>
          <w:rFonts w:ascii="Times New Roman" w:hAnsi="Times New Roman"/>
          <w:sz w:val="24"/>
          <w:szCs w:val="24"/>
        </w:rPr>
        <w:tab/>
        <w:t xml:space="preserve">отсканированный оригинал </w:t>
      </w:r>
      <w:r w:rsidR="00B434B7" w:rsidRPr="00FD6049">
        <w:rPr>
          <w:rFonts w:ascii="Times New Roman" w:hAnsi="Times New Roman"/>
          <w:sz w:val="24"/>
          <w:szCs w:val="24"/>
        </w:rPr>
        <w:t>свидетельства о постановке на налоговый учёт;</w:t>
      </w:r>
    </w:p>
    <w:p w:rsidR="00B434B7" w:rsidRPr="00FD6049" w:rsidRDefault="00D302D2" w:rsidP="00B933A2">
      <w:pPr>
        <w:widowControl w:val="0"/>
        <w:tabs>
          <w:tab w:val="left" w:pos="284"/>
        </w:tabs>
        <w:autoSpaceDE w:val="0"/>
        <w:autoSpaceDN w:val="0"/>
        <w:adjustRightInd w:val="0"/>
        <w:spacing w:after="0" w:line="240" w:lineRule="auto"/>
        <w:jc w:val="both"/>
        <w:rPr>
          <w:rFonts w:ascii="Times New Roman" w:hAnsi="Times New Roman"/>
          <w:sz w:val="24"/>
          <w:szCs w:val="24"/>
        </w:rPr>
      </w:pPr>
      <w:r w:rsidRPr="00FD6049">
        <w:rPr>
          <w:rFonts w:ascii="Times New Roman" w:hAnsi="Times New Roman"/>
          <w:sz w:val="24"/>
          <w:szCs w:val="24"/>
        </w:rPr>
        <w:t>з</w:t>
      </w:r>
      <w:r w:rsidR="00B434B7" w:rsidRPr="00FD6049">
        <w:rPr>
          <w:rFonts w:ascii="Times New Roman" w:hAnsi="Times New Roman"/>
          <w:sz w:val="24"/>
          <w:szCs w:val="24"/>
        </w:rPr>
        <w:t xml:space="preserve">) </w:t>
      </w:r>
      <w:r w:rsidR="00A72579" w:rsidRPr="00FD6049">
        <w:rPr>
          <w:rFonts w:ascii="Times New Roman" w:hAnsi="Times New Roman"/>
          <w:sz w:val="24"/>
          <w:szCs w:val="24"/>
        </w:rPr>
        <w:t xml:space="preserve">отсканированный оригинал </w:t>
      </w:r>
      <w:r w:rsidR="00B434B7" w:rsidRPr="00FD6049">
        <w:rPr>
          <w:rFonts w:ascii="Times New Roman" w:hAnsi="Times New Roman"/>
          <w:sz w:val="24"/>
          <w:szCs w:val="24"/>
        </w:rPr>
        <w:t>свидетельства о государственной регистрации (для юридических лиц</w:t>
      </w:r>
    </w:p>
    <w:p w:rsidR="00B434B7" w:rsidRPr="00FD6049" w:rsidRDefault="00B434B7" w:rsidP="00B933A2">
      <w:pPr>
        <w:widowControl w:val="0"/>
        <w:tabs>
          <w:tab w:val="left" w:pos="284"/>
        </w:tabs>
        <w:autoSpaceDE w:val="0"/>
        <w:autoSpaceDN w:val="0"/>
        <w:adjustRightInd w:val="0"/>
        <w:spacing w:after="0" w:line="240" w:lineRule="auto"/>
        <w:jc w:val="both"/>
        <w:rPr>
          <w:rFonts w:ascii="Times New Roman" w:hAnsi="Times New Roman"/>
          <w:sz w:val="24"/>
          <w:szCs w:val="24"/>
        </w:rPr>
      </w:pPr>
      <w:r w:rsidRPr="00FD6049">
        <w:rPr>
          <w:rFonts w:ascii="Times New Roman" w:hAnsi="Times New Roman"/>
          <w:sz w:val="24"/>
          <w:szCs w:val="24"/>
        </w:rPr>
        <w:t>и индивидуальных предпринимателей)</w:t>
      </w:r>
      <w:r w:rsidR="00C61377" w:rsidRPr="00FD6049">
        <w:rPr>
          <w:rFonts w:ascii="Times New Roman" w:hAnsi="Times New Roman"/>
          <w:sz w:val="24"/>
          <w:szCs w:val="24"/>
        </w:rPr>
        <w:t xml:space="preserve"> или лист записи ЕГРЮЛ (ЕГРИП)</w:t>
      </w:r>
      <w:r w:rsidRPr="00FD6049">
        <w:rPr>
          <w:rFonts w:ascii="Times New Roman" w:hAnsi="Times New Roman"/>
          <w:sz w:val="24"/>
          <w:szCs w:val="24"/>
        </w:rPr>
        <w:t>;</w:t>
      </w:r>
    </w:p>
    <w:p w:rsidR="00B434B7" w:rsidRPr="00FD6049" w:rsidRDefault="00D302D2" w:rsidP="00B933A2">
      <w:pPr>
        <w:widowControl w:val="0"/>
        <w:tabs>
          <w:tab w:val="left" w:pos="284"/>
        </w:tabs>
        <w:autoSpaceDE w:val="0"/>
        <w:autoSpaceDN w:val="0"/>
        <w:adjustRightInd w:val="0"/>
        <w:spacing w:after="0" w:line="240" w:lineRule="auto"/>
        <w:jc w:val="both"/>
        <w:rPr>
          <w:rFonts w:ascii="Times New Roman" w:hAnsi="Times New Roman"/>
          <w:sz w:val="24"/>
          <w:szCs w:val="24"/>
        </w:rPr>
      </w:pPr>
      <w:r w:rsidRPr="00FD6049">
        <w:rPr>
          <w:rFonts w:ascii="Times New Roman" w:hAnsi="Times New Roman"/>
          <w:sz w:val="24"/>
          <w:szCs w:val="24"/>
        </w:rPr>
        <w:t>и</w:t>
      </w:r>
      <w:r w:rsidR="00B434B7" w:rsidRPr="00FD6049">
        <w:rPr>
          <w:rFonts w:ascii="Times New Roman" w:hAnsi="Times New Roman"/>
          <w:sz w:val="24"/>
          <w:szCs w:val="24"/>
        </w:rPr>
        <w:t>)</w:t>
      </w:r>
      <w:r w:rsidR="00B434B7" w:rsidRPr="00FD6049">
        <w:rPr>
          <w:rFonts w:ascii="Times New Roman" w:hAnsi="Times New Roman"/>
          <w:sz w:val="24"/>
          <w:szCs w:val="24"/>
        </w:rPr>
        <w:tab/>
      </w:r>
      <w:r w:rsidR="00A72579" w:rsidRPr="00FD6049">
        <w:rPr>
          <w:rFonts w:ascii="Times New Roman" w:hAnsi="Times New Roman"/>
          <w:sz w:val="24"/>
          <w:szCs w:val="24"/>
        </w:rPr>
        <w:t xml:space="preserve">отсканированный оригинал </w:t>
      </w:r>
      <w:r w:rsidR="00B434B7" w:rsidRPr="00FD6049">
        <w:rPr>
          <w:rFonts w:ascii="Times New Roman" w:hAnsi="Times New Roman"/>
          <w:sz w:val="24"/>
          <w:szCs w:val="24"/>
        </w:rPr>
        <w:t>решени</w:t>
      </w:r>
      <w:r w:rsidR="00A72579" w:rsidRPr="00FD6049">
        <w:rPr>
          <w:rFonts w:ascii="Times New Roman" w:hAnsi="Times New Roman"/>
          <w:sz w:val="24"/>
          <w:szCs w:val="24"/>
        </w:rPr>
        <w:t>я</w:t>
      </w:r>
      <w:r w:rsidR="00B434B7" w:rsidRPr="00FD6049">
        <w:rPr>
          <w:rFonts w:ascii="Times New Roman" w:hAnsi="Times New Roman"/>
          <w:sz w:val="24"/>
          <w:szCs w:val="24"/>
        </w:rPr>
        <w:t xml:space="preserve"> об одобрении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конкурсе, обеспечения исполнения договора являются крупной сделкой, либо заявление за подписью лица, полномочия которого подтверждены согласно подпункту «</w:t>
      </w:r>
      <w:r w:rsidR="00A72579" w:rsidRPr="00FD6049">
        <w:rPr>
          <w:rFonts w:ascii="Times New Roman" w:hAnsi="Times New Roman"/>
          <w:sz w:val="24"/>
          <w:szCs w:val="24"/>
        </w:rPr>
        <w:t>г</w:t>
      </w:r>
      <w:r w:rsidR="00B434B7" w:rsidRPr="00FD6049">
        <w:rPr>
          <w:rFonts w:ascii="Times New Roman" w:hAnsi="Times New Roman"/>
          <w:sz w:val="24"/>
          <w:szCs w:val="24"/>
        </w:rPr>
        <w:t>» настоящего раздела, о том, что данные сделки не являются для участника закупки крупными сделками и (или) не требуют принятия решени</w:t>
      </w:r>
      <w:r w:rsidR="00A72579" w:rsidRPr="00FD6049">
        <w:rPr>
          <w:rFonts w:ascii="Times New Roman" w:hAnsi="Times New Roman"/>
          <w:sz w:val="24"/>
          <w:szCs w:val="24"/>
        </w:rPr>
        <w:t>я об их одобрении (совершении).</w:t>
      </w:r>
    </w:p>
    <w:p w:rsidR="00B434B7" w:rsidRPr="00FD6049" w:rsidRDefault="00B434B7" w:rsidP="00B434B7">
      <w:pPr>
        <w:widowControl w:val="0"/>
        <w:autoSpaceDE w:val="0"/>
        <w:autoSpaceDN w:val="0"/>
        <w:adjustRightInd w:val="0"/>
        <w:spacing w:after="0" w:line="240" w:lineRule="auto"/>
        <w:jc w:val="both"/>
        <w:rPr>
          <w:rFonts w:ascii="Times New Roman" w:hAnsi="Times New Roman"/>
          <w:sz w:val="24"/>
          <w:szCs w:val="24"/>
        </w:rPr>
      </w:pPr>
      <w:r w:rsidRPr="00FD6049">
        <w:rPr>
          <w:rFonts w:ascii="Times New Roman" w:hAnsi="Times New Roman"/>
          <w:sz w:val="24"/>
          <w:szCs w:val="24"/>
        </w:rPr>
        <w:t>2)</w:t>
      </w:r>
      <w:r w:rsidR="00D302D2" w:rsidRPr="00FD6049">
        <w:rPr>
          <w:rFonts w:ascii="Times New Roman" w:hAnsi="Times New Roman"/>
          <w:sz w:val="24"/>
          <w:szCs w:val="24"/>
        </w:rPr>
        <w:t> </w:t>
      </w:r>
      <w:r w:rsidRPr="00FD6049">
        <w:rPr>
          <w:rFonts w:ascii="Times New Roman" w:hAnsi="Times New Roman"/>
          <w:sz w:val="24"/>
          <w:szCs w:val="24"/>
        </w:rPr>
        <w:t xml:space="preserve">документы, подтверждающие соответствие </w:t>
      </w:r>
      <w:r w:rsidR="00A72579" w:rsidRPr="00FD6049">
        <w:rPr>
          <w:rFonts w:ascii="Times New Roman" w:hAnsi="Times New Roman"/>
          <w:sz w:val="24"/>
          <w:szCs w:val="24"/>
        </w:rPr>
        <w:t>У</w:t>
      </w:r>
      <w:r w:rsidRPr="00FD6049">
        <w:rPr>
          <w:rFonts w:ascii="Times New Roman" w:hAnsi="Times New Roman"/>
          <w:sz w:val="24"/>
          <w:szCs w:val="24"/>
        </w:rPr>
        <w:t xml:space="preserve">частника закупки требованиям к участникам, установленным Учреждением в Конкурсной документации в соответствии с пунктом 4 настоящего </w:t>
      </w:r>
      <w:r w:rsidR="00F11DB7" w:rsidRPr="00FD6049">
        <w:rPr>
          <w:rFonts w:ascii="Times New Roman" w:hAnsi="Times New Roman"/>
          <w:sz w:val="24"/>
          <w:szCs w:val="24"/>
        </w:rPr>
        <w:t>Раздела Конкурсной документации</w:t>
      </w:r>
      <w:r w:rsidRPr="00FD6049">
        <w:rPr>
          <w:rFonts w:ascii="Times New Roman" w:hAnsi="Times New Roman"/>
          <w:sz w:val="24"/>
          <w:szCs w:val="24"/>
        </w:rPr>
        <w:t>:</w:t>
      </w:r>
    </w:p>
    <w:p w:rsidR="00B434B7" w:rsidRPr="00FD6049" w:rsidRDefault="0007284C" w:rsidP="00C56F60">
      <w:pPr>
        <w:widowControl w:val="0"/>
        <w:tabs>
          <w:tab w:val="left" w:pos="284"/>
        </w:tabs>
        <w:autoSpaceDE w:val="0"/>
        <w:autoSpaceDN w:val="0"/>
        <w:adjustRightInd w:val="0"/>
        <w:spacing w:after="0" w:line="240" w:lineRule="auto"/>
        <w:jc w:val="both"/>
        <w:rPr>
          <w:rFonts w:ascii="Times New Roman" w:hAnsi="Times New Roman"/>
          <w:sz w:val="24"/>
          <w:szCs w:val="24"/>
        </w:rPr>
      </w:pPr>
      <w:r w:rsidRPr="00FD6049">
        <w:rPr>
          <w:rFonts w:ascii="Times New Roman" w:hAnsi="Times New Roman"/>
          <w:sz w:val="24"/>
          <w:szCs w:val="24"/>
        </w:rPr>
        <w:t>а</w:t>
      </w:r>
      <w:r w:rsidR="00B434B7" w:rsidRPr="00FD6049">
        <w:rPr>
          <w:rFonts w:ascii="Times New Roman" w:hAnsi="Times New Roman"/>
          <w:sz w:val="24"/>
          <w:szCs w:val="24"/>
        </w:rPr>
        <w:t>)</w:t>
      </w:r>
      <w:r w:rsidR="00B434B7" w:rsidRPr="00FD6049">
        <w:rPr>
          <w:rFonts w:ascii="Times New Roman" w:hAnsi="Times New Roman"/>
          <w:sz w:val="24"/>
          <w:szCs w:val="24"/>
        </w:rPr>
        <w:tab/>
      </w:r>
      <w:r w:rsidR="002A45A8" w:rsidRPr="00FD6049">
        <w:rPr>
          <w:rFonts w:ascii="Times New Roman" w:hAnsi="Times New Roman"/>
          <w:sz w:val="24"/>
          <w:szCs w:val="24"/>
        </w:rPr>
        <w:t xml:space="preserve">отсканированный оригинал </w:t>
      </w:r>
      <w:r w:rsidR="00B434B7" w:rsidRPr="00FD6049">
        <w:rPr>
          <w:rFonts w:ascii="Times New Roman" w:hAnsi="Times New Roman"/>
          <w:sz w:val="24"/>
          <w:szCs w:val="24"/>
        </w:rPr>
        <w:t xml:space="preserve">уведомления о возможности применения участником закупки </w:t>
      </w:r>
      <w:r w:rsidR="00B434B7" w:rsidRPr="00FD6049">
        <w:rPr>
          <w:rFonts w:ascii="Times New Roman" w:hAnsi="Times New Roman"/>
          <w:sz w:val="24"/>
          <w:szCs w:val="24"/>
        </w:rPr>
        <w:lastRenderedPageBreak/>
        <w:t>упрощенной системы налогообложения (для участников закупки, применяющих ее);</w:t>
      </w:r>
    </w:p>
    <w:p w:rsidR="00B434B7" w:rsidRPr="00FD6049" w:rsidRDefault="0007284C" w:rsidP="00C56F60">
      <w:pPr>
        <w:widowControl w:val="0"/>
        <w:tabs>
          <w:tab w:val="left" w:pos="284"/>
        </w:tabs>
        <w:autoSpaceDE w:val="0"/>
        <w:autoSpaceDN w:val="0"/>
        <w:adjustRightInd w:val="0"/>
        <w:spacing w:after="0" w:line="240" w:lineRule="auto"/>
        <w:jc w:val="both"/>
        <w:rPr>
          <w:rFonts w:ascii="Times New Roman" w:hAnsi="Times New Roman"/>
          <w:sz w:val="24"/>
          <w:szCs w:val="24"/>
        </w:rPr>
      </w:pPr>
      <w:r w:rsidRPr="00FD6049">
        <w:rPr>
          <w:rFonts w:ascii="Times New Roman" w:hAnsi="Times New Roman"/>
          <w:sz w:val="24"/>
          <w:szCs w:val="24"/>
        </w:rPr>
        <w:t>б</w:t>
      </w:r>
      <w:r w:rsidR="00B434B7" w:rsidRPr="00FD6049">
        <w:rPr>
          <w:rFonts w:ascii="Times New Roman" w:hAnsi="Times New Roman"/>
          <w:sz w:val="24"/>
          <w:szCs w:val="24"/>
        </w:rPr>
        <w:t>)</w:t>
      </w:r>
      <w:r w:rsidR="00B434B7" w:rsidRPr="00FD6049">
        <w:rPr>
          <w:rFonts w:ascii="Times New Roman" w:hAnsi="Times New Roman"/>
          <w:sz w:val="24"/>
          <w:szCs w:val="24"/>
        </w:rPr>
        <w:tab/>
      </w:r>
      <w:r w:rsidR="002A45A8" w:rsidRPr="00FD6049">
        <w:rPr>
          <w:rFonts w:ascii="Times New Roman" w:hAnsi="Times New Roman"/>
          <w:sz w:val="24"/>
          <w:szCs w:val="24"/>
        </w:rPr>
        <w:t xml:space="preserve">отсканированный оригинал </w:t>
      </w:r>
      <w:r w:rsidR="00B434B7" w:rsidRPr="00FD6049">
        <w:rPr>
          <w:rFonts w:ascii="Times New Roman" w:hAnsi="Times New Roman"/>
          <w:sz w:val="24"/>
          <w:szCs w:val="24"/>
        </w:rPr>
        <w:t xml:space="preserve">бухгалтерского баланса и отчета о прибылях и убытках за </w:t>
      </w:r>
      <w:r w:rsidR="002A45A8" w:rsidRPr="00FD6049">
        <w:rPr>
          <w:rFonts w:ascii="Times New Roman" w:hAnsi="Times New Roman"/>
          <w:sz w:val="24"/>
          <w:szCs w:val="24"/>
        </w:rPr>
        <w:t xml:space="preserve">последнюю отчетную дату </w:t>
      </w:r>
      <w:r w:rsidR="00B434B7" w:rsidRPr="00FD6049">
        <w:rPr>
          <w:rFonts w:ascii="Times New Roman" w:hAnsi="Times New Roman"/>
          <w:sz w:val="24"/>
          <w:szCs w:val="24"/>
        </w:rPr>
        <w:t>(в случае применения упрощенной системы налогообложения</w:t>
      </w:r>
      <w:r w:rsidR="00E041D7" w:rsidRPr="00FD6049">
        <w:rPr>
          <w:rFonts w:ascii="Times New Roman" w:hAnsi="Times New Roman"/>
          <w:sz w:val="24"/>
          <w:szCs w:val="24"/>
        </w:rPr>
        <w:t xml:space="preserve"> вместо указанных в настоящем пункте баланса и отчета</w:t>
      </w:r>
      <w:r w:rsidR="00B434B7" w:rsidRPr="00FD6049">
        <w:rPr>
          <w:rFonts w:ascii="Times New Roman" w:hAnsi="Times New Roman"/>
          <w:sz w:val="24"/>
          <w:szCs w:val="24"/>
        </w:rPr>
        <w:t xml:space="preserve"> предоставляется копия налоговой декларации по налогу, уплачиваемому в связи с применением упрощенной системы налогообложения за</w:t>
      </w:r>
      <w:r w:rsidR="002A45A8" w:rsidRPr="00FD6049">
        <w:rPr>
          <w:rFonts w:ascii="Times New Roman" w:hAnsi="Times New Roman"/>
          <w:sz w:val="24"/>
          <w:szCs w:val="24"/>
        </w:rPr>
        <w:t xml:space="preserve"> последнюю отчетную дату</w:t>
      </w:r>
      <w:r w:rsidR="00B434B7" w:rsidRPr="00FD6049">
        <w:rPr>
          <w:rFonts w:ascii="Times New Roman" w:hAnsi="Times New Roman"/>
          <w:sz w:val="24"/>
          <w:szCs w:val="24"/>
        </w:rPr>
        <w:t>);</w:t>
      </w:r>
    </w:p>
    <w:p w:rsidR="00B434B7" w:rsidRPr="00FD6049" w:rsidRDefault="00D302D2" w:rsidP="00B434B7">
      <w:pPr>
        <w:widowControl w:val="0"/>
        <w:autoSpaceDE w:val="0"/>
        <w:autoSpaceDN w:val="0"/>
        <w:adjustRightInd w:val="0"/>
        <w:spacing w:after="0" w:line="240" w:lineRule="auto"/>
        <w:jc w:val="both"/>
        <w:rPr>
          <w:rFonts w:ascii="Times New Roman" w:hAnsi="Times New Roman"/>
          <w:sz w:val="24"/>
          <w:szCs w:val="24"/>
        </w:rPr>
      </w:pPr>
      <w:r w:rsidRPr="00FD6049">
        <w:rPr>
          <w:rFonts w:ascii="Times New Roman" w:hAnsi="Times New Roman"/>
          <w:sz w:val="24"/>
          <w:szCs w:val="24"/>
        </w:rPr>
        <w:t>3)</w:t>
      </w:r>
      <w:r w:rsidRPr="00FD6049">
        <w:t> </w:t>
      </w:r>
      <w:r w:rsidR="00B434B7" w:rsidRPr="00FD6049">
        <w:rPr>
          <w:rFonts w:ascii="Times New Roman" w:hAnsi="Times New Roman"/>
          <w:sz w:val="24"/>
          <w:szCs w:val="24"/>
        </w:rPr>
        <w:t xml:space="preserve">Техническое предложение участника закупки </w:t>
      </w:r>
      <w:r w:rsidR="00B434B7" w:rsidRPr="00FD6049">
        <w:rPr>
          <w:rFonts w:ascii="Times New Roman" w:hAnsi="Times New Roman"/>
          <w:sz w:val="24"/>
          <w:szCs w:val="24"/>
          <w:lang w:eastAsia="ru-RU"/>
        </w:rPr>
        <w:t xml:space="preserve">по форме </w:t>
      </w:r>
      <w:r w:rsidR="00B434B7" w:rsidRPr="00FD6049">
        <w:rPr>
          <w:rFonts w:ascii="Times New Roman" w:hAnsi="Times New Roman"/>
          <w:sz w:val="24"/>
          <w:szCs w:val="24"/>
          <w:lang w:val="en-US" w:eastAsia="ru-RU"/>
        </w:rPr>
        <w:t>I</w:t>
      </w:r>
      <w:r w:rsidR="00B434B7" w:rsidRPr="00FD6049">
        <w:rPr>
          <w:rFonts w:ascii="Times New Roman" w:hAnsi="Times New Roman"/>
          <w:sz w:val="24"/>
          <w:szCs w:val="24"/>
          <w:lang w:eastAsia="ru-RU"/>
        </w:rPr>
        <w:t>.1.</w:t>
      </w:r>
      <w:r w:rsidR="00A07263" w:rsidRPr="00FD6049">
        <w:rPr>
          <w:rFonts w:ascii="Times New Roman" w:hAnsi="Times New Roman"/>
          <w:sz w:val="24"/>
          <w:szCs w:val="24"/>
          <w:lang w:eastAsia="ru-RU"/>
        </w:rPr>
        <w:t>3</w:t>
      </w:r>
      <w:r w:rsidR="00B434B7" w:rsidRPr="00FD6049">
        <w:rPr>
          <w:rFonts w:ascii="Times New Roman" w:hAnsi="Times New Roman"/>
          <w:sz w:val="24"/>
          <w:szCs w:val="24"/>
          <w:lang w:eastAsia="ru-RU"/>
        </w:rPr>
        <w:t xml:space="preserve">. Раздела </w:t>
      </w:r>
      <w:r w:rsidR="00B434B7" w:rsidRPr="00FD6049">
        <w:rPr>
          <w:rFonts w:ascii="Times New Roman" w:hAnsi="Times New Roman"/>
          <w:sz w:val="24"/>
          <w:szCs w:val="24"/>
          <w:lang w:val="en-US" w:eastAsia="ru-RU"/>
        </w:rPr>
        <w:t>I</w:t>
      </w:r>
      <w:r w:rsidR="00B434B7" w:rsidRPr="00FD6049">
        <w:rPr>
          <w:rFonts w:ascii="Times New Roman" w:hAnsi="Times New Roman"/>
          <w:sz w:val="24"/>
          <w:szCs w:val="24"/>
          <w:lang w:eastAsia="ru-RU"/>
        </w:rPr>
        <w:t>.</w:t>
      </w:r>
      <w:r w:rsidR="00A07263" w:rsidRPr="00FD6049">
        <w:rPr>
          <w:rFonts w:ascii="Times New Roman" w:hAnsi="Times New Roman"/>
          <w:sz w:val="24"/>
          <w:szCs w:val="24"/>
          <w:lang w:eastAsia="ru-RU"/>
        </w:rPr>
        <w:t>1</w:t>
      </w:r>
      <w:r w:rsidR="00B434B7" w:rsidRPr="00FD6049">
        <w:rPr>
          <w:rFonts w:ascii="Times New Roman" w:hAnsi="Times New Roman"/>
          <w:sz w:val="24"/>
          <w:szCs w:val="24"/>
          <w:lang w:eastAsia="ru-RU"/>
        </w:rPr>
        <w:t xml:space="preserve">. настоящей Конкурсной документации </w:t>
      </w:r>
      <w:r w:rsidR="00B434B7" w:rsidRPr="00FD6049">
        <w:rPr>
          <w:rFonts w:ascii="Times New Roman" w:hAnsi="Times New Roman"/>
          <w:sz w:val="24"/>
          <w:szCs w:val="24"/>
        </w:rPr>
        <w:t>с указанием наименования и конкретных характеристик поставляемых товаров, работ, услуг;</w:t>
      </w:r>
    </w:p>
    <w:p w:rsidR="00B434B7" w:rsidRPr="00FD6049" w:rsidRDefault="00B434B7" w:rsidP="00B434B7">
      <w:pPr>
        <w:tabs>
          <w:tab w:val="left" w:pos="851"/>
          <w:tab w:val="left" w:pos="15735"/>
        </w:tabs>
        <w:spacing w:after="0" w:line="240" w:lineRule="auto"/>
        <w:contextualSpacing/>
        <w:jc w:val="both"/>
        <w:rPr>
          <w:rFonts w:ascii="Times New Roman" w:hAnsi="Times New Roman"/>
          <w:sz w:val="24"/>
          <w:szCs w:val="24"/>
          <w:lang w:eastAsia="ru-RU"/>
        </w:rPr>
      </w:pPr>
      <w:r w:rsidRPr="00FD6049">
        <w:rPr>
          <w:rFonts w:ascii="Times New Roman" w:hAnsi="Times New Roman"/>
          <w:sz w:val="24"/>
          <w:szCs w:val="24"/>
          <w:lang w:eastAsia="ru-RU"/>
        </w:rPr>
        <w:t>4)</w:t>
      </w:r>
      <w:r w:rsidR="00D302D2" w:rsidRPr="00FD6049">
        <w:rPr>
          <w:rFonts w:ascii="Times New Roman" w:hAnsi="Times New Roman"/>
          <w:sz w:val="24"/>
          <w:szCs w:val="24"/>
          <w:lang w:eastAsia="ru-RU"/>
        </w:rPr>
        <w:t> </w:t>
      </w:r>
      <w:r w:rsidRPr="00FD6049">
        <w:rPr>
          <w:rFonts w:ascii="Times New Roman" w:hAnsi="Times New Roman"/>
          <w:sz w:val="24"/>
          <w:szCs w:val="24"/>
          <w:lang w:eastAsia="ru-RU"/>
        </w:rPr>
        <w:t>Для подтверждения соответствия субподрядчиков (соисполнителей, субпоставщиков)</w:t>
      </w:r>
      <w:r w:rsidR="0007284C" w:rsidRPr="00FD6049">
        <w:rPr>
          <w:rFonts w:ascii="Times New Roman" w:hAnsi="Times New Roman"/>
          <w:sz w:val="24"/>
          <w:szCs w:val="24"/>
          <w:lang w:eastAsia="ru-RU"/>
        </w:rPr>
        <w:t xml:space="preserve"> (при наличии субподрядчиков (соисполнителей, субпоставщиков)</w:t>
      </w:r>
      <w:r w:rsidR="003C64A8" w:rsidRPr="00FD6049">
        <w:rPr>
          <w:rFonts w:ascii="Times New Roman" w:hAnsi="Times New Roman"/>
          <w:sz w:val="24"/>
          <w:szCs w:val="24"/>
          <w:lang w:eastAsia="ru-RU"/>
        </w:rPr>
        <w:t>)</w:t>
      </w:r>
      <w:r w:rsidR="0007284C" w:rsidRPr="00FD6049">
        <w:rPr>
          <w:rFonts w:ascii="Times New Roman" w:hAnsi="Times New Roman"/>
          <w:sz w:val="24"/>
          <w:szCs w:val="24"/>
          <w:lang w:eastAsia="ru-RU"/>
        </w:rPr>
        <w:t>, о которых должны быть указаны сведения в соответствии с закупочной документацией</w:t>
      </w:r>
      <w:r w:rsidRPr="00FD6049">
        <w:rPr>
          <w:rFonts w:ascii="Times New Roman" w:hAnsi="Times New Roman"/>
          <w:sz w:val="24"/>
          <w:szCs w:val="24"/>
          <w:lang w:eastAsia="ru-RU"/>
        </w:rPr>
        <w:t>:</w:t>
      </w:r>
    </w:p>
    <w:p w:rsidR="00B434B7" w:rsidRPr="00FD6049" w:rsidRDefault="00B434B7" w:rsidP="00C61377">
      <w:pPr>
        <w:pStyle w:val="afb"/>
        <w:numPr>
          <w:ilvl w:val="0"/>
          <w:numId w:val="21"/>
        </w:numPr>
        <w:tabs>
          <w:tab w:val="left" w:pos="426"/>
          <w:tab w:val="left" w:pos="15735"/>
        </w:tabs>
        <w:ind w:left="0" w:firstLine="0"/>
        <w:jc w:val="both"/>
      </w:pPr>
      <w:r w:rsidRPr="00FD6049">
        <w:t>сведения, подтверждающие соответствие каждого соисполнителя (субподрядчика, субпоставщика) требованиям, установленным в п.</w:t>
      </w:r>
      <w:r w:rsidR="00D302D2" w:rsidRPr="00FD6049">
        <w:t> </w:t>
      </w:r>
      <w:r w:rsidRPr="00FD6049">
        <w:t>5. настоящего Раздела Конкурсной документации;</w:t>
      </w:r>
    </w:p>
    <w:p w:rsidR="00B434B7" w:rsidRPr="00FD6049" w:rsidRDefault="002A45A8" w:rsidP="00C61377">
      <w:pPr>
        <w:pStyle w:val="29"/>
        <w:numPr>
          <w:ilvl w:val="0"/>
          <w:numId w:val="21"/>
        </w:numPr>
        <w:shd w:val="clear" w:color="auto" w:fill="auto"/>
        <w:tabs>
          <w:tab w:val="left" w:pos="426"/>
          <w:tab w:val="left" w:pos="15735"/>
        </w:tabs>
        <w:spacing w:before="0" w:line="240" w:lineRule="auto"/>
        <w:ind w:left="0" w:firstLine="0"/>
        <w:contextualSpacing/>
        <w:rPr>
          <w:sz w:val="24"/>
          <w:szCs w:val="24"/>
        </w:rPr>
      </w:pPr>
      <w:r w:rsidRPr="00FD6049">
        <w:rPr>
          <w:sz w:val="24"/>
          <w:szCs w:val="24"/>
        </w:rPr>
        <w:t xml:space="preserve">отсканированные оригиналы </w:t>
      </w:r>
      <w:r w:rsidR="00B434B7" w:rsidRPr="00FD6049">
        <w:rPr>
          <w:sz w:val="24"/>
          <w:szCs w:val="24"/>
        </w:rPr>
        <w:t>договоров (в том числе предварительные или под условием) с указанием перечня, стоимости, сроков и иных условий поставки товара, выполнения работ, оказания услуг, возлагаемых на субподрядчика (соисполнителя, субпоставщиков), подтверждающего их привлечение для исполнения указанных в Заявке видов обязательств;</w:t>
      </w:r>
    </w:p>
    <w:p w:rsidR="00B434B7" w:rsidRPr="00FD6049" w:rsidRDefault="00B434B7" w:rsidP="00C61377">
      <w:pPr>
        <w:pStyle w:val="29"/>
        <w:numPr>
          <w:ilvl w:val="0"/>
          <w:numId w:val="21"/>
        </w:numPr>
        <w:shd w:val="clear" w:color="auto" w:fill="auto"/>
        <w:tabs>
          <w:tab w:val="left" w:pos="426"/>
          <w:tab w:val="left" w:pos="15735"/>
        </w:tabs>
        <w:spacing w:before="0" w:line="240" w:lineRule="auto"/>
        <w:ind w:left="0" w:firstLine="0"/>
        <w:contextualSpacing/>
        <w:rPr>
          <w:sz w:val="24"/>
          <w:szCs w:val="24"/>
        </w:rPr>
      </w:pPr>
      <w:r w:rsidRPr="00FD6049">
        <w:rPr>
          <w:sz w:val="24"/>
          <w:szCs w:val="24"/>
        </w:rPr>
        <w:t>справку</w:t>
      </w:r>
      <w:r w:rsidR="0007284C" w:rsidRPr="00FD6049">
        <w:rPr>
          <w:sz w:val="24"/>
          <w:szCs w:val="24"/>
        </w:rPr>
        <w:t xml:space="preserve"> (в</w:t>
      </w:r>
      <w:r w:rsidR="00B81DDB" w:rsidRPr="00FD6049">
        <w:rPr>
          <w:sz w:val="24"/>
          <w:szCs w:val="24"/>
        </w:rPr>
        <w:t xml:space="preserve"> составе Технического предложения согласно пункту 2 Техническо</w:t>
      </w:r>
      <w:r w:rsidR="00171799" w:rsidRPr="00FD6049">
        <w:rPr>
          <w:sz w:val="24"/>
          <w:szCs w:val="24"/>
        </w:rPr>
        <w:t>го</w:t>
      </w:r>
      <w:r w:rsidR="00B81DDB" w:rsidRPr="00FD6049">
        <w:rPr>
          <w:sz w:val="24"/>
          <w:szCs w:val="24"/>
        </w:rPr>
        <w:t xml:space="preserve"> предложени</w:t>
      </w:r>
      <w:r w:rsidR="00171799" w:rsidRPr="00FD6049">
        <w:rPr>
          <w:sz w:val="24"/>
          <w:szCs w:val="24"/>
        </w:rPr>
        <w:t>я</w:t>
      </w:r>
      <w:r w:rsidR="00B81DDB" w:rsidRPr="00FD6049">
        <w:rPr>
          <w:sz w:val="24"/>
          <w:szCs w:val="24"/>
        </w:rPr>
        <w:t xml:space="preserve"> участника закупки </w:t>
      </w:r>
      <w:r w:rsidR="00B81DDB" w:rsidRPr="00FD6049">
        <w:rPr>
          <w:sz w:val="24"/>
          <w:szCs w:val="24"/>
          <w:lang w:eastAsia="ru-RU"/>
        </w:rPr>
        <w:t xml:space="preserve">по форме </w:t>
      </w:r>
      <w:r w:rsidR="00B81DDB" w:rsidRPr="00FD6049">
        <w:rPr>
          <w:sz w:val="24"/>
          <w:szCs w:val="24"/>
          <w:lang w:val="en-US" w:eastAsia="ru-RU"/>
        </w:rPr>
        <w:t>I</w:t>
      </w:r>
      <w:r w:rsidR="00B81DDB" w:rsidRPr="00FD6049">
        <w:rPr>
          <w:sz w:val="24"/>
          <w:szCs w:val="24"/>
          <w:lang w:eastAsia="ru-RU"/>
        </w:rPr>
        <w:t xml:space="preserve">.1.3. Раздела </w:t>
      </w:r>
      <w:r w:rsidR="00B81DDB" w:rsidRPr="00FD6049">
        <w:rPr>
          <w:sz w:val="24"/>
          <w:szCs w:val="24"/>
          <w:lang w:val="en-US" w:eastAsia="ru-RU"/>
        </w:rPr>
        <w:t>I</w:t>
      </w:r>
      <w:r w:rsidR="00B81DDB" w:rsidRPr="00FD6049">
        <w:rPr>
          <w:sz w:val="24"/>
          <w:szCs w:val="24"/>
          <w:lang w:eastAsia="ru-RU"/>
        </w:rPr>
        <w:t>.1. настоящей Конкурсной документации</w:t>
      </w:r>
      <w:r w:rsidR="0007284C" w:rsidRPr="00FD6049">
        <w:rPr>
          <w:sz w:val="24"/>
          <w:szCs w:val="24"/>
        </w:rPr>
        <w:t>)</w:t>
      </w:r>
      <w:r w:rsidRPr="00FD6049">
        <w:rPr>
          <w:sz w:val="24"/>
          <w:szCs w:val="24"/>
        </w:rPr>
        <w:t>, с указанием распределения видов и объемов поставок, работ, услуг между самим участником закупки и субподрядчиками (поставщиками, соисполнителями), либо справку о том, что соисполнители (субподрядчики, субп</w:t>
      </w:r>
      <w:r w:rsidR="00D302D2" w:rsidRPr="00FD6049">
        <w:rPr>
          <w:sz w:val="24"/>
          <w:szCs w:val="24"/>
        </w:rPr>
        <w:t>оставщики), выполняющие более 5</w:t>
      </w:r>
      <w:r w:rsidRPr="00FD6049">
        <w:rPr>
          <w:sz w:val="24"/>
          <w:szCs w:val="24"/>
        </w:rPr>
        <w:t>% объема поставок товаров, выполнения работ, оказания услуг участником привлекаться не будут;</w:t>
      </w:r>
    </w:p>
    <w:p w:rsidR="00F11DB7" w:rsidRPr="00FD6049" w:rsidRDefault="00B933A2" w:rsidP="00F11DB7">
      <w:pPr>
        <w:widowControl w:val="0"/>
        <w:tabs>
          <w:tab w:val="left" w:pos="900"/>
        </w:tabs>
        <w:spacing w:after="0"/>
        <w:jc w:val="both"/>
        <w:rPr>
          <w:rFonts w:ascii="Times New Roman" w:hAnsi="Times New Roman"/>
          <w:sz w:val="24"/>
          <w:szCs w:val="24"/>
        </w:rPr>
      </w:pPr>
      <w:r w:rsidRPr="00FD6049">
        <w:rPr>
          <w:rFonts w:ascii="Times New Roman" w:hAnsi="Times New Roman"/>
          <w:sz w:val="24"/>
          <w:szCs w:val="24"/>
        </w:rPr>
        <w:t xml:space="preserve">6) Предложение о качестве товаров (работ, услуг) по форме </w:t>
      </w:r>
      <w:r w:rsidRPr="00FD6049">
        <w:rPr>
          <w:rFonts w:ascii="Times New Roman" w:hAnsi="Times New Roman"/>
          <w:sz w:val="24"/>
          <w:szCs w:val="24"/>
          <w:lang w:val="en-US"/>
        </w:rPr>
        <w:t>I</w:t>
      </w:r>
      <w:r w:rsidRPr="00FD6049">
        <w:rPr>
          <w:rFonts w:ascii="Times New Roman" w:hAnsi="Times New Roman"/>
          <w:sz w:val="24"/>
          <w:szCs w:val="24"/>
        </w:rPr>
        <w:t xml:space="preserve">.1.2. Раздела </w:t>
      </w:r>
      <w:r w:rsidRPr="00FD6049">
        <w:rPr>
          <w:rFonts w:ascii="Times New Roman" w:hAnsi="Times New Roman"/>
          <w:sz w:val="24"/>
          <w:szCs w:val="24"/>
          <w:lang w:val="en-US"/>
        </w:rPr>
        <w:t>I</w:t>
      </w:r>
      <w:r w:rsidRPr="00FD6049">
        <w:rPr>
          <w:rFonts w:ascii="Times New Roman" w:hAnsi="Times New Roman"/>
          <w:sz w:val="24"/>
          <w:szCs w:val="24"/>
        </w:rPr>
        <w:t>.1. настоящей Конкурсной документации.</w:t>
      </w:r>
    </w:p>
    <w:p w:rsidR="000F6796" w:rsidRPr="00FD6049" w:rsidRDefault="000F6796" w:rsidP="00F11DB7">
      <w:pPr>
        <w:widowControl w:val="0"/>
        <w:tabs>
          <w:tab w:val="left" w:pos="900"/>
        </w:tabs>
        <w:spacing w:after="0"/>
        <w:jc w:val="both"/>
        <w:rPr>
          <w:rFonts w:ascii="Times New Roman" w:hAnsi="Times New Roman"/>
          <w:sz w:val="24"/>
          <w:szCs w:val="24"/>
        </w:rPr>
      </w:pPr>
      <w:r w:rsidRPr="00FD6049">
        <w:rPr>
          <w:rFonts w:ascii="Times New Roman" w:hAnsi="Times New Roman"/>
          <w:sz w:val="24"/>
          <w:szCs w:val="24"/>
        </w:rPr>
        <w:t xml:space="preserve">7) Документы, подтверждающие обеспечение конкурсной заявки (отсканированный оригинал </w:t>
      </w:r>
      <w:r w:rsidR="00FD6049" w:rsidRPr="00FD6049">
        <w:rPr>
          <w:rFonts w:ascii="Times New Roman" w:hAnsi="Times New Roman"/>
          <w:sz w:val="24"/>
          <w:szCs w:val="24"/>
        </w:rPr>
        <w:t xml:space="preserve">безотзывной </w:t>
      </w:r>
      <w:r w:rsidRPr="00FD6049">
        <w:rPr>
          <w:rFonts w:ascii="Times New Roman" w:hAnsi="Times New Roman"/>
          <w:sz w:val="24"/>
          <w:szCs w:val="24"/>
        </w:rPr>
        <w:t>банковской гарантии</w:t>
      </w:r>
      <w:r w:rsidR="00FD6049" w:rsidRPr="00FD6049">
        <w:rPr>
          <w:rFonts w:ascii="Times New Roman" w:hAnsi="Times New Roman"/>
          <w:sz w:val="24"/>
          <w:szCs w:val="24"/>
        </w:rPr>
        <w:t xml:space="preserve"> в</w:t>
      </w:r>
      <w:r w:rsidR="0058484D">
        <w:rPr>
          <w:rFonts w:ascii="Times New Roman" w:hAnsi="Times New Roman"/>
          <w:sz w:val="24"/>
          <w:szCs w:val="24"/>
        </w:rPr>
        <w:t xml:space="preserve"> </w:t>
      </w:r>
      <w:r w:rsidR="00FD6049" w:rsidRPr="00FD6049">
        <w:rPr>
          <w:rFonts w:ascii="Times New Roman" w:hAnsi="Times New Roman"/>
          <w:sz w:val="24"/>
          <w:szCs w:val="24"/>
        </w:rPr>
        <w:t>соответствии с требованиями конкурсной документации</w:t>
      </w:r>
      <w:r w:rsidRPr="00FD6049">
        <w:rPr>
          <w:rFonts w:ascii="Times New Roman" w:hAnsi="Times New Roman"/>
          <w:sz w:val="24"/>
          <w:szCs w:val="24"/>
        </w:rPr>
        <w:t xml:space="preserve"> в случае, если конкурсная заявка обеспечивается </w:t>
      </w:r>
      <w:r w:rsidR="00FD6049" w:rsidRPr="00FD6049">
        <w:rPr>
          <w:rFonts w:ascii="Times New Roman" w:hAnsi="Times New Roman"/>
          <w:sz w:val="24"/>
          <w:szCs w:val="24"/>
        </w:rPr>
        <w:t xml:space="preserve">банковской гарантией, или отсканированный оригинал </w:t>
      </w:r>
      <w:r w:rsidR="00FD6049" w:rsidRPr="00FD6049">
        <w:rPr>
          <w:rFonts w:ascii="Times New Roman" w:eastAsia="Times New Roman" w:hAnsi="Times New Roman"/>
          <w:sz w:val="24"/>
          <w:szCs w:val="24"/>
          <w:lang w:eastAsia="ru-RU"/>
        </w:rPr>
        <w:t>платежного поручения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w:t>
      </w:r>
      <w:r w:rsidR="00FD6049" w:rsidRPr="00FD6049">
        <w:rPr>
          <w:rFonts w:ascii="Times New Roman" w:hAnsi="Times New Roman"/>
          <w:sz w:val="24"/>
          <w:szCs w:val="24"/>
        </w:rPr>
        <w:t xml:space="preserve"> обеспечения в случае, если конкурсная заявка обеспечивается денежными средствами).</w:t>
      </w:r>
    </w:p>
    <w:p w:rsidR="0007284C" w:rsidRPr="00FD6049" w:rsidRDefault="0007284C" w:rsidP="0007284C">
      <w:pPr>
        <w:pStyle w:val="29"/>
        <w:shd w:val="clear" w:color="auto" w:fill="auto"/>
        <w:tabs>
          <w:tab w:val="left" w:pos="1134"/>
          <w:tab w:val="left" w:pos="15735"/>
        </w:tabs>
        <w:spacing w:before="0" w:line="240" w:lineRule="auto"/>
        <w:contextualSpacing/>
        <w:rPr>
          <w:sz w:val="24"/>
          <w:szCs w:val="24"/>
        </w:rPr>
      </w:pPr>
      <w:r w:rsidRPr="00FD6049">
        <w:rPr>
          <w:sz w:val="24"/>
          <w:szCs w:val="24"/>
        </w:rPr>
        <w:t>9.</w:t>
      </w:r>
      <w:r w:rsidR="00CD436B" w:rsidRPr="00FD6049">
        <w:rPr>
          <w:sz w:val="24"/>
          <w:szCs w:val="24"/>
        </w:rPr>
        <w:t>2</w:t>
      </w:r>
      <w:r w:rsidRPr="00FD6049">
        <w:rPr>
          <w:sz w:val="24"/>
          <w:szCs w:val="24"/>
        </w:rPr>
        <w:t xml:space="preserve">. Заявка, подготовленная по формам, представленным в Разделе </w:t>
      </w:r>
      <w:r w:rsidRPr="00FD6049">
        <w:rPr>
          <w:sz w:val="24"/>
          <w:szCs w:val="24"/>
          <w:lang w:val="en-US"/>
        </w:rPr>
        <w:t>I</w:t>
      </w:r>
      <w:r w:rsidRPr="00FD6049">
        <w:rPr>
          <w:sz w:val="24"/>
          <w:szCs w:val="24"/>
        </w:rPr>
        <w:t>.1. настоящей Конкурсной документации может содержать следующие документы, которые учитываются по нестоимостн</w:t>
      </w:r>
      <w:r w:rsidR="00EF397C" w:rsidRPr="00FD6049">
        <w:rPr>
          <w:sz w:val="24"/>
          <w:szCs w:val="24"/>
        </w:rPr>
        <w:t>ому</w:t>
      </w:r>
      <w:r w:rsidRPr="00FD6049">
        <w:rPr>
          <w:sz w:val="24"/>
          <w:szCs w:val="24"/>
        </w:rPr>
        <w:t xml:space="preserve"> критери</w:t>
      </w:r>
      <w:r w:rsidR="00EF397C" w:rsidRPr="00FD6049">
        <w:rPr>
          <w:sz w:val="24"/>
          <w:szCs w:val="24"/>
        </w:rPr>
        <w:t>ю</w:t>
      </w:r>
      <w:r w:rsidRPr="00FD6049">
        <w:rPr>
          <w:sz w:val="24"/>
          <w:szCs w:val="24"/>
        </w:rPr>
        <w:t xml:space="preserve"> оценки</w:t>
      </w:r>
      <w:r w:rsidR="00EF397C" w:rsidRPr="00FD6049">
        <w:rPr>
          <w:sz w:val="24"/>
          <w:szCs w:val="24"/>
        </w:rPr>
        <w:t xml:space="preserve"> «Опыт работы»</w:t>
      </w:r>
      <w:r w:rsidR="00E5223F" w:rsidRPr="00FD6049">
        <w:rPr>
          <w:sz w:val="24"/>
          <w:szCs w:val="24"/>
        </w:rPr>
        <w:t xml:space="preserve"> (</w:t>
      </w:r>
      <w:r w:rsidR="009C42F1" w:rsidRPr="00FD6049">
        <w:rPr>
          <w:sz w:val="24"/>
          <w:szCs w:val="24"/>
        </w:rPr>
        <w:t xml:space="preserve">оценка заявки участника </w:t>
      </w:r>
      <w:r w:rsidR="00226388" w:rsidRPr="00FD6049">
        <w:rPr>
          <w:sz w:val="24"/>
          <w:szCs w:val="24"/>
        </w:rPr>
        <w:t xml:space="preserve">по нестоимостным критериям оценки </w:t>
      </w:r>
      <w:r w:rsidR="009C42F1" w:rsidRPr="00FD6049">
        <w:rPr>
          <w:sz w:val="24"/>
          <w:szCs w:val="24"/>
        </w:rPr>
        <w:t xml:space="preserve">проводится в случае, если предоставлен хотя бы 1 </w:t>
      </w:r>
      <w:r w:rsidR="00E5223F" w:rsidRPr="00FD6049">
        <w:rPr>
          <w:sz w:val="24"/>
          <w:szCs w:val="24"/>
        </w:rPr>
        <w:t xml:space="preserve">договор (контракт), </w:t>
      </w:r>
      <w:r w:rsidR="009C42F1" w:rsidRPr="00FD6049">
        <w:rPr>
          <w:sz w:val="24"/>
          <w:szCs w:val="24"/>
        </w:rPr>
        <w:t xml:space="preserve">все </w:t>
      </w:r>
      <w:r w:rsidR="00E5223F" w:rsidRPr="00FD6049">
        <w:rPr>
          <w:sz w:val="24"/>
          <w:szCs w:val="24"/>
        </w:rPr>
        <w:t>документы, подтверждающие надлежащее исполнение</w:t>
      </w:r>
      <w:r w:rsidR="009C42F1" w:rsidRPr="00FD6049">
        <w:rPr>
          <w:sz w:val="24"/>
          <w:szCs w:val="24"/>
        </w:rPr>
        <w:t xml:space="preserve"> (в том числе, завершение исполнения) такого договора (контракта)</w:t>
      </w:r>
      <w:r w:rsidR="00E5223F" w:rsidRPr="00FD6049">
        <w:rPr>
          <w:sz w:val="24"/>
          <w:szCs w:val="24"/>
        </w:rPr>
        <w:t xml:space="preserve">, форма сведений об опыте </w:t>
      </w:r>
      <w:r w:rsidR="00E5223F" w:rsidRPr="00FD6049">
        <w:rPr>
          <w:sz w:val="24"/>
          <w:szCs w:val="24"/>
          <w:lang w:val="en-US"/>
        </w:rPr>
        <w:t>I</w:t>
      </w:r>
      <w:r w:rsidR="00E5223F" w:rsidRPr="00FD6049">
        <w:rPr>
          <w:sz w:val="24"/>
          <w:szCs w:val="24"/>
        </w:rPr>
        <w:t xml:space="preserve">.1.7. Раздела </w:t>
      </w:r>
      <w:r w:rsidR="00E5223F" w:rsidRPr="00FD6049">
        <w:rPr>
          <w:sz w:val="24"/>
          <w:szCs w:val="24"/>
          <w:lang w:val="en-US"/>
        </w:rPr>
        <w:t>I</w:t>
      </w:r>
      <w:r w:rsidR="00E5223F" w:rsidRPr="00FD6049">
        <w:rPr>
          <w:sz w:val="24"/>
          <w:szCs w:val="24"/>
        </w:rPr>
        <w:t>.1. настоящей Конкурсной документации)</w:t>
      </w:r>
      <w:r w:rsidR="00EF397C" w:rsidRPr="00FD6049">
        <w:rPr>
          <w:sz w:val="24"/>
          <w:szCs w:val="24"/>
        </w:rPr>
        <w:t>:</w:t>
      </w:r>
    </w:p>
    <w:p w:rsidR="00F85BC7" w:rsidRPr="00FD6049" w:rsidRDefault="00CD436B" w:rsidP="00F85BC7">
      <w:pPr>
        <w:widowControl w:val="0"/>
        <w:tabs>
          <w:tab w:val="left" w:pos="900"/>
        </w:tabs>
        <w:spacing w:after="0"/>
        <w:jc w:val="both"/>
        <w:rPr>
          <w:rFonts w:ascii="Times New Roman" w:hAnsi="Times New Roman"/>
          <w:sz w:val="24"/>
          <w:szCs w:val="24"/>
        </w:rPr>
      </w:pPr>
      <w:r w:rsidRPr="00FD6049">
        <w:rPr>
          <w:rFonts w:ascii="Times New Roman" w:hAnsi="Times New Roman"/>
          <w:sz w:val="24"/>
          <w:szCs w:val="24"/>
        </w:rPr>
        <w:t>1)</w:t>
      </w:r>
      <w:r w:rsidR="00F85BC7" w:rsidRPr="00FD6049">
        <w:rPr>
          <w:rFonts w:ascii="Times New Roman" w:hAnsi="Times New Roman"/>
          <w:sz w:val="24"/>
          <w:szCs w:val="24"/>
        </w:rPr>
        <w:t> </w:t>
      </w:r>
      <w:r w:rsidR="00EF397C" w:rsidRPr="00FD6049">
        <w:rPr>
          <w:rFonts w:ascii="Times New Roman" w:hAnsi="Times New Roman"/>
          <w:sz w:val="24"/>
          <w:szCs w:val="24"/>
        </w:rPr>
        <w:t>О</w:t>
      </w:r>
      <w:r w:rsidR="00F85BC7" w:rsidRPr="00FD6049">
        <w:rPr>
          <w:rFonts w:ascii="Times New Roman" w:hAnsi="Times New Roman"/>
          <w:sz w:val="24"/>
          <w:szCs w:val="24"/>
        </w:rPr>
        <w:t xml:space="preserve">тсканированные оригиналы или отсканированные нотариально удостоверенные копии, или отсканированные копии договоров (контрактов) на выполнение работ по строительству и (или) монтажу и пуско-наладке </w:t>
      </w:r>
      <w:r w:rsidR="007A58C7" w:rsidRPr="00FD6049">
        <w:rPr>
          <w:rFonts w:ascii="Times New Roman" w:hAnsi="Times New Roman"/>
          <w:sz w:val="24"/>
          <w:szCs w:val="24"/>
        </w:rPr>
        <w:t xml:space="preserve">промышленных (сельскохозяйственных, научно-исследовательских) </w:t>
      </w:r>
      <w:r w:rsidR="00F85BC7" w:rsidRPr="00FD6049">
        <w:rPr>
          <w:rFonts w:ascii="Times New Roman" w:hAnsi="Times New Roman"/>
          <w:sz w:val="24"/>
          <w:szCs w:val="24"/>
        </w:rPr>
        <w:t>систем управления микроклиматом (тепличных комплексов и (или) климатических модулей</w:t>
      </w:r>
      <w:r w:rsidR="007A58C7" w:rsidRPr="00FD6049">
        <w:rPr>
          <w:rFonts w:ascii="Times New Roman" w:hAnsi="Times New Roman"/>
          <w:sz w:val="24"/>
          <w:szCs w:val="24"/>
        </w:rPr>
        <w:t xml:space="preserve"> и (или) систем терморегуляции</w:t>
      </w:r>
      <w:r w:rsidR="00F85BC7" w:rsidRPr="00FD6049">
        <w:rPr>
          <w:rFonts w:ascii="Times New Roman" w:hAnsi="Times New Roman"/>
          <w:sz w:val="24"/>
          <w:szCs w:val="24"/>
        </w:rPr>
        <w:t>), заключенных за последние 20 (двадцать) месяцев до даты окончания подачи заявок на участие в настоящем конкурсе, исполненных в полном объеме без применения к участнику конкурса штрафов, пеней и других мер ответственности за ненадлежащее исполнение обязательств, при этом общая стоимость</w:t>
      </w:r>
      <w:r w:rsidR="005A38D5" w:rsidRPr="00FD6049">
        <w:rPr>
          <w:rFonts w:ascii="Times New Roman" w:hAnsi="Times New Roman"/>
          <w:sz w:val="24"/>
          <w:szCs w:val="24"/>
        </w:rPr>
        <w:t xml:space="preserve"> фактически выполненных</w:t>
      </w:r>
      <w:r w:rsidR="00F85BC7" w:rsidRPr="00FD6049">
        <w:rPr>
          <w:rFonts w:ascii="Times New Roman" w:hAnsi="Times New Roman"/>
          <w:sz w:val="24"/>
          <w:szCs w:val="24"/>
        </w:rPr>
        <w:t xml:space="preserve"> работ по каждому указанному в </w:t>
      </w:r>
      <w:r w:rsidR="00F85BC7" w:rsidRPr="00FD6049">
        <w:rPr>
          <w:rFonts w:ascii="Times New Roman" w:hAnsi="Times New Roman"/>
          <w:sz w:val="24"/>
          <w:szCs w:val="24"/>
        </w:rPr>
        <w:lastRenderedPageBreak/>
        <w:t>настоящем пункте исполненному договору (контракту) должна составлять не менее чем 20% (двадцать) процентов от начальной максимальной цены договора по настоящей закупке. Указанные в настоящем пункте договоры (контракты) считаются исполненными в полном объеме в случае, если соблюдаются все требования хотя бы 1 (одного) из нижеуказанных пунктов:</w:t>
      </w:r>
    </w:p>
    <w:p w:rsidR="00F85BC7" w:rsidRPr="00FD6049" w:rsidRDefault="00F85BC7" w:rsidP="00F85BC7">
      <w:pPr>
        <w:widowControl w:val="0"/>
        <w:tabs>
          <w:tab w:val="left" w:pos="900"/>
        </w:tabs>
        <w:spacing w:after="0"/>
        <w:jc w:val="both"/>
        <w:rPr>
          <w:rFonts w:ascii="Times New Roman" w:hAnsi="Times New Roman"/>
          <w:sz w:val="24"/>
          <w:szCs w:val="24"/>
        </w:rPr>
      </w:pPr>
      <w:r w:rsidRPr="00FD6049">
        <w:rPr>
          <w:rFonts w:ascii="Times New Roman" w:hAnsi="Times New Roman"/>
          <w:sz w:val="24"/>
          <w:szCs w:val="24"/>
        </w:rPr>
        <w:t xml:space="preserve">1.1) Стоимость работ, указанная в договоре (контракте), является твердой, и завершение исполнения такого договора (контракта) на всю указанную в нем стоимость подтверждено приложенными в составе конкурсной заявки документами о завершении исполнения такого договора (контракта) участником конкурса в соответствии с требованиями конкурсной документации. Срок </w:t>
      </w:r>
      <w:r w:rsidR="0058484D" w:rsidRPr="00FD6049">
        <w:rPr>
          <w:rFonts w:ascii="Times New Roman" w:hAnsi="Times New Roman"/>
          <w:sz w:val="24"/>
          <w:szCs w:val="24"/>
        </w:rPr>
        <w:t>действия,</w:t>
      </w:r>
      <w:r w:rsidRPr="00FD6049">
        <w:rPr>
          <w:rFonts w:ascii="Times New Roman" w:hAnsi="Times New Roman"/>
          <w:sz w:val="24"/>
          <w:szCs w:val="24"/>
        </w:rPr>
        <w:t xml:space="preserve"> указанного в настоящем пункте договора (контракта) истек на момент подачи конкурсной заявки участником конкурса и (или) такой договор (контракт) исполнен досрочно.</w:t>
      </w:r>
    </w:p>
    <w:p w:rsidR="00F85BC7" w:rsidRPr="00FD6049" w:rsidRDefault="00F85BC7" w:rsidP="00F85BC7">
      <w:pPr>
        <w:widowControl w:val="0"/>
        <w:tabs>
          <w:tab w:val="left" w:pos="900"/>
        </w:tabs>
        <w:spacing w:after="0"/>
        <w:jc w:val="both"/>
        <w:rPr>
          <w:rFonts w:ascii="Times New Roman" w:hAnsi="Times New Roman"/>
          <w:sz w:val="24"/>
          <w:szCs w:val="24"/>
        </w:rPr>
      </w:pPr>
      <w:r w:rsidRPr="00FD6049">
        <w:rPr>
          <w:rFonts w:ascii="Times New Roman" w:hAnsi="Times New Roman"/>
          <w:sz w:val="24"/>
          <w:szCs w:val="24"/>
        </w:rPr>
        <w:t>1.2) Стоимость работ, указанная в договоре (контракте), является твердой, и завершение исполнения такого договора (контракта) подтверждено на сумму всего имевшего факт исполнения приложенными в составе конкурсной заявки документами о завершении исполнения такого договора (контракта) участником конкурса, и расторжение такого договора (контракта) подтверждено приложенным в составе конкурсной заявки соглашением участника конкурса и другой стороны по такому договору (контракту) о том, что такой договор (контракт) прекратил свое действие на момент подачи конкурсной заявки участником конкурса по соглашению сторон, то есть, в соглашении о расторжении такого договора (контракта) не должно содержаться информации о недобросовестных действиях участника конкурса.</w:t>
      </w:r>
    </w:p>
    <w:p w:rsidR="0007284C" w:rsidRPr="00FD6049" w:rsidRDefault="00F85BC7" w:rsidP="00F85BC7">
      <w:pPr>
        <w:widowControl w:val="0"/>
        <w:tabs>
          <w:tab w:val="left" w:pos="900"/>
        </w:tabs>
        <w:spacing w:after="0"/>
        <w:jc w:val="both"/>
        <w:rPr>
          <w:rFonts w:ascii="Times New Roman" w:hAnsi="Times New Roman"/>
          <w:sz w:val="24"/>
          <w:szCs w:val="24"/>
        </w:rPr>
      </w:pPr>
      <w:r w:rsidRPr="00FD6049">
        <w:rPr>
          <w:rFonts w:ascii="Times New Roman" w:hAnsi="Times New Roman"/>
          <w:sz w:val="24"/>
          <w:szCs w:val="24"/>
        </w:rPr>
        <w:t xml:space="preserve">1.3) Стоимость работ по договору (контракту) является ориентировочной (нетвердой, рамочной, определяемой на основании расценок или тарифов, максимально установленной), завершение исполнения такого договора (контракта) подтверждено на сумму всего имевшего факт исполнения приложенными в составе конкурсной заявки документами о завершении исполнения такого договора (контракта) участником конкурса. Срок </w:t>
      </w:r>
      <w:r w:rsidR="0058484D" w:rsidRPr="00FD6049">
        <w:rPr>
          <w:rFonts w:ascii="Times New Roman" w:hAnsi="Times New Roman"/>
          <w:sz w:val="24"/>
          <w:szCs w:val="24"/>
        </w:rPr>
        <w:t>действия,</w:t>
      </w:r>
      <w:r w:rsidRPr="00FD6049">
        <w:rPr>
          <w:rFonts w:ascii="Times New Roman" w:hAnsi="Times New Roman"/>
          <w:sz w:val="24"/>
          <w:szCs w:val="24"/>
        </w:rPr>
        <w:t xml:space="preserve"> указанного в настоящем пункте договора (контракта) истек на момент подачи конкурсной заявки участником конкурса.</w:t>
      </w:r>
    </w:p>
    <w:p w:rsidR="007A58C7" w:rsidRPr="00FD6049" w:rsidRDefault="007A58C7" w:rsidP="007A58C7">
      <w:pPr>
        <w:widowControl w:val="0"/>
        <w:tabs>
          <w:tab w:val="left" w:pos="900"/>
        </w:tabs>
        <w:spacing w:after="0" w:line="240" w:lineRule="auto"/>
        <w:jc w:val="both"/>
        <w:rPr>
          <w:rStyle w:val="afff8"/>
          <w:rFonts w:ascii="Times New Roman" w:hAnsi="Times New Roman"/>
          <w:b w:val="0"/>
          <w:sz w:val="24"/>
          <w:szCs w:val="24"/>
        </w:rPr>
      </w:pPr>
      <w:r w:rsidRPr="00FD6049">
        <w:rPr>
          <w:rFonts w:ascii="Times New Roman" w:hAnsi="Times New Roman"/>
          <w:sz w:val="24"/>
          <w:szCs w:val="24"/>
          <w:lang w:eastAsia="ru-RU"/>
        </w:rPr>
        <w:t>2) </w:t>
      </w:r>
      <w:r w:rsidRPr="00FD6049">
        <w:rPr>
          <w:rFonts w:ascii="Times New Roman" w:hAnsi="Times New Roman"/>
          <w:sz w:val="24"/>
          <w:szCs w:val="24"/>
        </w:rPr>
        <w:t xml:space="preserve">По критерию «Опыт работы»: отсканированные </w:t>
      </w:r>
      <w:bookmarkStart w:id="12" w:name="z1_2_5_2"/>
      <w:r w:rsidRPr="00FD6049">
        <w:rPr>
          <w:rFonts w:ascii="Times New Roman" w:hAnsi="Times New Roman"/>
          <w:sz w:val="24"/>
          <w:szCs w:val="24"/>
        </w:rPr>
        <w:t xml:space="preserve">оригиналы или отсканированные нотариально удостоверенные копии, или отсканированные </w:t>
      </w:r>
      <w:r w:rsidRPr="00FD6049">
        <w:rPr>
          <w:rStyle w:val="afff8"/>
          <w:rFonts w:ascii="Times New Roman" w:hAnsi="Times New Roman"/>
          <w:b w:val="0"/>
          <w:sz w:val="24"/>
          <w:szCs w:val="24"/>
        </w:rPr>
        <w:t>копии документов (актов выполненных работ), подтверждающих надлежащее исполнение в полном объеме договоров (контрактов), предусмотренных подпунктом 1 пункта 9.2 настоящего раздела конкурсной документации</w:t>
      </w:r>
      <w:bookmarkEnd w:id="12"/>
      <w:r w:rsidRPr="00FD6049">
        <w:rPr>
          <w:rStyle w:val="afff8"/>
          <w:rFonts w:ascii="Times New Roman" w:hAnsi="Times New Roman"/>
          <w:b w:val="0"/>
          <w:sz w:val="24"/>
          <w:szCs w:val="24"/>
        </w:rPr>
        <w:t>, с приложением документов о досрочном расторжении (при наличии)</w:t>
      </w:r>
      <w:r w:rsidR="00997FA3" w:rsidRPr="00FD6049">
        <w:rPr>
          <w:rStyle w:val="afff8"/>
          <w:rFonts w:ascii="Times New Roman" w:hAnsi="Times New Roman"/>
          <w:b w:val="0"/>
          <w:sz w:val="24"/>
          <w:szCs w:val="24"/>
        </w:rPr>
        <w:t>, технических заданий, смет, заданий на проектирование, иных приложений, явдляющихся неотъемлемой частью договора (контракта)</w:t>
      </w:r>
      <w:r w:rsidRPr="00FD6049">
        <w:rPr>
          <w:rStyle w:val="afff8"/>
          <w:rFonts w:ascii="Times New Roman" w:hAnsi="Times New Roman"/>
          <w:b w:val="0"/>
          <w:sz w:val="24"/>
          <w:szCs w:val="24"/>
        </w:rPr>
        <w:t>.</w:t>
      </w:r>
    </w:p>
    <w:p w:rsidR="00BF4BBB" w:rsidRPr="00FD6049" w:rsidRDefault="00BF4BBB" w:rsidP="00BF4BBB">
      <w:pPr>
        <w:widowControl w:val="0"/>
        <w:tabs>
          <w:tab w:val="left" w:pos="900"/>
        </w:tabs>
        <w:spacing w:after="0"/>
        <w:jc w:val="both"/>
        <w:rPr>
          <w:rFonts w:ascii="Times New Roman" w:hAnsi="Times New Roman"/>
          <w:sz w:val="24"/>
          <w:szCs w:val="24"/>
        </w:rPr>
      </w:pPr>
      <w:r w:rsidRPr="00FD6049">
        <w:rPr>
          <w:rFonts w:ascii="Times New Roman" w:hAnsi="Times New Roman"/>
          <w:sz w:val="24"/>
          <w:szCs w:val="24"/>
          <w:lang w:eastAsia="ru-RU"/>
        </w:rPr>
        <w:t>3) </w:t>
      </w:r>
      <w:r w:rsidRPr="00FD6049">
        <w:rPr>
          <w:rFonts w:ascii="Times New Roman" w:hAnsi="Times New Roman"/>
          <w:sz w:val="24"/>
          <w:szCs w:val="24"/>
        </w:rPr>
        <w:t xml:space="preserve">По критерию «Опыт работы»: Сведения об опыте по форме </w:t>
      </w:r>
      <w:r w:rsidRPr="00FD6049">
        <w:rPr>
          <w:rFonts w:ascii="Times New Roman" w:hAnsi="Times New Roman"/>
          <w:sz w:val="24"/>
          <w:szCs w:val="24"/>
          <w:lang w:val="en-US"/>
        </w:rPr>
        <w:t>I</w:t>
      </w:r>
      <w:r w:rsidRPr="00FD6049">
        <w:rPr>
          <w:rFonts w:ascii="Times New Roman" w:hAnsi="Times New Roman"/>
          <w:sz w:val="24"/>
          <w:szCs w:val="24"/>
        </w:rPr>
        <w:t xml:space="preserve">.1.7. Раздела </w:t>
      </w:r>
      <w:r w:rsidRPr="00FD6049">
        <w:rPr>
          <w:rFonts w:ascii="Times New Roman" w:hAnsi="Times New Roman"/>
          <w:sz w:val="24"/>
          <w:szCs w:val="24"/>
          <w:lang w:val="en-US"/>
        </w:rPr>
        <w:t>I</w:t>
      </w:r>
      <w:r w:rsidRPr="00FD6049">
        <w:rPr>
          <w:rFonts w:ascii="Times New Roman" w:hAnsi="Times New Roman"/>
          <w:sz w:val="24"/>
          <w:szCs w:val="24"/>
        </w:rPr>
        <w:t>.1. настоящей Конкурсной документации.</w:t>
      </w:r>
    </w:p>
    <w:p w:rsidR="002E5427" w:rsidRPr="00FD6049" w:rsidRDefault="002E5427" w:rsidP="00B434B7">
      <w:pPr>
        <w:widowControl w:val="0"/>
        <w:tabs>
          <w:tab w:val="left" w:pos="900"/>
        </w:tabs>
        <w:spacing w:after="0" w:line="240" w:lineRule="auto"/>
        <w:jc w:val="both"/>
        <w:rPr>
          <w:rFonts w:ascii="Times New Roman" w:hAnsi="Times New Roman"/>
          <w:sz w:val="24"/>
          <w:szCs w:val="24"/>
          <w:lang w:eastAsia="ru-RU"/>
        </w:rPr>
      </w:pPr>
    </w:p>
    <w:p w:rsidR="00B434B7" w:rsidRPr="00FD6049" w:rsidRDefault="00B434B7" w:rsidP="00B434B7">
      <w:pPr>
        <w:widowControl w:val="0"/>
        <w:tabs>
          <w:tab w:val="left" w:pos="900"/>
        </w:tabs>
        <w:spacing w:after="0" w:line="240" w:lineRule="auto"/>
        <w:jc w:val="both"/>
        <w:rPr>
          <w:rFonts w:ascii="Times New Roman" w:hAnsi="Times New Roman"/>
          <w:b/>
          <w:sz w:val="24"/>
          <w:szCs w:val="24"/>
          <w:lang w:eastAsia="ru-RU"/>
        </w:rPr>
      </w:pPr>
      <w:bookmarkStart w:id="13" w:name="_Toc190595545"/>
      <w:r w:rsidRPr="00FD6049">
        <w:rPr>
          <w:rFonts w:ascii="Times New Roman" w:hAnsi="Times New Roman"/>
          <w:b/>
          <w:sz w:val="24"/>
          <w:szCs w:val="24"/>
          <w:lang w:eastAsia="ru-RU"/>
        </w:rPr>
        <w:t>10.</w:t>
      </w:r>
      <w:r w:rsidRPr="00FD6049">
        <w:rPr>
          <w:rFonts w:ascii="Times New Roman" w:hAnsi="Times New Roman"/>
          <w:b/>
          <w:sz w:val="24"/>
          <w:szCs w:val="24"/>
          <w:lang w:eastAsia="ru-RU"/>
        </w:rPr>
        <w:tab/>
        <w:t>Порядок формирования цены договора, валюта Заявки</w:t>
      </w:r>
      <w:bookmarkEnd w:id="13"/>
      <w:r w:rsidR="006A4585" w:rsidRPr="00FD6049">
        <w:rPr>
          <w:rFonts w:ascii="Times New Roman" w:hAnsi="Times New Roman"/>
          <w:b/>
          <w:sz w:val="24"/>
          <w:szCs w:val="24"/>
          <w:lang w:eastAsia="ru-RU"/>
        </w:rPr>
        <w:t>.</w:t>
      </w:r>
    </w:p>
    <w:p w:rsidR="00B434B7" w:rsidRPr="00FD6049" w:rsidRDefault="00B434B7" w:rsidP="00B434B7">
      <w:pPr>
        <w:widowControl w:val="0"/>
        <w:tabs>
          <w:tab w:val="left" w:pos="900"/>
        </w:tabs>
        <w:adjustRightInd w:val="0"/>
        <w:spacing w:after="0" w:line="240" w:lineRule="auto"/>
        <w:jc w:val="both"/>
        <w:rPr>
          <w:rFonts w:ascii="Times New Roman" w:hAnsi="Times New Roman"/>
          <w:strike/>
          <w:sz w:val="24"/>
          <w:szCs w:val="24"/>
          <w:lang w:eastAsia="ru-RU"/>
        </w:rPr>
      </w:pPr>
      <w:r w:rsidRPr="00FD6049">
        <w:rPr>
          <w:rFonts w:ascii="Times New Roman" w:hAnsi="Times New Roman"/>
          <w:sz w:val="24"/>
          <w:szCs w:val="24"/>
          <w:lang w:eastAsia="ru-RU"/>
        </w:rPr>
        <w:t>10.1.</w:t>
      </w:r>
      <w:r w:rsidRPr="00FD6049">
        <w:rPr>
          <w:rFonts w:ascii="Times New Roman" w:hAnsi="Times New Roman"/>
          <w:sz w:val="24"/>
          <w:szCs w:val="24"/>
          <w:lang w:eastAsia="ru-RU"/>
        </w:rPr>
        <w:tab/>
        <w:t>Цена договора, предлагаемая участником закупки, не может превышать начальную (максимальную</w:t>
      </w:r>
      <w:r w:rsidR="00D302D2" w:rsidRPr="00FD6049">
        <w:rPr>
          <w:rFonts w:ascii="Times New Roman" w:hAnsi="Times New Roman"/>
          <w:sz w:val="24"/>
          <w:szCs w:val="24"/>
          <w:lang w:eastAsia="ru-RU"/>
        </w:rPr>
        <w:t>) цену договора, указанную в п. </w:t>
      </w:r>
      <w:r w:rsidRPr="00FD6049">
        <w:rPr>
          <w:rFonts w:ascii="Times New Roman" w:hAnsi="Times New Roman"/>
          <w:sz w:val="24"/>
          <w:szCs w:val="24"/>
          <w:lang w:eastAsia="ru-RU"/>
        </w:rPr>
        <w:t>3.1 настоящего Раздела Конкурсной документации.</w:t>
      </w:r>
      <w:r w:rsidRPr="00FD6049">
        <w:rPr>
          <w:rFonts w:ascii="Times New Roman" w:hAnsi="Times New Roman"/>
          <w:b/>
          <w:i/>
          <w:sz w:val="24"/>
          <w:szCs w:val="24"/>
          <w:lang w:eastAsia="ru-RU"/>
        </w:rPr>
        <w:t xml:space="preserve"> </w:t>
      </w:r>
      <w:r w:rsidRPr="00FD6049">
        <w:rPr>
          <w:rFonts w:ascii="Times New Roman" w:hAnsi="Times New Roman"/>
          <w:sz w:val="24"/>
          <w:szCs w:val="24"/>
          <w:lang w:eastAsia="ru-RU"/>
        </w:rPr>
        <w:t>В случае если цена договора, указанная в Заявке и предлагаемая участником закупки, превышает начальную (максимальную) цену договора, указанную в п.</w:t>
      </w:r>
      <w:r w:rsidR="00D302D2" w:rsidRPr="00FD6049">
        <w:rPr>
          <w:rFonts w:ascii="Times New Roman" w:hAnsi="Times New Roman"/>
          <w:sz w:val="24"/>
          <w:szCs w:val="24"/>
          <w:lang w:eastAsia="ru-RU"/>
        </w:rPr>
        <w:t> </w:t>
      </w:r>
      <w:r w:rsidRPr="00FD6049">
        <w:rPr>
          <w:rFonts w:ascii="Times New Roman" w:hAnsi="Times New Roman"/>
          <w:sz w:val="24"/>
          <w:szCs w:val="24"/>
          <w:lang w:eastAsia="ru-RU"/>
        </w:rPr>
        <w:t>3.1 настоящего Раздела Конкурсной документации, соответствующий участник закупки не допускается к участию в конкурсе.</w:t>
      </w:r>
    </w:p>
    <w:p w:rsidR="00B434B7" w:rsidRPr="00FD6049" w:rsidRDefault="00B434B7" w:rsidP="00B434B7">
      <w:pPr>
        <w:widowControl w:val="0"/>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10.2.</w:t>
      </w:r>
      <w:r w:rsidRPr="00FD6049">
        <w:rPr>
          <w:rFonts w:ascii="Times New Roman" w:hAnsi="Times New Roman"/>
          <w:sz w:val="24"/>
          <w:szCs w:val="24"/>
          <w:lang w:eastAsia="ru-RU"/>
        </w:rPr>
        <w:tab/>
        <w:t xml:space="preserve">Оплата за поставленные товары (выполненные работы, оказанные услуги) осуществляется по цене, установленной в проекте договора (Часть </w:t>
      </w:r>
      <w:r w:rsidRPr="00FD6049">
        <w:rPr>
          <w:rFonts w:ascii="Times New Roman" w:hAnsi="Times New Roman"/>
          <w:sz w:val="24"/>
          <w:szCs w:val="24"/>
          <w:lang w:val="en-US" w:eastAsia="ru-RU"/>
        </w:rPr>
        <w:t>II</w:t>
      </w:r>
      <w:r w:rsidRPr="00FD6049">
        <w:rPr>
          <w:rFonts w:ascii="Times New Roman" w:hAnsi="Times New Roman"/>
          <w:sz w:val="24"/>
          <w:szCs w:val="24"/>
          <w:lang w:eastAsia="ru-RU"/>
        </w:rPr>
        <w:t>) настоящей Конкурсной документации.</w:t>
      </w:r>
    </w:p>
    <w:p w:rsidR="00B434B7" w:rsidRPr="00FD6049" w:rsidRDefault="00B434B7" w:rsidP="00B434B7">
      <w:pPr>
        <w:widowControl w:val="0"/>
        <w:tabs>
          <w:tab w:val="left" w:pos="900"/>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10.3.</w:t>
      </w:r>
      <w:r w:rsidRPr="00FD6049">
        <w:rPr>
          <w:rFonts w:ascii="Times New Roman" w:hAnsi="Times New Roman"/>
          <w:sz w:val="24"/>
          <w:szCs w:val="24"/>
          <w:lang w:eastAsia="ru-RU"/>
        </w:rPr>
        <w:tab/>
        <w:t xml:space="preserve">Участник закупки производит расчет цены договора по полному перечню товаров (работ, услуг), указанных Технической части (Часть III) настоящей Конкурсной документации. Не допускается подача Заявки в части изменения товаров (работ, услуг), включенных в Техническую часть (Часть III) настоящей Конкурсной документации. </w:t>
      </w:r>
    </w:p>
    <w:p w:rsidR="00B434B7" w:rsidRPr="00FD6049" w:rsidRDefault="00B434B7" w:rsidP="00B434B7">
      <w:pPr>
        <w:widowControl w:val="0"/>
        <w:tabs>
          <w:tab w:val="left" w:pos="900"/>
        </w:tabs>
        <w:adjustRightInd w:val="0"/>
        <w:spacing w:after="0" w:line="240" w:lineRule="auto"/>
        <w:jc w:val="both"/>
        <w:textAlignment w:val="baseline"/>
        <w:rPr>
          <w:rFonts w:ascii="Times New Roman" w:hAnsi="Times New Roman"/>
          <w:sz w:val="24"/>
          <w:szCs w:val="24"/>
          <w:lang w:eastAsia="ru-RU"/>
        </w:rPr>
      </w:pPr>
      <w:r w:rsidRPr="00FD6049">
        <w:rPr>
          <w:rFonts w:ascii="Times New Roman" w:hAnsi="Times New Roman"/>
          <w:sz w:val="24"/>
          <w:szCs w:val="24"/>
          <w:lang w:eastAsia="ru-RU"/>
        </w:rPr>
        <w:lastRenderedPageBreak/>
        <w:t>10.4.</w:t>
      </w:r>
      <w:r w:rsidRPr="00FD6049">
        <w:rPr>
          <w:rFonts w:ascii="Times New Roman" w:hAnsi="Times New Roman"/>
          <w:sz w:val="24"/>
          <w:szCs w:val="24"/>
          <w:lang w:eastAsia="ru-RU"/>
        </w:rPr>
        <w:tab/>
        <w:t>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w:t>
      </w:r>
      <w:r w:rsidRPr="00FD6049">
        <w:rPr>
          <w:rFonts w:ascii="Times New Roman" w:hAnsi="Times New Roman"/>
          <w:b/>
          <w:i/>
          <w:sz w:val="24"/>
          <w:szCs w:val="24"/>
          <w:lang w:eastAsia="ru-RU"/>
        </w:rPr>
        <w:t xml:space="preserve">. </w:t>
      </w:r>
      <w:r w:rsidRPr="00FD6049">
        <w:rPr>
          <w:rFonts w:ascii="Times New Roman" w:hAnsi="Times New Roman"/>
          <w:sz w:val="24"/>
          <w:szCs w:val="24"/>
          <w:lang w:eastAsia="ru-RU"/>
        </w:rPr>
        <w:t>В случае, если в соответствии с действующим законодательством Российской Федерации участник закупки освобождается от уплаты НДС, то данные сведения должны быть представлены в Заявке.</w:t>
      </w:r>
    </w:p>
    <w:p w:rsidR="00B434B7" w:rsidRPr="00FD6049" w:rsidRDefault="00B434B7" w:rsidP="00B434B7">
      <w:pPr>
        <w:widowControl w:val="0"/>
        <w:tabs>
          <w:tab w:val="left" w:pos="900"/>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10.5.</w:t>
      </w:r>
      <w:r w:rsidRPr="00FD6049">
        <w:rPr>
          <w:rFonts w:ascii="Times New Roman" w:hAnsi="Times New Roman"/>
          <w:sz w:val="24"/>
          <w:szCs w:val="24"/>
          <w:lang w:eastAsia="ru-RU"/>
        </w:rPr>
        <w:tab/>
        <w:t>Цена договора, содержащаяся в Заявке, должна быть выражена в рублях.</w:t>
      </w:r>
    </w:p>
    <w:p w:rsidR="00B434B7" w:rsidRPr="00FD6049" w:rsidRDefault="00B434B7" w:rsidP="00B434B7">
      <w:pPr>
        <w:widowControl w:val="0"/>
        <w:tabs>
          <w:tab w:val="left" w:pos="900"/>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10.6.</w:t>
      </w:r>
      <w:r w:rsidRPr="00FD6049">
        <w:rPr>
          <w:rFonts w:ascii="Times New Roman" w:hAnsi="Times New Roman"/>
          <w:sz w:val="24"/>
          <w:szCs w:val="24"/>
          <w:lang w:eastAsia="ru-RU"/>
        </w:rPr>
        <w:tab/>
        <w:t>В случае использования иностранной валюты для формирования цены договора, для расчетов с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Российской Федерации.</w:t>
      </w:r>
    </w:p>
    <w:p w:rsidR="00B434B7" w:rsidRPr="00FD6049" w:rsidRDefault="00B434B7" w:rsidP="00B434B7">
      <w:pPr>
        <w:widowControl w:val="0"/>
        <w:tabs>
          <w:tab w:val="left" w:pos="900"/>
        </w:tabs>
        <w:adjustRightInd w:val="0"/>
        <w:spacing w:after="0" w:line="240" w:lineRule="auto"/>
        <w:jc w:val="both"/>
        <w:rPr>
          <w:rFonts w:ascii="Times New Roman" w:hAnsi="Times New Roman"/>
          <w:b/>
          <w:sz w:val="24"/>
          <w:szCs w:val="24"/>
          <w:lang w:eastAsia="ru-RU"/>
        </w:rPr>
      </w:pPr>
    </w:p>
    <w:p w:rsidR="00B434B7" w:rsidRPr="00FD6049" w:rsidRDefault="00B434B7" w:rsidP="007D33AF">
      <w:pPr>
        <w:widowControl w:val="0"/>
        <w:tabs>
          <w:tab w:val="left" w:pos="426"/>
        </w:tabs>
        <w:spacing w:after="0" w:line="240" w:lineRule="auto"/>
        <w:jc w:val="both"/>
        <w:rPr>
          <w:rFonts w:ascii="Times New Roman" w:hAnsi="Times New Roman"/>
          <w:b/>
          <w:bCs/>
          <w:sz w:val="24"/>
          <w:szCs w:val="24"/>
          <w:lang w:eastAsia="ru-RU"/>
        </w:rPr>
      </w:pPr>
      <w:bookmarkStart w:id="14" w:name="_Toc190595546"/>
      <w:r w:rsidRPr="00FD6049">
        <w:rPr>
          <w:rFonts w:ascii="Times New Roman" w:hAnsi="Times New Roman"/>
          <w:b/>
          <w:sz w:val="24"/>
          <w:szCs w:val="24"/>
          <w:lang w:eastAsia="ru-RU"/>
        </w:rPr>
        <w:t>11.</w:t>
      </w:r>
      <w:r w:rsidRPr="00FD6049">
        <w:rPr>
          <w:rFonts w:ascii="Times New Roman" w:hAnsi="Times New Roman"/>
          <w:b/>
          <w:sz w:val="24"/>
          <w:szCs w:val="24"/>
          <w:lang w:eastAsia="ru-RU"/>
        </w:rPr>
        <w:tab/>
        <w:t>Требования к описанию подлежащих поставке товаров (выполнению работ, оказанию услуг)</w:t>
      </w:r>
      <w:bookmarkEnd w:id="14"/>
    </w:p>
    <w:p w:rsidR="00B434B7" w:rsidRPr="00FD6049" w:rsidRDefault="00B434B7" w:rsidP="007D33AF">
      <w:pPr>
        <w:widowControl w:val="0"/>
        <w:tabs>
          <w:tab w:val="left" w:pos="567"/>
        </w:tabs>
        <w:adjustRightInd w:val="0"/>
        <w:spacing w:after="0" w:line="240" w:lineRule="auto"/>
        <w:jc w:val="both"/>
        <w:rPr>
          <w:rFonts w:ascii="Times New Roman" w:hAnsi="Times New Roman"/>
          <w:sz w:val="24"/>
          <w:szCs w:val="24"/>
          <w:lang w:eastAsia="ru-RU"/>
        </w:rPr>
      </w:pPr>
      <w:r w:rsidRPr="00FD6049">
        <w:rPr>
          <w:rFonts w:ascii="Times New Roman" w:hAnsi="Times New Roman"/>
          <w:bCs/>
          <w:sz w:val="24"/>
          <w:szCs w:val="24"/>
          <w:lang w:eastAsia="ru-RU"/>
        </w:rPr>
        <w:t>11.1.</w:t>
      </w:r>
      <w:r w:rsidRPr="00FD6049">
        <w:rPr>
          <w:rFonts w:ascii="Times New Roman" w:hAnsi="Times New Roman"/>
          <w:bCs/>
          <w:sz w:val="24"/>
          <w:szCs w:val="24"/>
          <w:lang w:eastAsia="ru-RU"/>
        </w:rPr>
        <w:tab/>
        <w:t xml:space="preserve">Описание </w:t>
      </w:r>
      <w:r w:rsidRPr="00FD6049">
        <w:rPr>
          <w:rFonts w:ascii="Times New Roman" w:hAnsi="Times New Roman"/>
          <w:sz w:val="24"/>
          <w:szCs w:val="24"/>
          <w:lang w:eastAsia="ru-RU"/>
        </w:rPr>
        <w:t xml:space="preserve">подлежащих поставке товаров (выполнению работ, оказанию услуг) производится по форме </w:t>
      </w:r>
      <w:r w:rsidRPr="00FD6049">
        <w:rPr>
          <w:rFonts w:ascii="Times New Roman" w:hAnsi="Times New Roman"/>
          <w:sz w:val="24"/>
          <w:szCs w:val="24"/>
          <w:lang w:val="en-US" w:eastAsia="ru-RU"/>
        </w:rPr>
        <w:t>I</w:t>
      </w:r>
      <w:r w:rsidRPr="00FD6049">
        <w:rPr>
          <w:rFonts w:ascii="Times New Roman" w:hAnsi="Times New Roman"/>
          <w:sz w:val="24"/>
          <w:szCs w:val="24"/>
          <w:lang w:eastAsia="ru-RU"/>
        </w:rPr>
        <w:t>.1.</w:t>
      </w:r>
      <w:r w:rsidR="009F43DA" w:rsidRPr="00FD6049">
        <w:rPr>
          <w:rFonts w:ascii="Times New Roman" w:hAnsi="Times New Roman"/>
          <w:sz w:val="24"/>
          <w:szCs w:val="24"/>
          <w:lang w:eastAsia="ru-RU"/>
        </w:rPr>
        <w:t>3</w:t>
      </w:r>
      <w:r w:rsidRPr="00FD6049">
        <w:rPr>
          <w:rFonts w:ascii="Times New Roman" w:hAnsi="Times New Roman"/>
          <w:sz w:val="24"/>
          <w:szCs w:val="24"/>
          <w:lang w:eastAsia="ru-RU"/>
        </w:rPr>
        <w:t xml:space="preserve">, приведенной в Разделе </w:t>
      </w:r>
      <w:r w:rsidRPr="00FD6049">
        <w:rPr>
          <w:rFonts w:ascii="Times New Roman" w:hAnsi="Times New Roman"/>
          <w:sz w:val="24"/>
          <w:szCs w:val="24"/>
          <w:lang w:val="en-US" w:eastAsia="ru-RU"/>
        </w:rPr>
        <w:t>I</w:t>
      </w:r>
      <w:r w:rsidRPr="00FD6049">
        <w:rPr>
          <w:rFonts w:ascii="Times New Roman" w:hAnsi="Times New Roman"/>
          <w:sz w:val="24"/>
          <w:szCs w:val="24"/>
          <w:lang w:eastAsia="ru-RU"/>
        </w:rPr>
        <w:t xml:space="preserve">.1. настоящей Конкурсной документации. </w:t>
      </w:r>
      <w:r w:rsidRPr="00FD6049">
        <w:rPr>
          <w:rFonts w:ascii="Times New Roman" w:hAnsi="Times New Roman"/>
          <w:sz w:val="24"/>
          <w:szCs w:val="24"/>
        </w:rPr>
        <w:t xml:space="preserve">Описание не должно допускать двойного толкования. </w:t>
      </w:r>
      <w:r w:rsidRPr="00FD6049">
        <w:rPr>
          <w:rFonts w:ascii="Times New Roman" w:hAnsi="Times New Roman"/>
          <w:sz w:val="24"/>
          <w:szCs w:val="24"/>
          <w:lang w:eastAsia="ru-RU"/>
        </w:rPr>
        <w:t xml:space="preserve">Участник закупки представляет в составе Заявки Техническое предложение по форме </w:t>
      </w:r>
      <w:r w:rsidRPr="00FD6049">
        <w:rPr>
          <w:rFonts w:ascii="Times New Roman" w:hAnsi="Times New Roman"/>
          <w:sz w:val="24"/>
          <w:szCs w:val="24"/>
          <w:lang w:val="en-US" w:eastAsia="ru-RU"/>
        </w:rPr>
        <w:t>I</w:t>
      </w:r>
      <w:r w:rsidRPr="00FD6049">
        <w:rPr>
          <w:rFonts w:ascii="Times New Roman" w:hAnsi="Times New Roman"/>
          <w:sz w:val="24"/>
          <w:szCs w:val="24"/>
          <w:lang w:eastAsia="ru-RU"/>
        </w:rPr>
        <w:t>.1.</w:t>
      </w:r>
      <w:r w:rsidR="009F43DA" w:rsidRPr="00FD6049">
        <w:rPr>
          <w:rFonts w:ascii="Times New Roman" w:hAnsi="Times New Roman"/>
          <w:sz w:val="24"/>
          <w:szCs w:val="24"/>
          <w:lang w:eastAsia="ru-RU"/>
        </w:rPr>
        <w:t>3</w:t>
      </w:r>
      <w:r w:rsidRPr="00FD6049">
        <w:rPr>
          <w:rFonts w:ascii="Times New Roman" w:hAnsi="Times New Roman"/>
          <w:sz w:val="24"/>
          <w:szCs w:val="24"/>
          <w:lang w:eastAsia="ru-RU"/>
        </w:rPr>
        <w:t xml:space="preserve">, представленной в Разделе </w:t>
      </w:r>
      <w:r w:rsidRPr="00FD6049">
        <w:rPr>
          <w:rFonts w:ascii="Times New Roman" w:hAnsi="Times New Roman"/>
          <w:sz w:val="24"/>
          <w:szCs w:val="24"/>
          <w:lang w:val="en-US" w:eastAsia="ru-RU"/>
        </w:rPr>
        <w:t>I</w:t>
      </w:r>
      <w:r w:rsidRPr="00FD6049">
        <w:rPr>
          <w:rFonts w:ascii="Times New Roman" w:hAnsi="Times New Roman"/>
          <w:sz w:val="24"/>
          <w:szCs w:val="24"/>
          <w:lang w:eastAsia="ru-RU"/>
        </w:rPr>
        <w:t xml:space="preserve">.1. настоящей Конкурсной документации. Такие предложения должны содержать подтверждения о соответствии предлагаемых к поставке товаров (выполнение работ, оказание услуг, применяемых при выполнении работ или оказании услуг товаров) требованиям Конкурсной документации и могут быть представлены так же в виде эскизов, рисунков, чертежа, фотографий, иного изображения товара, образца (пробу) товара в соответствии с Технической частью (Часть </w:t>
      </w:r>
      <w:r w:rsidRPr="00FD6049">
        <w:rPr>
          <w:rFonts w:ascii="Times New Roman" w:hAnsi="Times New Roman"/>
          <w:sz w:val="24"/>
          <w:szCs w:val="24"/>
          <w:lang w:val="en-US" w:eastAsia="ru-RU"/>
        </w:rPr>
        <w:t>III</w:t>
      </w:r>
      <w:r w:rsidRPr="00FD6049">
        <w:rPr>
          <w:rFonts w:ascii="Times New Roman" w:hAnsi="Times New Roman"/>
          <w:sz w:val="24"/>
          <w:szCs w:val="24"/>
          <w:lang w:eastAsia="ru-RU"/>
        </w:rPr>
        <w:t>) Конкурсной документации.</w:t>
      </w:r>
    </w:p>
    <w:p w:rsidR="00B434B7" w:rsidRPr="00FD6049" w:rsidRDefault="00B434B7" w:rsidP="007D33AF">
      <w:pPr>
        <w:widowControl w:val="0"/>
        <w:tabs>
          <w:tab w:val="left" w:pos="567"/>
        </w:tabs>
        <w:adjustRightInd w:val="0"/>
        <w:spacing w:after="0" w:line="240" w:lineRule="auto"/>
        <w:jc w:val="both"/>
        <w:textAlignment w:val="baseline"/>
        <w:rPr>
          <w:rFonts w:ascii="Times New Roman" w:hAnsi="Times New Roman"/>
          <w:sz w:val="24"/>
          <w:szCs w:val="24"/>
        </w:rPr>
      </w:pPr>
      <w:r w:rsidRPr="00FD6049">
        <w:rPr>
          <w:rFonts w:ascii="Times New Roman" w:hAnsi="Times New Roman"/>
          <w:sz w:val="24"/>
          <w:szCs w:val="24"/>
          <w:lang w:eastAsia="ru-RU"/>
        </w:rPr>
        <w:t>11.2.</w:t>
      </w:r>
      <w:r w:rsidRPr="00FD6049">
        <w:rPr>
          <w:rFonts w:ascii="Times New Roman" w:hAnsi="Times New Roman"/>
          <w:sz w:val="24"/>
          <w:szCs w:val="24"/>
          <w:lang w:eastAsia="ru-RU"/>
        </w:rPr>
        <w:tab/>
        <w:t xml:space="preserve">Наименования, виды (содержание) и объемы выполняемых работ/оказываемых услуг, а также сопутствующих поставке работы, указанные в Технической части (Часть </w:t>
      </w:r>
      <w:r w:rsidRPr="00FD6049">
        <w:rPr>
          <w:rFonts w:ascii="Times New Roman" w:hAnsi="Times New Roman"/>
          <w:sz w:val="24"/>
          <w:szCs w:val="24"/>
          <w:lang w:val="en-US" w:eastAsia="ru-RU"/>
        </w:rPr>
        <w:t>III</w:t>
      </w:r>
      <w:r w:rsidRPr="00FD6049">
        <w:rPr>
          <w:rFonts w:ascii="Times New Roman" w:hAnsi="Times New Roman"/>
          <w:sz w:val="24"/>
          <w:szCs w:val="24"/>
          <w:lang w:eastAsia="ru-RU"/>
        </w:rPr>
        <w:t xml:space="preserve">) настоящей Конкурсной документации и в Техническом предложении участника закупки должны совпадать. </w:t>
      </w:r>
      <w:r w:rsidRPr="00FD6049">
        <w:rPr>
          <w:rFonts w:ascii="Times New Roman" w:hAnsi="Times New Roman"/>
          <w:sz w:val="24"/>
          <w:szCs w:val="24"/>
        </w:rPr>
        <w:t xml:space="preserve">Описание поставляемого товара (применяемого при выполнении работ или оказании услуг товара) должно содержать конкретные характеристики, соответствующие значениям, установленным в Технической части (Часть </w:t>
      </w:r>
      <w:r w:rsidRPr="00FD6049">
        <w:rPr>
          <w:rFonts w:ascii="Times New Roman" w:hAnsi="Times New Roman"/>
          <w:sz w:val="24"/>
          <w:szCs w:val="24"/>
          <w:lang w:val="en-US"/>
        </w:rPr>
        <w:t>III</w:t>
      </w:r>
      <w:r w:rsidRPr="00FD6049">
        <w:rPr>
          <w:rFonts w:ascii="Times New Roman" w:hAnsi="Times New Roman"/>
          <w:sz w:val="24"/>
          <w:szCs w:val="24"/>
        </w:rPr>
        <w:t xml:space="preserve">) </w:t>
      </w:r>
      <w:r w:rsidRPr="00FD6049">
        <w:rPr>
          <w:rFonts w:ascii="Times New Roman" w:hAnsi="Times New Roman"/>
          <w:sz w:val="24"/>
          <w:szCs w:val="24"/>
          <w:lang w:eastAsia="ru-RU"/>
        </w:rPr>
        <w:t>Конкурсной документации</w:t>
      </w:r>
      <w:r w:rsidRPr="00FD6049">
        <w:rPr>
          <w:rFonts w:ascii="Times New Roman" w:hAnsi="Times New Roman"/>
          <w:sz w:val="24"/>
          <w:szCs w:val="24"/>
        </w:rPr>
        <w:t xml:space="preserve">. </w:t>
      </w:r>
      <w:r w:rsidRPr="00FD6049">
        <w:rPr>
          <w:rFonts w:ascii="Times New Roman" w:hAnsi="Times New Roman"/>
          <w:sz w:val="24"/>
          <w:szCs w:val="24"/>
          <w:lang w:eastAsia="ru-RU"/>
        </w:rPr>
        <w:t>При описании поставляемого товара не допускается употреблять словосочетание «или эквивалент (аналог)».</w:t>
      </w:r>
    </w:p>
    <w:p w:rsidR="00B434B7" w:rsidRPr="00FD6049" w:rsidRDefault="00B434B7" w:rsidP="007D33AF">
      <w:pPr>
        <w:widowControl w:val="0"/>
        <w:tabs>
          <w:tab w:val="left" w:pos="567"/>
        </w:tabs>
        <w:adjustRightInd w:val="0"/>
        <w:spacing w:after="0" w:line="240" w:lineRule="auto"/>
        <w:jc w:val="both"/>
        <w:textAlignment w:val="baseline"/>
        <w:rPr>
          <w:rFonts w:ascii="Times New Roman" w:hAnsi="Times New Roman"/>
          <w:sz w:val="24"/>
          <w:szCs w:val="24"/>
          <w:lang w:eastAsia="ru-RU"/>
        </w:rPr>
      </w:pPr>
      <w:r w:rsidRPr="00FD6049">
        <w:rPr>
          <w:rFonts w:ascii="Times New Roman" w:hAnsi="Times New Roman"/>
          <w:sz w:val="24"/>
          <w:szCs w:val="24"/>
          <w:lang w:eastAsia="ru-RU"/>
        </w:rPr>
        <w:t xml:space="preserve">В случае их несовпадения, несоответствия или невозможности достоверно определить соответствие товаров (работ, услуг), предлагаемых к поставке (выполнению, оказанию) участником закупки, Технической части (Часть </w:t>
      </w:r>
      <w:r w:rsidRPr="00FD6049">
        <w:rPr>
          <w:rFonts w:ascii="Times New Roman" w:hAnsi="Times New Roman"/>
          <w:sz w:val="24"/>
          <w:szCs w:val="24"/>
          <w:lang w:val="en-US" w:eastAsia="ru-RU"/>
        </w:rPr>
        <w:t>III</w:t>
      </w:r>
      <w:r w:rsidRPr="00FD6049">
        <w:rPr>
          <w:rFonts w:ascii="Times New Roman" w:hAnsi="Times New Roman"/>
          <w:sz w:val="24"/>
          <w:szCs w:val="24"/>
          <w:lang w:eastAsia="ru-RU"/>
        </w:rPr>
        <w:t>) настоящей Конкурсной документации, Заявка признается несоответствующей требованиям Конкурсной документации, что влечет за собой отказ в допуске к участию в конкурсе.</w:t>
      </w:r>
    </w:p>
    <w:p w:rsidR="00B434B7" w:rsidRPr="00FD6049" w:rsidRDefault="00B434B7" w:rsidP="007D33AF">
      <w:pPr>
        <w:widowControl w:val="0"/>
        <w:tabs>
          <w:tab w:val="left" w:pos="567"/>
        </w:tabs>
        <w:adjustRightInd w:val="0"/>
        <w:spacing w:after="0" w:line="240" w:lineRule="auto"/>
        <w:jc w:val="both"/>
        <w:textAlignment w:val="baseline"/>
        <w:rPr>
          <w:rFonts w:ascii="Times New Roman" w:hAnsi="Times New Roman"/>
          <w:bCs/>
          <w:sz w:val="24"/>
          <w:szCs w:val="24"/>
          <w:lang w:eastAsia="ru-RU"/>
        </w:rPr>
      </w:pPr>
    </w:p>
    <w:p w:rsidR="00B434B7" w:rsidRPr="00FD6049" w:rsidRDefault="00B434B7" w:rsidP="007D33AF">
      <w:pPr>
        <w:widowControl w:val="0"/>
        <w:tabs>
          <w:tab w:val="left" w:pos="567"/>
        </w:tabs>
        <w:spacing w:after="0" w:line="240" w:lineRule="auto"/>
        <w:jc w:val="both"/>
        <w:rPr>
          <w:rFonts w:ascii="Times New Roman" w:hAnsi="Times New Roman"/>
          <w:b/>
          <w:bCs/>
          <w:sz w:val="24"/>
          <w:szCs w:val="24"/>
          <w:lang w:eastAsia="ru-RU"/>
        </w:rPr>
      </w:pPr>
      <w:bookmarkStart w:id="15" w:name="_Toc190595547"/>
      <w:r w:rsidRPr="00FD6049">
        <w:rPr>
          <w:rFonts w:ascii="Times New Roman" w:hAnsi="Times New Roman"/>
          <w:b/>
          <w:sz w:val="24"/>
          <w:szCs w:val="24"/>
          <w:lang w:eastAsia="ru-RU"/>
        </w:rPr>
        <w:t>12.</w:t>
      </w:r>
      <w:r w:rsidRPr="00FD6049">
        <w:rPr>
          <w:rFonts w:ascii="Times New Roman" w:hAnsi="Times New Roman"/>
          <w:b/>
          <w:sz w:val="24"/>
          <w:szCs w:val="24"/>
          <w:lang w:eastAsia="ru-RU"/>
        </w:rPr>
        <w:tab/>
        <w:t xml:space="preserve">Требования к оформлению </w:t>
      </w:r>
      <w:bookmarkEnd w:id="15"/>
      <w:r w:rsidR="00D01DE9" w:rsidRPr="00FD6049">
        <w:rPr>
          <w:rFonts w:ascii="Times New Roman" w:hAnsi="Times New Roman"/>
          <w:b/>
          <w:sz w:val="24"/>
          <w:szCs w:val="24"/>
          <w:lang w:eastAsia="ru-RU"/>
        </w:rPr>
        <w:t>Заявок,</w:t>
      </w:r>
      <w:r w:rsidRPr="00FD6049">
        <w:rPr>
          <w:rFonts w:ascii="Times New Roman" w:hAnsi="Times New Roman"/>
          <w:b/>
          <w:sz w:val="24"/>
          <w:szCs w:val="24"/>
          <w:lang w:eastAsia="ru-RU"/>
        </w:rPr>
        <w:t xml:space="preserve"> и инструкция по заполнению Заявки, изменение заявок, отзыв заявок.</w:t>
      </w:r>
    </w:p>
    <w:p w:rsidR="00B434B7" w:rsidRPr="00FD6049" w:rsidRDefault="00B434B7" w:rsidP="007D33AF">
      <w:pPr>
        <w:widowControl w:val="0"/>
        <w:tabs>
          <w:tab w:val="left" w:pos="567"/>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12.1.</w:t>
      </w:r>
      <w:r w:rsidRPr="00FD6049">
        <w:rPr>
          <w:rFonts w:ascii="Times New Roman" w:hAnsi="Times New Roman"/>
          <w:sz w:val="24"/>
          <w:szCs w:val="24"/>
          <w:lang w:eastAsia="ru-RU"/>
        </w:rPr>
        <w:tab/>
        <w:t>При описании условий и предложений участниками закупки должны приниматься общепринятые обозначения и наименования в соответствии с требованиями действующих нормативных документов.</w:t>
      </w:r>
    </w:p>
    <w:p w:rsidR="00B434B7" w:rsidRPr="00FD6049" w:rsidRDefault="00B434B7" w:rsidP="007D33AF">
      <w:pPr>
        <w:widowControl w:val="0"/>
        <w:tabs>
          <w:tab w:val="left" w:pos="567"/>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12.1.1 Участник размещения заказа представляет в любой удобной форме (таблице), соблюдая пунктуацию и пределы полей рекомендуемой Заказчиком формы или по форме рекомендуемой Заказчиком информацию о конкретных показателях товара (материала) используемого при выполнении работ (оказании услуг, поставке товара), соответствующих значениям уст</w:t>
      </w:r>
      <w:r w:rsidR="000256AF" w:rsidRPr="00FD6049">
        <w:rPr>
          <w:rFonts w:ascii="Times New Roman" w:hAnsi="Times New Roman"/>
          <w:sz w:val="24"/>
          <w:szCs w:val="24"/>
          <w:lang w:eastAsia="ru-RU"/>
        </w:rPr>
        <w:t>ановленным документацией, а так</w:t>
      </w:r>
      <w:r w:rsidRPr="00FD6049">
        <w:rPr>
          <w:rFonts w:ascii="Times New Roman" w:hAnsi="Times New Roman"/>
          <w:sz w:val="24"/>
          <w:szCs w:val="24"/>
          <w:lang w:eastAsia="ru-RU"/>
        </w:rPr>
        <w:t>же сведения о товарном знаке (при его наличии) и страну происхождения предлагаемого для использования товара. Непредставление требуемых сведений является основанием для отклонения участника размещения заказа.</w:t>
      </w:r>
    </w:p>
    <w:p w:rsidR="00B434B7" w:rsidRPr="00FD6049" w:rsidRDefault="00B434B7" w:rsidP="007D33AF">
      <w:pPr>
        <w:widowControl w:val="0"/>
        <w:tabs>
          <w:tab w:val="left" w:pos="567"/>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 xml:space="preserve">Конкретные показатели, характеристики товара (материала) используемого при выполнении работ (оказании услуг, поставке товара) представляются в отношении каждого вида (типа) товара (материала) используемого при выполнении работ по предмету закупки. Требуется указать </w:t>
      </w:r>
      <w:r w:rsidRPr="00FD6049">
        <w:rPr>
          <w:rFonts w:ascii="Times New Roman" w:hAnsi="Times New Roman"/>
          <w:sz w:val="24"/>
          <w:szCs w:val="24"/>
          <w:lang w:eastAsia="ru-RU"/>
        </w:rPr>
        <w:lastRenderedPageBreak/>
        <w:t xml:space="preserve">показатели и характеристики каждого вида материалов применяемых для производства работ в соответствии с требованиями, сметной, и нормативной и технической документации), установленной Заказчиком в разделе ТЕХНИЧЕСКАЯ ЧАСТЬ ДОКУМЕНТАЦИИ (ТЕХНИЧЕСКОЕ ЗАДАНИЕ), и другим соответствующим стандартам. </w:t>
      </w:r>
    </w:p>
    <w:p w:rsidR="00B434B7" w:rsidRPr="00FD6049" w:rsidRDefault="00B434B7" w:rsidP="007D33AF">
      <w:pPr>
        <w:widowControl w:val="0"/>
        <w:tabs>
          <w:tab w:val="left" w:pos="567"/>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 xml:space="preserve">В случае отсутствия согласно нормативной документации по каким-либо из применяемых при производстве работ наименований товаров, сведений по требуемому параметру, характеристик товара, в поле «Значение, предлагаемое участником» ставится прочерк либо «не нормируется». Если Заказчиком установлены к описанию материалы на выбор, то </w:t>
      </w:r>
      <w:r w:rsidR="000D7413" w:rsidRPr="00FD6049">
        <w:rPr>
          <w:rFonts w:ascii="Times New Roman" w:hAnsi="Times New Roman"/>
          <w:sz w:val="24"/>
          <w:szCs w:val="24"/>
          <w:lang w:eastAsia="ru-RU"/>
        </w:rPr>
        <w:t>соответствующие материалы,</w:t>
      </w:r>
      <w:r w:rsidRPr="00FD6049">
        <w:rPr>
          <w:rFonts w:ascii="Times New Roman" w:hAnsi="Times New Roman"/>
          <w:sz w:val="24"/>
          <w:szCs w:val="24"/>
          <w:lang w:eastAsia="ru-RU"/>
        </w:rPr>
        <w:t xml:space="preserve"> которые не будут использоваться при производстве работ участником не описываются. </w:t>
      </w:r>
    </w:p>
    <w:p w:rsidR="00B434B7" w:rsidRPr="00FD6049" w:rsidRDefault="00B434B7" w:rsidP="007D33AF">
      <w:pPr>
        <w:widowControl w:val="0"/>
        <w:tabs>
          <w:tab w:val="left" w:pos="567"/>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 xml:space="preserve">Для всех наименований марок конкретных производителей, указанных в технической части документации, включая сметную документацию, применяется дополнение «либо эквивалент». </w:t>
      </w:r>
    </w:p>
    <w:p w:rsidR="00B434B7" w:rsidRPr="00FD6049" w:rsidRDefault="00B434B7" w:rsidP="007D33AF">
      <w:pPr>
        <w:widowControl w:val="0"/>
        <w:tabs>
          <w:tab w:val="left" w:pos="567"/>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 xml:space="preserve">Все материалы должны строго соответствовать Разделам Документации, в частности: Техническому заданию, Приложениям к Техническому заданию, нормативной документации РФ, соответствующим стандартам, техническим условиям, сведения о которых содержаться в разделе ТЕХНИЧЕСКАЯ ЧАСТЬ (ТЕХНИЧЕСКОЕ ЗАДАНИЕ), и другим соответствующим стандартам.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 </w:t>
      </w:r>
    </w:p>
    <w:p w:rsidR="00B434B7" w:rsidRPr="00FD6049" w:rsidRDefault="00B434B7" w:rsidP="007D33AF">
      <w:pPr>
        <w:widowControl w:val="0"/>
        <w:tabs>
          <w:tab w:val="left" w:pos="567"/>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 xml:space="preserve">При подаче заявки Участник вправе представить сведения о сертификации продукции. Материалы, используемые при производстве работ должны иметь соответствующие сертификаты. Наличие соответствующих сертификатов при производстве работ обязательно. </w:t>
      </w:r>
    </w:p>
    <w:p w:rsidR="00B434B7" w:rsidRPr="00FD6049" w:rsidRDefault="00B434B7" w:rsidP="007D33AF">
      <w:pPr>
        <w:widowControl w:val="0"/>
        <w:tabs>
          <w:tab w:val="left" w:pos="567"/>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 xml:space="preserve">Сведения о показателях, характеристиках товара (материала), перечисленные через «;» а </w:t>
      </w:r>
      <w:r w:rsidR="005A77E2" w:rsidRPr="00FD6049">
        <w:rPr>
          <w:rFonts w:ascii="Times New Roman" w:hAnsi="Times New Roman"/>
          <w:sz w:val="24"/>
          <w:szCs w:val="24"/>
          <w:lang w:eastAsia="ru-RU"/>
        </w:rPr>
        <w:t>также</w:t>
      </w:r>
      <w:r w:rsidRPr="00FD6049">
        <w:rPr>
          <w:rFonts w:ascii="Times New Roman" w:hAnsi="Times New Roman"/>
          <w:sz w:val="24"/>
          <w:szCs w:val="24"/>
          <w:lang w:eastAsia="ru-RU"/>
        </w:rPr>
        <w:t xml:space="preserve"> через «/» - читать, как «или» (за исключением единиц измерения и наименования марок товара: например</w:t>
      </w:r>
      <w:r w:rsidR="00542892">
        <w:rPr>
          <w:rFonts w:ascii="Times New Roman" w:hAnsi="Times New Roman"/>
          <w:sz w:val="24"/>
          <w:szCs w:val="24"/>
          <w:lang w:eastAsia="ru-RU"/>
        </w:rPr>
        <w:t>,</w:t>
      </w:r>
      <w:r w:rsidRPr="00FD6049">
        <w:rPr>
          <w:rFonts w:ascii="Times New Roman" w:hAnsi="Times New Roman"/>
          <w:sz w:val="24"/>
          <w:szCs w:val="24"/>
          <w:lang w:eastAsia="ru-RU"/>
        </w:rPr>
        <w:t xml:space="preserve"> БН 70/130). Если требования к свойствам материала разделены знаком "," (запятая), или союзом «и» необходимо предложить все значения из данного перечисления. В случае, если перечисление указано одновременно с использованием символов «;» (равносильные обозначения: «или», «/»), «,» (равносильное обозначение: «и»), - участнику закупки необходимо представить в заявке значения или диапазоны значений, разделенных символом «точка с запятой» (равносильными знаками: «или», «/»). Символ «≥» следует читать как больше либо равно, символ «≤» следует читать как меньше либо равно, символ «&lt;» следует читать как менее, символ «&gt;» следует читать как более, «не менее» - включая крайнее значение, «не более» - включая крайнее значение, «не выше», «не ниже»- включая крайнее значение, «менее»- не включая крайнее значение, «более» – не включая крайнее значение, «свыше», «выше» -не  включая крайнее значение, «ниже» - не включая крайнее значение, «от» - конкретное значение   включая крайнее значение, «до» - конкретное значение   включая крайние значения, символ «-» при нахождении между числовыми значениями указывает на необходимость предоставления конкретного значения (если не установлено требование о наличии диапазона), включая крайние значения, разделенные символом «-». Обозначение «и/или» означает возможность выбора участниками предоставления как одного значения (показателя), так и обоих значений (показателей), между которыми стоит обозначение «и/или». Если Заказчиком установлено: например, </w:t>
      </w:r>
      <w:r w:rsidR="006808D3" w:rsidRPr="00FD6049">
        <w:rPr>
          <w:rFonts w:ascii="Times New Roman" w:hAnsi="Times New Roman"/>
          <w:sz w:val="24"/>
          <w:szCs w:val="24"/>
          <w:lang w:eastAsia="ru-RU"/>
        </w:rPr>
        <w:t>«</w:t>
      </w:r>
      <w:r w:rsidRPr="00FD6049">
        <w:rPr>
          <w:rFonts w:ascii="Times New Roman" w:hAnsi="Times New Roman"/>
          <w:sz w:val="24"/>
          <w:szCs w:val="24"/>
          <w:lang w:eastAsia="ru-RU"/>
        </w:rPr>
        <w:t>более 3</w:t>
      </w:r>
      <w:r w:rsidR="006808D3" w:rsidRPr="00FD6049">
        <w:rPr>
          <w:rFonts w:ascii="Times New Roman" w:hAnsi="Times New Roman"/>
          <w:sz w:val="24"/>
          <w:szCs w:val="24"/>
          <w:lang w:eastAsia="ru-RU"/>
        </w:rPr>
        <w:t>,</w:t>
      </w:r>
      <w:r w:rsidRPr="00FD6049">
        <w:rPr>
          <w:rFonts w:ascii="Times New Roman" w:hAnsi="Times New Roman"/>
          <w:sz w:val="24"/>
          <w:szCs w:val="24"/>
          <w:lang w:eastAsia="ru-RU"/>
        </w:rPr>
        <w:t xml:space="preserve"> но менее 5</w:t>
      </w:r>
      <w:r w:rsidR="006808D3" w:rsidRPr="00FD6049">
        <w:rPr>
          <w:rFonts w:ascii="Times New Roman" w:hAnsi="Times New Roman"/>
          <w:sz w:val="24"/>
          <w:szCs w:val="24"/>
          <w:lang w:eastAsia="ru-RU"/>
        </w:rPr>
        <w:t>»</w:t>
      </w:r>
      <w:r w:rsidRPr="00FD6049">
        <w:rPr>
          <w:rFonts w:ascii="Times New Roman" w:hAnsi="Times New Roman"/>
          <w:sz w:val="24"/>
          <w:szCs w:val="24"/>
          <w:lang w:eastAsia="ru-RU"/>
        </w:rPr>
        <w:t xml:space="preserve">, то участнику необходимо предоставить конкретный показатель (конкретные показатели), который(-ые) одновременно более 3 и менее 5. В части представления конкретных показателей о функциональных характеристиках (потребительских свойствах) и качественных характеристиках товара (применяемых материалов при производстве работ) в заявке участника не допускается указание словосочетаний «должен быть», «должно быть», «не менее», «не более», «менее», «более», «до», «от»,  «выше», «ниже», «меньше», «больше», «&gt;», «&lt;», «≤», «≥», «превышает», «не превышает», «превышать», «не превышать»,  «или», «+/-», «свыше», по отношению к характеристикам поставляемых товаров.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 не должны сопровождаться словами «эквивалент», «аналог» и т.п. Значения показателей не должны допускать </w:t>
      </w:r>
      <w:r w:rsidRPr="00FD6049">
        <w:rPr>
          <w:rFonts w:ascii="Times New Roman" w:hAnsi="Times New Roman"/>
          <w:sz w:val="24"/>
          <w:szCs w:val="24"/>
          <w:lang w:eastAsia="ru-RU"/>
        </w:rPr>
        <w:lastRenderedPageBreak/>
        <w:t xml:space="preserve">разночтения или двусмысленное толкование. Габаритные размеры могут быть установлены Заказчиком в следующем виде: «длина и ширина: 50-60 и 70-80», в данном случае следует понимать, что </w:t>
      </w:r>
      <w:r w:rsidR="000D7413" w:rsidRPr="00FD6049">
        <w:rPr>
          <w:rFonts w:ascii="Times New Roman" w:hAnsi="Times New Roman"/>
          <w:sz w:val="24"/>
          <w:szCs w:val="24"/>
          <w:lang w:eastAsia="ru-RU"/>
        </w:rPr>
        <w:t>цифровые значения,</w:t>
      </w:r>
      <w:r w:rsidRPr="00FD6049">
        <w:rPr>
          <w:rFonts w:ascii="Times New Roman" w:hAnsi="Times New Roman"/>
          <w:sz w:val="24"/>
          <w:szCs w:val="24"/>
          <w:lang w:eastAsia="ru-RU"/>
        </w:rPr>
        <w:t xml:space="preserve"> представленные до и после союза «и» относятся соответственно к наименованиям </w:t>
      </w:r>
      <w:r w:rsidR="000D7413" w:rsidRPr="00FD6049">
        <w:rPr>
          <w:rFonts w:ascii="Times New Roman" w:hAnsi="Times New Roman"/>
          <w:sz w:val="24"/>
          <w:szCs w:val="24"/>
          <w:lang w:eastAsia="ru-RU"/>
        </w:rPr>
        <w:t>величин,</w:t>
      </w:r>
      <w:r w:rsidRPr="00FD6049">
        <w:rPr>
          <w:rFonts w:ascii="Times New Roman" w:hAnsi="Times New Roman"/>
          <w:sz w:val="24"/>
          <w:szCs w:val="24"/>
          <w:lang w:eastAsia="ru-RU"/>
        </w:rPr>
        <w:t xml:space="preserve"> представленных до и после союза «и», т.е «</w:t>
      </w:r>
      <w:r w:rsidR="000D7413" w:rsidRPr="00FD6049">
        <w:rPr>
          <w:rFonts w:ascii="Times New Roman" w:hAnsi="Times New Roman"/>
          <w:sz w:val="24"/>
          <w:szCs w:val="24"/>
          <w:lang w:eastAsia="ru-RU"/>
        </w:rPr>
        <w:t>длина: 50</w:t>
      </w:r>
      <w:r w:rsidRPr="00FD6049">
        <w:rPr>
          <w:rFonts w:ascii="Times New Roman" w:hAnsi="Times New Roman"/>
          <w:sz w:val="24"/>
          <w:szCs w:val="24"/>
          <w:lang w:eastAsia="ru-RU"/>
        </w:rPr>
        <w:t xml:space="preserve">-60 и ширина 70-80» соответственно. Значение </w:t>
      </w:r>
      <w:r w:rsidR="000D7413" w:rsidRPr="00FD6049">
        <w:rPr>
          <w:rFonts w:ascii="Times New Roman" w:hAnsi="Times New Roman"/>
          <w:sz w:val="24"/>
          <w:szCs w:val="24"/>
          <w:lang w:eastAsia="ru-RU"/>
        </w:rPr>
        <w:t>слов «</w:t>
      </w:r>
      <w:r w:rsidRPr="00FD6049">
        <w:rPr>
          <w:rFonts w:ascii="Times New Roman" w:hAnsi="Times New Roman"/>
          <w:sz w:val="24"/>
          <w:szCs w:val="24"/>
          <w:lang w:eastAsia="ru-RU"/>
        </w:rPr>
        <w:t>диапазон», «в диапазоне» указывает на то, что нужно указать числовое значение в диапазоне, например</w:t>
      </w:r>
      <w:r w:rsidR="00542892">
        <w:rPr>
          <w:rFonts w:ascii="Times New Roman" w:hAnsi="Times New Roman"/>
          <w:sz w:val="24"/>
          <w:szCs w:val="24"/>
          <w:lang w:eastAsia="ru-RU"/>
        </w:rPr>
        <w:t>,</w:t>
      </w:r>
      <w:r w:rsidRPr="00FD6049">
        <w:rPr>
          <w:rFonts w:ascii="Times New Roman" w:hAnsi="Times New Roman"/>
          <w:sz w:val="24"/>
          <w:szCs w:val="24"/>
          <w:lang w:eastAsia="ru-RU"/>
        </w:rPr>
        <w:t xml:space="preserve"> «10-20», при этом, такой параметр, как модуль крупности всегда должен указываться в виде диапазонного значения. Значения и показатели, указанные </w:t>
      </w:r>
      <w:r w:rsidR="000D7413" w:rsidRPr="00FD6049">
        <w:rPr>
          <w:rFonts w:ascii="Times New Roman" w:hAnsi="Times New Roman"/>
          <w:sz w:val="24"/>
          <w:szCs w:val="24"/>
          <w:lang w:eastAsia="ru-RU"/>
        </w:rPr>
        <w:t>в кавычках,</w:t>
      </w:r>
      <w:r w:rsidRPr="00FD6049">
        <w:rPr>
          <w:rFonts w:ascii="Times New Roman" w:hAnsi="Times New Roman"/>
          <w:sz w:val="24"/>
          <w:szCs w:val="24"/>
          <w:lang w:eastAsia="ru-RU"/>
        </w:rPr>
        <w:t xml:space="preserve"> не подлежат редактированию, и должны указываться в виде, утвержденном заказчиком. Значение слова «интервал» указывает на то, что нужно указать одно числовое значение требуемого диапазона, но не включая предельные значения.  Знак «.» и «,» при нахождении между числовыми значениями, с отсутствием пробелов до и после знака означают делитель целого числа на нецелое, т.е. «2,1» или «2.1» означают две целых одну десятую. Если необходимо описать несколько марок, типов, видов </w:t>
      </w:r>
      <w:r w:rsidR="000D7413" w:rsidRPr="00FD6049">
        <w:rPr>
          <w:rFonts w:ascii="Times New Roman" w:hAnsi="Times New Roman"/>
          <w:sz w:val="24"/>
          <w:szCs w:val="24"/>
          <w:lang w:eastAsia="ru-RU"/>
        </w:rPr>
        <w:t>товара,</w:t>
      </w:r>
      <w:r w:rsidRPr="00FD6049">
        <w:rPr>
          <w:rFonts w:ascii="Times New Roman" w:hAnsi="Times New Roman"/>
          <w:sz w:val="24"/>
          <w:szCs w:val="24"/>
          <w:lang w:eastAsia="ru-RU"/>
        </w:rPr>
        <w:t xml:space="preserve"> а далее указаны параметры и характеристики, то необходимо выбрать несколько значений, которые соответствуют каждой из перечисленных марок, типов, видов товара и значение должно соответствовать требованиями нормативной и технической документации (товары поставляются равными долями от общего количества). Если Заказчиком установлено указать предельное отклонение (Различают отклонение в плюсовую сторону (верхний предел) и отклонение в минусовую сторону (нижний предел), то данные показатели участника должны быть конкретизированы и означать предел отклонения в соответствующую сторону, следовательно, это одно числовое значение для верхнего и одно числовое значение для нижнего возможного предела отклонения, если не установлено требование об отклонении только в минусовую или только в плюсовую сторону, в этом случае указывается только отклонение в соответствующую установленную сторону. Значения указанные в скобках «[ ]» не подлежат редактированию участниками закупки. </w:t>
      </w:r>
    </w:p>
    <w:p w:rsidR="00B434B7" w:rsidRPr="00FD6049" w:rsidRDefault="00B434B7" w:rsidP="007D33AF">
      <w:pPr>
        <w:widowControl w:val="0"/>
        <w:tabs>
          <w:tab w:val="left" w:pos="567"/>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 xml:space="preserve">В предложении участника должны быть представлены все материалы, которые будут соответствовать предмету выполняемых работ, техническому заданию и приложению(ям) к нему, сметной документации, согласно которой для каждого установленного Заказчиком материала соответствующий диаметр, толщина, ширина, цвет, длина, марка, тип, вид и т.д. </w:t>
      </w:r>
    </w:p>
    <w:p w:rsidR="00B434B7" w:rsidRPr="00FD6049" w:rsidRDefault="00B434B7" w:rsidP="007D33AF">
      <w:pPr>
        <w:widowControl w:val="0"/>
        <w:tabs>
          <w:tab w:val="left" w:pos="567"/>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 xml:space="preserve">Представление требуемых сведений о товаре участнику </w:t>
      </w:r>
      <w:r w:rsidR="000D7413" w:rsidRPr="00FD6049">
        <w:rPr>
          <w:rFonts w:ascii="Times New Roman" w:hAnsi="Times New Roman"/>
          <w:sz w:val="24"/>
          <w:szCs w:val="24"/>
          <w:lang w:eastAsia="ru-RU"/>
        </w:rPr>
        <w:t>закупки рекомендуется</w:t>
      </w:r>
      <w:r w:rsidRPr="00FD6049">
        <w:rPr>
          <w:rFonts w:ascii="Times New Roman" w:hAnsi="Times New Roman"/>
          <w:sz w:val="24"/>
          <w:szCs w:val="24"/>
          <w:lang w:eastAsia="ru-RU"/>
        </w:rPr>
        <w:t xml:space="preserve"> осуществлять в соответствии с общепринятыми обозначениями и наименованиями в соответствии с требованиями действующих нормативных правовых актов, если иное не указано в документации.</w:t>
      </w:r>
    </w:p>
    <w:p w:rsidR="00B434B7" w:rsidRPr="00FD6049" w:rsidRDefault="00B434B7" w:rsidP="007D33AF">
      <w:pPr>
        <w:widowControl w:val="0"/>
        <w:tabs>
          <w:tab w:val="left" w:pos="567"/>
        </w:tabs>
        <w:adjustRightInd w:val="0"/>
        <w:spacing w:after="0" w:line="240" w:lineRule="auto"/>
        <w:jc w:val="both"/>
        <w:textAlignment w:val="baseline"/>
        <w:rPr>
          <w:rFonts w:ascii="Times New Roman" w:hAnsi="Times New Roman"/>
          <w:sz w:val="24"/>
          <w:szCs w:val="24"/>
          <w:lang w:eastAsia="ru-RU"/>
        </w:rPr>
      </w:pPr>
      <w:r w:rsidRPr="00FD6049">
        <w:rPr>
          <w:rFonts w:ascii="Times New Roman" w:hAnsi="Times New Roman"/>
          <w:sz w:val="24"/>
          <w:szCs w:val="24"/>
          <w:lang w:eastAsia="ru-RU"/>
        </w:rPr>
        <w:t>12.2.</w:t>
      </w:r>
      <w:r w:rsidRPr="00FD6049">
        <w:rPr>
          <w:rFonts w:ascii="Times New Roman" w:hAnsi="Times New Roman"/>
          <w:sz w:val="24"/>
          <w:szCs w:val="24"/>
          <w:lang w:eastAsia="ru-RU"/>
        </w:rPr>
        <w:tab/>
        <w:t>Сведения, которые содержатся в Заявках участников закупки, не должны допускать двусмысленных т</w:t>
      </w:r>
      <w:r w:rsidR="006808D3" w:rsidRPr="00FD6049">
        <w:rPr>
          <w:rFonts w:ascii="Times New Roman" w:hAnsi="Times New Roman"/>
          <w:sz w:val="24"/>
          <w:szCs w:val="24"/>
          <w:lang w:eastAsia="ru-RU"/>
        </w:rPr>
        <w:t>олкований.</w:t>
      </w:r>
    </w:p>
    <w:p w:rsidR="00B434B7" w:rsidRPr="00FD6049" w:rsidRDefault="00B434B7" w:rsidP="007D33AF">
      <w:pPr>
        <w:widowControl w:val="0"/>
        <w:tabs>
          <w:tab w:val="left" w:pos="567"/>
        </w:tabs>
        <w:adjustRightInd w:val="0"/>
        <w:spacing w:after="0" w:line="240" w:lineRule="auto"/>
        <w:jc w:val="both"/>
        <w:rPr>
          <w:rFonts w:ascii="Times New Roman" w:hAnsi="Times New Roman"/>
          <w:sz w:val="24"/>
          <w:szCs w:val="24"/>
        </w:rPr>
      </w:pPr>
      <w:r w:rsidRPr="00FD6049">
        <w:rPr>
          <w:rFonts w:ascii="Times New Roman" w:hAnsi="Times New Roman"/>
          <w:sz w:val="24"/>
          <w:szCs w:val="24"/>
          <w:lang w:eastAsia="ru-RU"/>
        </w:rPr>
        <w:t>12.3.</w:t>
      </w:r>
      <w:r w:rsidRPr="00FD6049">
        <w:rPr>
          <w:rFonts w:ascii="Times New Roman" w:hAnsi="Times New Roman"/>
          <w:sz w:val="24"/>
          <w:szCs w:val="24"/>
          <w:lang w:eastAsia="ru-RU"/>
        </w:rPr>
        <w:tab/>
      </w:r>
      <w:r w:rsidRPr="00FD6049">
        <w:rPr>
          <w:rFonts w:ascii="Times New Roman" w:hAnsi="Times New Roman"/>
          <w:sz w:val="24"/>
          <w:szCs w:val="24"/>
        </w:rPr>
        <w:t>Участник закупки вправе подать только одну Заявку в отношении предмета конкурса.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rsidR="00B434B7" w:rsidRPr="00FD6049" w:rsidRDefault="00B434B7" w:rsidP="007D33AF">
      <w:pPr>
        <w:widowControl w:val="0"/>
        <w:tabs>
          <w:tab w:val="left" w:pos="567"/>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12.4.</w:t>
      </w:r>
      <w:r w:rsidRPr="00FD6049">
        <w:rPr>
          <w:rFonts w:ascii="Times New Roman" w:hAnsi="Times New Roman"/>
          <w:sz w:val="24"/>
          <w:szCs w:val="24"/>
          <w:lang w:eastAsia="ru-RU"/>
        </w:rPr>
        <w:tab/>
        <w:t>Все документы (формы, заполненные в соответствии с требованиями настоящей Конкурсной документации, а также иные данные и сведения), входящие в состав заявки на участие в конкурсе должны быть предоставлены участником закупки через ЭТП в отсканированном виде в доступном для прочтения формате (предпочтительнее формат *.</w:t>
      </w:r>
      <w:r w:rsidR="00E041D7" w:rsidRPr="00FD6049">
        <w:rPr>
          <w:rFonts w:ascii="Times New Roman" w:hAnsi="Times New Roman"/>
          <w:sz w:val="24"/>
          <w:szCs w:val="24"/>
          <w:lang w:val="en-US" w:eastAsia="ru-RU"/>
        </w:rPr>
        <w:t>pdf</w:t>
      </w:r>
      <w:r w:rsidRPr="00FD6049">
        <w:rPr>
          <w:rFonts w:ascii="Times New Roman" w:hAnsi="Times New Roman"/>
          <w:sz w:val="24"/>
          <w:szCs w:val="24"/>
          <w:lang w:eastAsia="ru-RU"/>
        </w:rPr>
        <w:t>, формат: один файл – один документ). Все файлы заявки на участие в конкурсе,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конкурсе,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B434B7" w:rsidRPr="00FD6049" w:rsidRDefault="00B434B7" w:rsidP="007D33AF">
      <w:pPr>
        <w:widowControl w:val="0"/>
        <w:tabs>
          <w:tab w:val="left" w:pos="567"/>
        </w:tabs>
        <w:spacing w:after="0" w:line="240" w:lineRule="auto"/>
        <w:jc w:val="both"/>
        <w:rPr>
          <w:rFonts w:ascii="Times New Roman" w:hAnsi="Times New Roman"/>
          <w:sz w:val="24"/>
          <w:szCs w:val="24"/>
        </w:rPr>
      </w:pPr>
      <w:r w:rsidRPr="00FD6049">
        <w:rPr>
          <w:rFonts w:ascii="Times New Roman" w:hAnsi="Times New Roman"/>
          <w:sz w:val="24"/>
          <w:szCs w:val="24"/>
          <w:lang w:eastAsia="ru-RU"/>
        </w:rPr>
        <w:t xml:space="preserve">12.5. Прочие правила подготовки и подачи заявки на участие в конкурсе через ЭТП определяются регламентом </w:t>
      </w:r>
      <w:r w:rsidR="00186C9F">
        <w:rPr>
          <w:rFonts w:ascii="Times New Roman" w:hAnsi="Times New Roman"/>
          <w:sz w:val="24"/>
          <w:szCs w:val="24"/>
          <w:lang w:eastAsia="ru-RU"/>
        </w:rPr>
        <w:t>работы</w:t>
      </w:r>
      <w:r w:rsidRPr="00FD6049">
        <w:rPr>
          <w:rFonts w:ascii="Times New Roman" w:hAnsi="Times New Roman"/>
          <w:sz w:val="24"/>
          <w:szCs w:val="24"/>
          <w:lang w:eastAsia="ru-RU"/>
        </w:rPr>
        <w:t xml:space="preserve"> данной ЭТП.</w:t>
      </w:r>
    </w:p>
    <w:p w:rsidR="00B434B7" w:rsidRPr="00FD6049" w:rsidRDefault="00B434B7" w:rsidP="007D33AF">
      <w:pPr>
        <w:tabs>
          <w:tab w:val="left" w:pos="567"/>
        </w:tabs>
        <w:autoSpaceDE w:val="0"/>
        <w:autoSpaceDN w:val="0"/>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 xml:space="preserve">12.6. Оформление заявки на участие в конкурсе в форме электронного документа с нарушением требований, указанных в Конкурсной документации, является основанием для отказа в допуске </w:t>
      </w:r>
      <w:r w:rsidRPr="00FD6049">
        <w:rPr>
          <w:rFonts w:ascii="Times New Roman" w:hAnsi="Times New Roman"/>
          <w:sz w:val="24"/>
          <w:szCs w:val="24"/>
          <w:lang w:eastAsia="ru-RU"/>
        </w:rPr>
        <w:lastRenderedPageBreak/>
        <w:t>участника закупки к участию в конкурсе в связи с несоответствием заявки требованиям Конкурсной документации.</w:t>
      </w:r>
    </w:p>
    <w:p w:rsidR="00B434B7" w:rsidRPr="00FD6049" w:rsidRDefault="00B434B7" w:rsidP="007D33AF">
      <w:pPr>
        <w:widowControl w:val="0"/>
        <w:tabs>
          <w:tab w:val="left" w:pos="567"/>
        </w:tabs>
        <w:spacing w:after="0" w:line="240" w:lineRule="auto"/>
        <w:jc w:val="both"/>
        <w:rPr>
          <w:rFonts w:ascii="Times New Roman" w:hAnsi="Times New Roman"/>
          <w:sz w:val="24"/>
          <w:szCs w:val="24"/>
        </w:rPr>
      </w:pPr>
      <w:r w:rsidRPr="00FD6049">
        <w:rPr>
          <w:rFonts w:ascii="Times New Roman" w:hAnsi="Times New Roman"/>
          <w:sz w:val="24"/>
          <w:szCs w:val="24"/>
          <w:lang w:eastAsia="ru-RU"/>
        </w:rPr>
        <w:t xml:space="preserve">12.7. Изменения заявок на участие в конкурсе - </w:t>
      </w:r>
      <w:r w:rsidRPr="00FD6049">
        <w:rPr>
          <w:rFonts w:ascii="Times New Roman" w:hAnsi="Times New Roman"/>
          <w:sz w:val="24"/>
        </w:rPr>
        <w:t xml:space="preserve">в соответствии с </w:t>
      </w:r>
      <w:r w:rsidRPr="00FD6049">
        <w:rPr>
          <w:rFonts w:ascii="Times New Roman" w:hAnsi="Times New Roman"/>
          <w:sz w:val="24"/>
          <w:szCs w:val="24"/>
        </w:rPr>
        <w:t>регламентом работы ЭТП.</w:t>
      </w:r>
    </w:p>
    <w:p w:rsidR="00B434B7" w:rsidRPr="00FD6049" w:rsidRDefault="00B434B7" w:rsidP="007D33AF">
      <w:pPr>
        <w:widowControl w:val="0"/>
        <w:tabs>
          <w:tab w:val="left" w:pos="567"/>
        </w:tabs>
        <w:spacing w:after="0" w:line="240" w:lineRule="auto"/>
        <w:jc w:val="both"/>
        <w:rPr>
          <w:rFonts w:ascii="Times New Roman" w:hAnsi="Times New Roman"/>
          <w:sz w:val="24"/>
          <w:szCs w:val="24"/>
          <w:lang w:eastAsia="ru-RU"/>
        </w:rPr>
      </w:pPr>
      <w:r w:rsidRPr="00FD6049">
        <w:rPr>
          <w:rFonts w:ascii="Times New Roman" w:hAnsi="Times New Roman"/>
          <w:sz w:val="24"/>
          <w:szCs w:val="24"/>
        </w:rPr>
        <w:t xml:space="preserve">12.8. </w:t>
      </w:r>
      <w:r w:rsidRPr="00FD6049">
        <w:rPr>
          <w:rFonts w:ascii="Times New Roman" w:hAnsi="Times New Roman"/>
          <w:sz w:val="24"/>
          <w:szCs w:val="24"/>
          <w:lang w:eastAsia="ru-RU"/>
        </w:rPr>
        <w:t>Отзыв заявок на участие в конкурсе -</w:t>
      </w:r>
      <w:r w:rsidRPr="00FD6049">
        <w:rPr>
          <w:rFonts w:ascii="Times New Roman" w:hAnsi="Times New Roman"/>
          <w:sz w:val="24"/>
          <w:szCs w:val="24"/>
        </w:rPr>
        <w:t xml:space="preserve"> в</w:t>
      </w:r>
      <w:r w:rsidRPr="00FD6049">
        <w:rPr>
          <w:rFonts w:ascii="Times New Roman" w:hAnsi="Times New Roman"/>
          <w:sz w:val="24"/>
        </w:rPr>
        <w:t xml:space="preserve"> соответствии с </w:t>
      </w:r>
      <w:r w:rsidRPr="00FD6049">
        <w:rPr>
          <w:rFonts w:ascii="Times New Roman" w:hAnsi="Times New Roman"/>
          <w:sz w:val="24"/>
          <w:szCs w:val="24"/>
        </w:rPr>
        <w:t>регламентом работы ЭТП.</w:t>
      </w:r>
    </w:p>
    <w:p w:rsidR="00B434B7" w:rsidRPr="00FD6049" w:rsidRDefault="00B434B7" w:rsidP="007D33AF">
      <w:pPr>
        <w:widowControl w:val="0"/>
        <w:tabs>
          <w:tab w:val="left" w:pos="567"/>
        </w:tabs>
        <w:spacing w:after="0" w:line="240" w:lineRule="auto"/>
        <w:jc w:val="both"/>
        <w:rPr>
          <w:rFonts w:ascii="Times New Roman" w:hAnsi="Times New Roman"/>
          <w:b/>
          <w:sz w:val="24"/>
          <w:szCs w:val="24"/>
          <w:lang w:eastAsia="ru-RU"/>
        </w:rPr>
      </w:pPr>
      <w:bookmarkStart w:id="16" w:name="_Toc190595549"/>
    </w:p>
    <w:p w:rsidR="00B434B7" w:rsidRPr="00FD6049" w:rsidRDefault="00B434B7" w:rsidP="007D33AF">
      <w:pPr>
        <w:widowControl w:val="0"/>
        <w:tabs>
          <w:tab w:val="left" w:pos="567"/>
        </w:tabs>
        <w:spacing w:after="0" w:line="240" w:lineRule="auto"/>
        <w:jc w:val="both"/>
        <w:rPr>
          <w:rFonts w:ascii="Times New Roman" w:hAnsi="Times New Roman"/>
          <w:b/>
          <w:sz w:val="24"/>
          <w:szCs w:val="24"/>
          <w:lang w:eastAsia="ru-RU"/>
        </w:rPr>
      </w:pPr>
      <w:r w:rsidRPr="00FD6049">
        <w:rPr>
          <w:rFonts w:ascii="Times New Roman" w:hAnsi="Times New Roman"/>
          <w:b/>
          <w:sz w:val="24"/>
          <w:szCs w:val="24"/>
          <w:lang w:eastAsia="ru-RU"/>
        </w:rPr>
        <w:t>13.</w:t>
      </w:r>
      <w:r w:rsidRPr="00FD6049">
        <w:rPr>
          <w:rFonts w:ascii="Times New Roman" w:hAnsi="Times New Roman"/>
          <w:b/>
          <w:sz w:val="24"/>
          <w:szCs w:val="24"/>
          <w:lang w:eastAsia="ru-RU"/>
        </w:rPr>
        <w:tab/>
      </w:r>
      <w:bookmarkStart w:id="17" w:name="_Ref166249895"/>
      <w:bookmarkStart w:id="18" w:name="_Toc179618439"/>
      <w:r w:rsidRPr="00FD6049">
        <w:rPr>
          <w:rFonts w:ascii="Times New Roman" w:hAnsi="Times New Roman"/>
          <w:b/>
          <w:sz w:val="24"/>
          <w:szCs w:val="24"/>
          <w:lang w:eastAsia="ru-RU"/>
        </w:rPr>
        <w:t xml:space="preserve">Порядок, место, дата начала и дата окончания срока подачи </w:t>
      </w:r>
      <w:bookmarkEnd w:id="16"/>
      <w:bookmarkEnd w:id="17"/>
      <w:bookmarkEnd w:id="18"/>
      <w:r w:rsidRPr="00FD6049">
        <w:rPr>
          <w:rFonts w:ascii="Times New Roman" w:hAnsi="Times New Roman"/>
          <w:b/>
          <w:sz w:val="24"/>
          <w:szCs w:val="24"/>
          <w:lang w:eastAsia="ru-RU"/>
        </w:rPr>
        <w:t>Заявки</w:t>
      </w:r>
    </w:p>
    <w:p w:rsidR="00B434B7" w:rsidRPr="00FD6049" w:rsidRDefault="00B434B7" w:rsidP="007D33AF">
      <w:pPr>
        <w:widowControl w:val="0"/>
        <w:tabs>
          <w:tab w:val="left" w:pos="567"/>
          <w:tab w:val="num" w:pos="709"/>
        </w:tabs>
        <w:adjustRightInd w:val="0"/>
        <w:spacing w:after="0" w:line="240" w:lineRule="auto"/>
        <w:jc w:val="both"/>
        <w:rPr>
          <w:rFonts w:ascii="Times New Roman" w:hAnsi="Times New Roman"/>
          <w:color w:val="000000" w:themeColor="text1"/>
          <w:sz w:val="24"/>
          <w:szCs w:val="24"/>
          <w:lang w:eastAsia="ru-RU"/>
        </w:rPr>
      </w:pPr>
      <w:r w:rsidRPr="00FD6049">
        <w:rPr>
          <w:rFonts w:ascii="Times New Roman" w:hAnsi="Times New Roman"/>
          <w:sz w:val="24"/>
          <w:szCs w:val="24"/>
          <w:lang w:eastAsia="ru-RU"/>
        </w:rPr>
        <w:t>13.1.</w:t>
      </w:r>
      <w:r w:rsidRPr="00FD6049">
        <w:rPr>
          <w:rFonts w:ascii="Times New Roman" w:hAnsi="Times New Roman"/>
          <w:sz w:val="24"/>
          <w:szCs w:val="24"/>
          <w:lang w:eastAsia="ru-RU"/>
        </w:rPr>
        <w:tab/>
        <w:t xml:space="preserve">Заявки на участие в конкурсе в форме электронного документа, оформленные в соответствии требованиями Конкурсной документации, направляются Участниками </w:t>
      </w:r>
      <w:r w:rsidRPr="00FD6049">
        <w:rPr>
          <w:rFonts w:ascii="Times New Roman" w:hAnsi="Times New Roman"/>
          <w:color w:val="000000" w:themeColor="text1"/>
          <w:sz w:val="24"/>
          <w:szCs w:val="24"/>
          <w:lang w:eastAsia="ru-RU"/>
        </w:rPr>
        <w:t xml:space="preserve">закупки с </w:t>
      </w:r>
      <w:r w:rsidRPr="00FD6049">
        <w:rPr>
          <w:rFonts w:ascii="Times New Roman" w:hAnsi="Times New Roman"/>
          <w:b/>
          <w:color w:val="000000" w:themeColor="text1"/>
          <w:sz w:val="24"/>
          <w:szCs w:val="24"/>
          <w:lang w:eastAsia="ru-RU"/>
        </w:rPr>
        <w:t>«</w:t>
      </w:r>
      <w:r w:rsidR="009E1377">
        <w:rPr>
          <w:rFonts w:ascii="Times New Roman" w:hAnsi="Times New Roman"/>
          <w:b/>
          <w:color w:val="000000" w:themeColor="text1"/>
          <w:sz w:val="24"/>
          <w:szCs w:val="24"/>
          <w:lang w:eastAsia="ru-RU"/>
        </w:rPr>
        <w:t>2</w:t>
      </w:r>
      <w:r w:rsidR="00BB7DE6">
        <w:rPr>
          <w:rFonts w:ascii="Times New Roman" w:hAnsi="Times New Roman"/>
          <w:b/>
          <w:color w:val="000000" w:themeColor="text1"/>
          <w:sz w:val="24"/>
          <w:szCs w:val="24"/>
          <w:lang w:eastAsia="ru-RU"/>
        </w:rPr>
        <w:t>5</w:t>
      </w:r>
      <w:r w:rsidR="002A45A8" w:rsidRPr="00FD6049">
        <w:rPr>
          <w:rFonts w:ascii="Times New Roman" w:hAnsi="Times New Roman"/>
          <w:b/>
          <w:color w:val="000000" w:themeColor="text1"/>
          <w:sz w:val="24"/>
          <w:szCs w:val="24"/>
          <w:lang w:eastAsia="ru-RU"/>
        </w:rPr>
        <w:t>» </w:t>
      </w:r>
      <w:r w:rsidR="009E1377">
        <w:rPr>
          <w:rFonts w:ascii="Times New Roman" w:hAnsi="Times New Roman"/>
          <w:b/>
          <w:color w:val="000000" w:themeColor="text1"/>
          <w:sz w:val="24"/>
          <w:szCs w:val="24"/>
          <w:lang w:eastAsia="ru-RU"/>
        </w:rPr>
        <w:t>апреля</w:t>
      </w:r>
      <w:r w:rsidRPr="00FD6049">
        <w:rPr>
          <w:rFonts w:ascii="Times New Roman" w:hAnsi="Times New Roman"/>
          <w:b/>
          <w:color w:val="000000" w:themeColor="text1"/>
          <w:sz w:val="24"/>
          <w:szCs w:val="24"/>
          <w:lang w:eastAsia="ru-RU"/>
        </w:rPr>
        <w:t xml:space="preserve"> 201</w:t>
      </w:r>
      <w:r w:rsidR="009E1377">
        <w:rPr>
          <w:rFonts w:ascii="Times New Roman" w:hAnsi="Times New Roman"/>
          <w:b/>
          <w:color w:val="000000" w:themeColor="text1"/>
          <w:sz w:val="24"/>
          <w:szCs w:val="24"/>
          <w:lang w:eastAsia="ru-RU"/>
        </w:rPr>
        <w:t>7</w:t>
      </w:r>
      <w:r w:rsidR="002A45A8" w:rsidRPr="00FD6049">
        <w:rPr>
          <w:rFonts w:ascii="Times New Roman" w:hAnsi="Times New Roman"/>
          <w:b/>
          <w:color w:val="000000" w:themeColor="text1"/>
          <w:sz w:val="24"/>
          <w:szCs w:val="24"/>
          <w:lang w:eastAsia="ru-RU"/>
        </w:rPr>
        <w:t> </w:t>
      </w:r>
      <w:r w:rsidRPr="00FD6049">
        <w:rPr>
          <w:rFonts w:ascii="Times New Roman" w:hAnsi="Times New Roman"/>
          <w:b/>
          <w:color w:val="000000" w:themeColor="text1"/>
          <w:sz w:val="24"/>
          <w:szCs w:val="24"/>
          <w:lang w:eastAsia="ru-RU"/>
        </w:rPr>
        <w:t xml:space="preserve">года по </w:t>
      </w:r>
      <w:r w:rsidRPr="00885D73">
        <w:rPr>
          <w:rFonts w:ascii="Times New Roman" w:hAnsi="Times New Roman"/>
          <w:b/>
          <w:color w:val="000000" w:themeColor="text1"/>
          <w:sz w:val="24"/>
          <w:szCs w:val="24"/>
          <w:lang w:eastAsia="ru-RU"/>
        </w:rPr>
        <w:t>«</w:t>
      </w:r>
      <w:r w:rsidR="009E1377" w:rsidRPr="00885D73">
        <w:rPr>
          <w:rFonts w:ascii="Times New Roman" w:hAnsi="Times New Roman"/>
          <w:b/>
          <w:color w:val="000000" w:themeColor="text1"/>
          <w:sz w:val="24"/>
          <w:szCs w:val="24"/>
          <w:lang w:eastAsia="ru-RU"/>
        </w:rPr>
        <w:t>1</w:t>
      </w:r>
      <w:r w:rsidR="00885D73">
        <w:rPr>
          <w:rFonts w:ascii="Times New Roman" w:hAnsi="Times New Roman"/>
          <w:b/>
          <w:color w:val="000000" w:themeColor="text1"/>
          <w:sz w:val="24"/>
          <w:szCs w:val="24"/>
          <w:lang w:eastAsia="ru-RU"/>
        </w:rPr>
        <w:t>6</w:t>
      </w:r>
      <w:r w:rsidRPr="00885D73">
        <w:rPr>
          <w:rFonts w:ascii="Times New Roman" w:hAnsi="Times New Roman"/>
          <w:b/>
          <w:color w:val="000000" w:themeColor="text1"/>
          <w:sz w:val="24"/>
          <w:szCs w:val="24"/>
          <w:lang w:eastAsia="ru-RU"/>
        </w:rPr>
        <w:t>»</w:t>
      </w:r>
      <w:r w:rsidRPr="00FD6049">
        <w:rPr>
          <w:rFonts w:ascii="Times New Roman" w:hAnsi="Times New Roman"/>
          <w:b/>
          <w:color w:val="000000" w:themeColor="text1"/>
          <w:sz w:val="24"/>
          <w:szCs w:val="24"/>
          <w:lang w:eastAsia="ru-RU"/>
        </w:rPr>
        <w:t xml:space="preserve"> </w:t>
      </w:r>
      <w:r w:rsidR="009E1377">
        <w:rPr>
          <w:rFonts w:ascii="Times New Roman" w:hAnsi="Times New Roman"/>
          <w:b/>
          <w:color w:val="000000" w:themeColor="text1"/>
          <w:sz w:val="24"/>
          <w:szCs w:val="24"/>
          <w:lang w:eastAsia="ru-RU"/>
        </w:rPr>
        <w:t xml:space="preserve">мая </w:t>
      </w:r>
      <w:r w:rsidRPr="00FD6049">
        <w:rPr>
          <w:rFonts w:ascii="Times New Roman" w:hAnsi="Times New Roman"/>
          <w:b/>
          <w:color w:val="000000" w:themeColor="text1"/>
          <w:sz w:val="24"/>
          <w:szCs w:val="24"/>
          <w:lang w:eastAsia="ru-RU"/>
        </w:rPr>
        <w:t>201</w:t>
      </w:r>
      <w:r w:rsidR="009E1377">
        <w:rPr>
          <w:rFonts w:ascii="Times New Roman" w:hAnsi="Times New Roman"/>
          <w:b/>
          <w:color w:val="000000" w:themeColor="text1"/>
          <w:sz w:val="24"/>
          <w:szCs w:val="24"/>
          <w:lang w:eastAsia="ru-RU"/>
        </w:rPr>
        <w:t>7</w:t>
      </w:r>
      <w:r w:rsidR="00885D73">
        <w:rPr>
          <w:rFonts w:ascii="Times New Roman" w:hAnsi="Times New Roman"/>
          <w:b/>
          <w:color w:val="000000" w:themeColor="text1"/>
          <w:sz w:val="24"/>
          <w:szCs w:val="24"/>
          <w:lang w:eastAsia="ru-RU"/>
        </w:rPr>
        <w:t xml:space="preserve"> года до 23:55</w:t>
      </w:r>
      <w:r w:rsidRPr="00FD6049">
        <w:rPr>
          <w:rFonts w:ascii="Times New Roman" w:hAnsi="Times New Roman"/>
          <w:b/>
          <w:color w:val="000000" w:themeColor="text1"/>
          <w:sz w:val="24"/>
          <w:szCs w:val="24"/>
          <w:lang w:eastAsia="ru-RU"/>
        </w:rPr>
        <w:t xml:space="preserve"> (время московское)</w:t>
      </w:r>
      <w:r w:rsidRPr="00FD6049">
        <w:rPr>
          <w:rFonts w:ascii="Times New Roman" w:hAnsi="Times New Roman"/>
          <w:color w:val="000000" w:themeColor="text1"/>
          <w:sz w:val="24"/>
          <w:szCs w:val="24"/>
          <w:lang w:eastAsia="ru-RU"/>
        </w:rPr>
        <w:t>.</w:t>
      </w:r>
    </w:p>
    <w:p w:rsidR="00B434B7" w:rsidRPr="00FD6049" w:rsidRDefault="00B434B7" w:rsidP="007D33AF">
      <w:pPr>
        <w:widowControl w:val="0"/>
        <w:tabs>
          <w:tab w:val="left" w:pos="567"/>
          <w:tab w:val="num" w:pos="709"/>
        </w:tabs>
        <w:adjustRightInd w:val="0"/>
        <w:spacing w:after="0" w:line="240" w:lineRule="auto"/>
        <w:jc w:val="both"/>
        <w:rPr>
          <w:rFonts w:ascii="Times New Roman" w:hAnsi="Times New Roman"/>
          <w:sz w:val="24"/>
          <w:szCs w:val="24"/>
        </w:rPr>
      </w:pPr>
      <w:r w:rsidRPr="00FD6049">
        <w:rPr>
          <w:rFonts w:ascii="Times New Roman" w:hAnsi="Times New Roman"/>
          <w:sz w:val="24"/>
          <w:szCs w:val="24"/>
          <w:lang w:eastAsia="ru-RU"/>
        </w:rPr>
        <w:t>13.2.</w:t>
      </w:r>
      <w:r w:rsidRPr="00FD6049">
        <w:rPr>
          <w:rFonts w:ascii="Times New Roman" w:hAnsi="Times New Roman"/>
          <w:sz w:val="24"/>
          <w:szCs w:val="24"/>
          <w:lang w:eastAsia="ru-RU"/>
        </w:rPr>
        <w:tab/>
        <w:t>Заявки на участие в конкурсе принимаются оператором ЭТП.</w:t>
      </w:r>
    </w:p>
    <w:p w:rsidR="00B434B7" w:rsidRPr="00FD6049" w:rsidRDefault="00B434B7" w:rsidP="007D33AF">
      <w:pPr>
        <w:widowControl w:val="0"/>
        <w:tabs>
          <w:tab w:val="left" w:pos="567"/>
          <w:tab w:val="num" w:pos="709"/>
        </w:tabs>
        <w:adjustRightInd w:val="0"/>
        <w:spacing w:after="0" w:line="240" w:lineRule="auto"/>
        <w:jc w:val="both"/>
        <w:rPr>
          <w:rFonts w:ascii="Times New Roman" w:hAnsi="Times New Roman"/>
          <w:sz w:val="24"/>
          <w:szCs w:val="24"/>
        </w:rPr>
      </w:pPr>
      <w:r w:rsidRPr="00FD6049">
        <w:rPr>
          <w:rFonts w:ascii="Times New Roman" w:hAnsi="Times New Roman"/>
          <w:sz w:val="24"/>
          <w:szCs w:val="24"/>
        </w:rPr>
        <w:t>13.3.</w:t>
      </w:r>
      <w:r w:rsidRPr="00FD6049">
        <w:rPr>
          <w:rFonts w:ascii="Times New Roman" w:hAnsi="Times New Roman"/>
          <w:sz w:val="24"/>
          <w:szCs w:val="24"/>
        </w:rPr>
        <w:tab/>
        <w:t xml:space="preserve">Заявка, поданная в срок, указанный в </w:t>
      </w:r>
      <w:r w:rsidRPr="00FD6049">
        <w:rPr>
          <w:rFonts w:ascii="Times New Roman" w:hAnsi="Times New Roman"/>
          <w:sz w:val="24"/>
          <w:szCs w:val="24"/>
          <w:lang w:eastAsia="ru-RU"/>
        </w:rPr>
        <w:t>Конкурсной документации</w:t>
      </w:r>
      <w:r w:rsidRPr="00FD6049">
        <w:rPr>
          <w:rFonts w:ascii="Times New Roman" w:hAnsi="Times New Roman"/>
          <w:sz w:val="24"/>
          <w:szCs w:val="24"/>
        </w:rPr>
        <w:t>, регистрируется оператором ЭТП.</w:t>
      </w:r>
    </w:p>
    <w:p w:rsidR="00B434B7" w:rsidRPr="00FD6049" w:rsidRDefault="00B434B7" w:rsidP="007D33AF">
      <w:pPr>
        <w:widowControl w:val="0"/>
        <w:tabs>
          <w:tab w:val="left" w:pos="567"/>
          <w:tab w:val="num" w:pos="709"/>
        </w:tabs>
        <w:adjustRightInd w:val="0"/>
        <w:spacing w:after="0" w:line="240" w:lineRule="auto"/>
        <w:jc w:val="both"/>
        <w:rPr>
          <w:rFonts w:ascii="Times New Roman" w:hAnsi="Times New Roman"/>
          <w:sz w:val="24"/>
          <w:szCs w:val="24"/>
        </w:rPr>
      </w:pPr>
      <w:r w:rsidRPr="00FD6049">
        <w:rPr>
          <w:rFonts w:ascii="Times New Roman" w:hAnsi="Times New Roman"/>
          <w:sz w:val="24"/>
          <w:szCs w:val="24"/>
        </w:rPr>
        <w:t>13.4.</w:t>
      </w:r>
      <w:r w:rsidRPr="00FD6049">
        <w:rPr>
          <w:rFonts w:ascii="Times New Roman" w:hAnsi="Times New Roman"/>
          <w:sz w:val="24"/>
          <w:szCs w:val="24"/>
        </w:rPr>
        <w:tab/>
        <w:t xml:space="preserve">Заявки, поданные после дня окончания срока подачи Заявок, указанного в извещении об открытом конкуре </w:t>
      </w:r>
      <w:r w:rsidRPr="00FD6049">
        <w:rPr>
          <w:rFonts w:ascii="Times New Roman" w:hAnsi="Times New Roman"/>
          <w:sz w:val="24"/>
        </w:rPr>
        <w:t xml:space="preserve">в соответствии с </w:t>
      </w:r>
      <w:r w:rsidRPr="00FD6049">
        <w:rPr>
          <w:rFonts w:ascii="Times New Roman" w:hAnsi="Times New Roman"/>
          <w:sz w:val="24"/>
          <w:szCs w:val="24"/>
          <w:lang w:eastAsia="ru-RU"/>
        </w:rPr>
        <w:t>регламентом работы ЭТП не принимаются</w:t>
      </w:r>
      <w:r w:rsidRPr="00FD6049">
        <w:rPr>
          <w:rFonts w:ascii="Times New Roman" w:hAnsi="Times New Roman"/>
          <w:sz w:val="24"/>
          <w:szCs w:val="24"/>
        </w:rPr>
        <w:t>.</w:t>
      </w:r>
    </w:p>
    <w:p w:rsidR="00B434B7" w:rsidRPr="00FD6049" w:rsidRDefault="00B434B7" w:rsidP="007D33AF">
      <w:pPr>
        <w:widowControl w:val="0"/>
        <w:tabs>
          <w:tab w:val="left" w:pos="567"/>
          <w:tab w:val="num" w:pos="709"/>
        </w:tabs>
        <w:adjustRightInd w:val="0"/>
        <w:spacing w:after="0" w:line="240" w:lineRule="auto"/>
        <w:jc w:val="both"/>
        <w:rPr>
          <w:rFonts w:ascii="Times New Roman" w:hAnsi="Times New Roman"/>
          <w:sz w:val="24"/>
          <w:szCs w:val="24"/>
        </w:rPr>
      </w:pPr>
      <w:r w:rsidRPr="00FD6049">
        <w:rPr>
          <w:rFonts w:ascii="Times New Roman" w:hAnsi="Times New Roman"/>
          <w:sz w:val="24"/>
          <w:szCs w:val="24"/>
        </w:rPr>
        <w:t>13.5.</w:t>
      </w:r>
      <w:r w:rsidRPr="00FD6049">
        <w:rPr>
          <w:rFonts w:ascii="Times New Roman" w:hAnsi="Times New Roman"/>
          <w:sz w:val="24"/>
          <w:szCs w:val="24"/>
        </w:rPr>
        <w:tab/>
        <w:t>В случае если после дня окончания срока подачи Заявок на участие в конкурсе не подана ни одна заявка на участие, конкурс признается несостоявшимся.</w:t>
      </w:r>
    </w:p>
    <w:p w:rsidR="00B434B7" w:rsidRPr="00FD6049" w:rsidRDefault="00B434B7" w:rsidP="00B434B7">
      <w:pPr>
        <w:widowControl w:val="0"/>
        <w:tabs>
          <w:tab w:val="num" w:pos="709"/>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rPr>
        <w:t>13.6. В случае, если по окончании срока подачи заявок подана только одна заявка на участие в конкурсе,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документации в конкурсе. При этом участник закупки не вправе отказаться от заключения договора, конкурс признается несостоявшимся.</w:t>
      </w:r>
    </w:p>
    <w:p w:rsidR="00B434B7" w:rsidRPr="00FD6049" w:rsidRDefault="00B434B7" w:rsidP="00B434B7">
      <w:pPr>
        <w:spacing w:after="0" w:line="240" w:lineRule="auto"/>
        <w:rPr>
          <w:rFonts w:ascii="Times New Roman" w:hAnsi="Times New Roman"/>
          <w:sz w:val="24"/>
          <w:szCs w:val="24"/>
        </w:rPr>
      </w:pPr>
    </w:p>
    <w:p w:rsidR="00B434B7" w:rsidRPr="00FD6049" w:rsidRDefault="00B434B7" w:rsidP="00B434B7">
      <w:pPr>
        <w:spacing w:after="0" w:line="240" w:lineRule="auto"/>
        <w:rPr>
          <w:rFonts w:ascii="Times New Roman" w:hAnsi="Times New Roman"/>
          <w:b/>
          <w:sz w:val="24"/>
          <w:szCs w:val="24"/>
        </w:rPr>
      </w:pPr>
      <w:r w:rsidRPr="00FD6049">
        <w:rPr>
          <w:rFonts w:ascii="Times New Roman" w:hAnsi="Times New Roman"/>
          <w:b/>
          <w:sz w:val="24"/>
          <w:szCs w:val="24"/>
        </w:rPr>
        <w:t>14. Место и дата рассмотрения и оценки Заявок</w:t>
      </w:r>
    </w:p>
    <w:p w:rsidR="00B434B7" w:rsidRPr="00FD6049" w:rsidRDefault="00B434B7" w:rsidP="00B434B7">
      <w:pPr>
        <w:spacing w:after="0" w:line="240" w:lineRule="auto"/>
        <w:jc w:val="both"/>
        <w:rPr>
          <w:rFonts w:ascii="Times New Roman" w:hAnsi="Times New Roman"/>
          <w:sz w:val="24"/>
          <w:szCs w:val="24"/>
        </w:rPr>
      </w:pPr>
      <w:r w:rsidRPr="00FD6049">
        <w:rPr>
          <w:rFonts w:ascii="Times New Roman" w:hAnsi="Times New Roman"/>
          <w:sz w:val="24"/>
          <w:szCs w:val="24"/>
        </w:rPr>
        <w:t>14.1. Место рассмотрения и оценки Заявок: 298648, Республика Крым, г. Ялта, пгт.</w:t>
      </w:r>
      <w:r w:rsidR="000D7413" w:rsidRPr="00FD6049">
        <w:rPr>
          <w:rFonts w:ascii="Times New Roman" w:hAnsi="Times New Roman"/>
          <w:sz w:val="24"/>
          <w:szCs w:val="24"/>
        </w:rPr>
        <w:t xml:space="preserve"> Никита, спуск Никитский, д. 52, каб. №13.</w:t>
      </w:r>
    </w:p>
    <w:p w:rsidR="00B434B7" w:rsidRPr="00FD6049" w:rsidRDefault="00B434B7" w:rsidP="00B434B7">
      <w:pPr>
        <w:spacing w:after="0" w:line="240" w:lineRule="auto"/>
        <w:jc w:val="both"/>
        <w:rPr>
          <w:rFonts w:ascii="Times New Roman" w:hAnsi="Times New Roman"/>
          <w:color w:val="000000" w:themeColor="text1"/>
          <w:sz w:val="24"/>
          <w:szCs w:val="24"/>
        </w:rPr>
      </w:pPr>
      <w:r w:rsidRPr="00FD6049">
        <w:rPr>
          <w:rFonts w:ascii="Times New Roman" w:hAnsi="Times New Roman"/>
          <w:color w:val="000000" w:themeColor="text1"/>
          <w:sz w:val="24"/>
          <w:szCs w:val="24"/>
        </w:rPr>
        <w:t xml:space="preserve">14.2. Дата рассмотрения и оценки Заявок: </w:t>
      </w:r>
      <w:r w:rsidR="002709E2" w:rsidRPr="00FD6049">
        <w:rPr>
          <w:rFonts w:ascii="Times New Roman" w:hAnsi="Times New Roman"/>
          <w:b/>
          <w:color w:val="000000" w:themeColor="text1"/>
          <w:sz w:val="24"/>
          <w:szCs w:val="24"/>
          <w:lang w:eastAsia="ru-RU"/>
        </w:rPr>
        <w:t>«</w:t>
      </w:r>
      <w:r w:rsidR="009E1377" w:rsidRPr="00885D73">
        <w:rPr>
          <w:rFonts w:ascii="Times New Roman" w:hAnsi="Times New Roman"/>
          <w:b/>
          <w:color w:val="000000" w:themeColor="text1"/>
          <w:sz w:val="24"/>
          <w:szCs w:val="24"/>
          <w:lang w:eastAsia="ru-RU"/>
        </w:rPr>
        <w:t>1</w:t>
      </w:r>
      <w:r w:rsidR="00885D73">
        <w:rPr>
          <w:rFonts w:ascii="Times New Roman" w:hAnsi="Times New Roman"/>
          <w:b/>
          <w:color w:val="000000" w:themeColor="text1"/>
          <w:sz w:val="24"/>
          <w:szCs w:val="24"/>
          <w:lang w:eastAsia="ru-RU"/>
        </w:rPr>
        <w:t>7</w:t>
      </w:r>
      <w:r w:rsidRPr="00885D73">
        <w:rPr>
          <w:rFonts w:ascii="Times New Roman" w:hAnsi="Times New Roman"/>
          <w:b/>
          <w:color w:val="000000" w:themeColor="text1"/>
          <w:sz w:val="24"/>
          <w:szCs w:val="24"/>
          <w:lang w:eastAsia="ru-RU"/>
        </w:rPr>
        <w:t>»</w:t>
      </w:r>
      <w:r w:rsidRPr="00FD6049">
        <w:rPr>
          <w:rFonts w:ascii="Times New Roman" w:hAnsi="Times New Roman"/>
          <w:b/>
          <w:color w:val="000000" w:themeColor="text1"/>
          <w:sz w:val="24"/>
          <w:szCs w:val="24"/>
          <w:lang w:eastAsia="ru-RU"/>
        </w:rPr>
        <w:t xml:space="preserve"> </w:t>
      </w:r>
      <w:r w:rsidR="009E1377">
        <w:rPr>
          <w:rFonts w:ascii="Times New Roman" w:hAnsi="Times New Roman"/>
          <w:b/>
          <w:color w:val="000000" w:themeColor="text1"/>
          <w:sz w:val="24"/>
          <w:szCs w:val="24"/>
          <w:lang w:eastAsia="ru-RU"/>
        </w:rPr>
        <w:t>мая</w:t>
      </w:r>
      <w:r w:rsidRPr="00FD6049">
        <w:rPr>
          <w:rFonts w:ascii="Times New Roman" w:hAnsi="Times New Roman"/>
          <w:b/>
          <w:color w:val="000000" w:themeColor="text1"/>
          <w:sz w:val="24"/>
          <w:szCs w:val="24"/>
          <w:lang w:eastAsia="ru-RU"/>
        </w:rPr>
        <w:t xml:space="preserve"> 2</w:t>
      </w:r>
      <w:r w:rsidR="009E1377">
        <w:rPr>
          <w:rFonts w:ascii="Times New Roman" w:hAnsi="Times New Roman"/>
          <w:b/>
          <w:color w:val="000000" w:themeColor="text1"/>
          <w:sz w:val="24"/>
          <w:szCs w:val="24"/>
          <w:lang w:eastAsia="ru-RU"/>
        </w:rPr>
        <w:t>017</w:t>
      </w:r>
      <w:r w:rsidRPr="00FD6049">
        <w:rPr>
          <w:rFonts w:ascii="Times New Roman" w:hAnsi="Times New Roman"/>
          <w:b/>
          <w:color w:val="000000" w:themeColor="text1"/>
          <w:sz w:val="24"/>
          <w:szCs w:val="24"/>
          <w:lang w:eastAsia="ru-RU"/>
        </w:rPr>
        <w:t xml:space="preserve"> года</w:t>
      </w:r>
      <w:r w:rsidRPr="00FD6049">
        <w:rPr>
          <w:rFonts w:ascii="Times New Roman" w:hAnsi="Times New Roman"/>
          <w:color w:val="000000" w:themeColor="text1"/>
          <w:sz w:val="24"/>
          <w:szCs w:val="24"/>
        </w:rPr>
        <w:t>.</w:t>
      </w:r>
    </w:p>
    <w:p w:rsidR="00B434B7" w:rsidRPr="00FD6049" w:rsidRDefault="00B434B7" w:rsidP="00B434B7">
      <w:pPr>
        <w:spacing w:after="0" w:line="240" w:lineRule="auto"/>
        <w:jc w:val="both"/>
        <w:rPr>
          <w:rFonts w:ascii="Times New Roman" w:hAnsi="Times New Roman"/>
          <w:sz w:val="24"/>
          <w:szCs w:val="24"/>
          <w:lang w:eastAsia="ru-RU"/>
        </w:rPr>
      </w:pPr>
      <w:r w:rsidRPr="00FD6049">
        <w:rPr>
          <w:rFonts w:ascii="Times New Roman" w:hAnsi="Times New Roman"/>
          <w:sz w:val="24"/>
          <w:szCs w:val="24"/>
        </w:rPr>
        <w:t xml:space="preserve">14.3. </w:t>
      </w:r>
      <w:r w:rsidRPr="00FD6049">
        <w:rPr>
          <w:rFonts w:ascii="Times New Roman" w:hAnsi="Times New Roman"/>
          <w:sz w:val="24"/>
          <w:szCs w:val="24"/>
          <w:lang w:eastAsia="ru-RU"/>
        </w:rPr>
        <w:t xml:space="preserve">Победителем конкурса признается участник закупки, подавший Заявку, которая отвечает всем требованиям, установленным в извещении о проведении открытого конкурса и Конкурсной документации, </w:t>
      </w:r>
      <w:r w:rsidRPr="00FD6049">
        <w:rPr>
          <w:rFonts w:ascii="Times New Roman" w:hAnsi="Times New Roman"/>
          <w:sz w:val="24"/>
          <w:szCs w:val="24"/>
        </w:rPr>
        <w:t>который предложил лучшие условия исполнения договора и Заявке которого присвоен первый номер.</w:t>
      </w:r>
    </w:p>
    <w:p w:rsidR="00B434B7" w:rsidRPr="00FD6049" w:rsidRDefault="00B434B7" w:rsidP="00B434B7">
      <w:pPr>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14.4. Комиссия отклоняет Заявки, если они не соответствуют требованиям, установленным в извещении о проведении открытого конкурса и Конкурсной документации, или предложенная в Заявках цена товаров, работ, услуг превышает начальную (максимальную) цену, указанную в извещении о проведении открытого конкурса. Отклонение Заявок по иным основаниям не допускается.</w:t>
      </w:r>
    </w:p>
    <w:p w:rsidR="00B434B7" w:rsidRPr="00FD6049" w:rsidRDefault="00B434B7" w:rsidP="007D33AF">
      <w:pPr>
        <w:pStyle w:val="29"/>
        <w:numPr>
          <w:ilvl w:val="1"/>
          <w:numId w:val="3"/>
        </w:numPr>
        <w:tabs>
          <w:tab w:val="left" w:pos="567"/>
          <w:tab w:val="left" w:pos="2560"/>
          <w:tab w:val="left" w:pos="15735"/>
        </w:tabs>
        <w:spacing w:before="0" w:line="240" w:lineRule="auto"/>
        <w:ind w:left="0" w:firstLine="0"/>
        <w:contextualSpacing/>
        <w:rPr>
          <w:sz w:val="24"/>
          <w:szCs w:val="24"/>
        </w:rPr>
      </w:pPr>
      <w:r w:rsidRPr="00FD6049">
        <w:rPr>
          <w:sz w:val="24"/>
          <w:szCs w:val="24"/>
        </w:rPr>
        <w:t>Комиссия признает участников закупки участниками конкурса в случае, если участник закупки, подал Заявку, которая отвечает всем требованиям, установленным в извещении о проведении открытого конкурса и Конкурсной документации в которой указана цена товаров, работ, услуг не превышающая начальную (максимальную) цену договора.</w:t>
      </w:r>
      <w:r w:rsidR="00AB17C0" w:rsidRPr="00FD6049">
        <w:rPr>
          <w:sz w:val="24"/>
          <w:szCs w:val="24"/>
        </w:rPr>
        <w:t xml:space="preserve"> </w:t>
      </w:r>
    </w:p>
    <w:p w:rsidR="00AB17C0" w:rsidRPr="00FD6049" w:rsidRDefault="00AB17C0" w:rsidP="00AB17C0">
      <w:pPr>
        <w:suppressAutoHyphens/>
        <w:spacing w:after="240" w:line="240" w:lineRule="auto"/>
        <w:rPr>
          <w:rFonts w:ascii="Times New Roman" w:eastAsia="Times New Roman" w:hAnsi="Times New Roman"/>
          <w:b/>
          <w:sz w:val="24"/>
          <w:szCs w:val="24"/>
          <w:lang w:eastAsia="ar-SA"/>
        </w:rPr>
      </w:pPr>
    </w:p>
    <w:p w:rsidR="00AB17C0" w:rsidRPr="00FD6049" w:rsidRDefault="00AB17C0" w:rsidP="00AB17C0">
      <w:pPr>
        <w:suppressAutoHyphens/>
        <w:spacing w:after="240" w:line="240" w:lineRule="auto"/>
        <w:rPr>
          <w:rFonts w:ascii="Times New Roman" w:eastAsia="Times New Roman" w:hAnsi="Times New Roman"/>
          <w:sz w:val="24"/>
          <w:szCs w:val="24"/>
          <w:lang w:eastAsia="ar-SA"/>
        </w:rPr>
      </w:pPr>
      <w:r w:rsidRPr="00FD6049">
        <w:rPr>
          <w:rFonts w:ascii="Times New Roman" w:eastAsia="Times New Roman" w:hAnsi="Times New Roman"/>
          <w:b/>
          <w:sz w:val="24"/>
          <w:szCs w:val="24"/>
          <w:lang w:eastAsia="ar-SA"/>
        </w:rPr>
        <w:t>14.6. МЕТОДИКА ОЦЕНКИ ЗАЯВОК УЧАСТНОКОВ ЗАКУПКИ</w:t>
      </w:r>
    </w:p>
    <w:p w:rsidR="00AB17C0" w:rsidRPr="00FD6049" w:rsidRDefault="00AB17C0" w:rsidP="00AB17C0">
      <w:pPr>
        <w:suppressAutoHyphens/>
        <w:spacing w:after="60" w:line="240" w:lineRule="auto"/>
        <w:ind w:firstLine="540"/>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1. Основой для проведения оценки является представленная Участником закупки заявка на участие в открытом конкурсе, составленная в соответствии с Положением о закупках и Информационной картой конкурсной документации.</w:t>
      </w:r>
    </w:p>
    <w:p w:rsidR="00AB17C0" w:rsidRPr="00FD6049" w:rsidRDefault="00AB17C0" w:rsidP="00AB17C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2. Оценка и сопоставление заявок на участие в открытом конкурсе осуществляется Комиссией в отношении Участников закупки, признанных Участниками закупки.</w:t>
      </w:r>
    </w:p>
    <w:p w:rsidR="00AB17C0" w:rsidRPr="00FD6049" w:rsidRDefault="00AB17C0" w:rsidP="00AB17C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3. Критериями оценки заявок на участие в открытом конкурсе являются:</w:t>
      </w:r>
    </w:p>
    <w:p w:rsidR="00AB17C0" w:rsidRPr="00FD6049" w:rsidRDefault="00AB17C0" w:rsidP="00BC7CAD">
      <w:pPr>
        <w:widowControl w:val="0"/>
        <w:numPr>
          <w:ilvl w:val="0"/>
          <w:numId w:val="27"/>
        </w:numPr>
        <w:suppressAutoHyphens/>
        <w:autoSpaceDE w:val="0"/>
        <w:autoSpaceDN w:val="0"/>
        <w:adjustRightInd w:val="0"/>
        <w:spacing w:before="60" w:after="0" w:line="240" w:lineRule="auto"/>
        <w:ind w:left="0" w:firstLine="851"/>
        <w:jc w:val="both"/>
        <w:rPr>
          <w:rFonts w:ascii="Times New Roman" w:eastAsia="Times New Roman" w:hAnsi="Times New Roman"/>
          <w:lang w:eastAsia="ru-RU"/>
        </w:rPr>
      </w:pPr>
      <w:r w:rsidRPr="00FD6049">
        <w:rPr>
          <w:rFonts w:ascii="Times New Roman" w:eastAsia="Times New Roman" w:hAnsi="Times New Roman"/>
          <w:lang w:eastAsia="ru-RU"/>
        </w:rPr>
        <w:lastRenderedPageBreak/>
        <w:t>Цена договора;</w:t>
      </w:r>
    </w:p>
    <w:p w:rsidR="00AB17C0" w:rsidRPr="00FD6049" w:rsidRDefault="00BA07BC" w:rsidP="00BC7CAD">
      <w:pPr>
        <w:widowControl w:val="0"/>
        <w:numPr>
          <w:ilvl w:val="0"/>
          <w:numId w:val="27"/>
        </w:numPr>
        <w:suppressAutoHyphens/>
        <w:autoSpaceDE w:val="0"/>
        <w:autoSpaceDN w:val="0"/>
        <w:adjustRightInd w:val="0"/>
        <w:spacing w:before="60" w:after="60" w:line="240" w:lineRule="auto"/>
        <w:ind w:left="0" w:firstLine="851"/>
        <w:jc w:val="both"/>
        <w:rPr>
          <w:rFonts w:ascii="Times New Roman" w:eastAsia="Times New Roman" w:hAnsi="Times New Roman"/>
          <w:lang w:eastAsia="ru-RU"/>
        </w:rPr>
      </w:pPr>
      <w:r w:rsidRPr="00FD6049">
        <w:rPr>
          <w:rFonts w:ascii="Times New Roman" w:eastAsia="Times New Roman" w:hAnsi="Times New Roman"/>
          <w:lang w:eastAsia="ru-RU"/>
        </w:rPr>
        <w:t>Опыт работы</w:t>
      </w:r>
    </w:p>
    <w:p w:rsidR="00AB17C0" w:rsidRPr="00FD6049" w:rsidRDefault="00AB17C0" w:rsidP="00BC7CAD">
      <w:pPr>
        <w:widowControl w:val="0"/>
        <w:numPr>
          <w:ilvl w:val="0"/>
          <w:numId w:val="27"/>
        </w:numPr>
        <w:suppressAutoHyphens/>
        <w:autoSpaceDE w:val="0"/>
        <w:autoSpaceDN w:val="0"/>
        <w:adjustRightInd w:val="0"/>
        <w:spacing w:before="60" w:after="60" w:line="240" w:lineRule="auto"/>
        <w:ind w:hanging="11"/>
        <w:jc w:val="both"/>
        <w:rPr>
          <w:rFonts w:ascii="Times New Roman" w:eastAsia="Times New Roman" w:hAnsi="Times New Roman"/>
          <w:lang w:eastAsia="ru-RU"/>
        </w:rPr>
      </w:pPr>
      <w:r w:rsidRPr="00FD6049">
        <w:rPr>
          <w:rFonts w:ascii="Times New Roman" w:eastAsia="Times New Roman" w:hAnsi="Times New Roman"/>
          <w:lang w:eastAsia="ru-RU"/>
        </w:rPr>
        <w:t>Срок выполнения работ.</w:t>
      </w:r>
    </w:p>
    <w:p w:rsidR="00AB17C0" w:rsidRPr="00FD6049" w:rsidRDefault="00AB17C0" w:rsidP="00AB17C0">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FD6049">
        <w:rPr>
          <w:rFonts w:ascii="Times New Roman" w:eastAsia="Times New Roman" w:hAnsi="Times New Roman"/>
          <w:lang w:eastAsia="ru-RU"/>
        </w:rPr>
        <w:t>Совокупная значимость указанных выше критериев составляет 100 (сто) процентов.</w:t>
      </w:r>
    </w:p>
    <w:p w:rsidR="00AB17C0" w:rsidRPr="00FD6049" w:rsidRDefault="00AB17C0" w:rsidP="00AB17C0">
      <w:pPr>
        <w:widowControl w:val="0"/>
        <w:autoSpaceDE w:val="0"/>
        <w:autoSpaceDN w:val="0"/>
        <w:adjustRightInd w:val="0"/>
        <w:spacing w:after="120" w:line="240" w:lineRule="auto"/>
        <w:ind w:firstLine="709"/>
        <w:jc w:val="both"/>
        <w:rPr>
          <w:rFonts w:ascii="Times New Roman" w:eastAsia="Times New Roman" w:hAnsi="Times New Roman"/>
          <w:lang w:eastAsia="ru-RU"/>
        </w:rPr>
      </w:pPr>
      <w:r w:rsidRPr="00FD6049">
        <w:rPr>
          <w:rFonts w:ascii="Times New Roman" w:eastAsia="Times New Roman" w:hAnsi="Times New Roman"/>
          <w:lang w:eastAsia="ru-RU"/>
        </w:rPr>
        <w:t>Значимости критериев составляют:</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
        <w:gridCol w:w="10"/>
        <w:gridCol w:w="3403"/>
        <w:gridCol w:w="2127"/>
        <w:gridCol w:w="3848"/>
        <w:gridCol w:w="12"/>
      </w:tblGrid>
      <w:tr w:rsidR="00AB17C0" w:rsidRPr="00FD6049" w:rsidTr="00AD5B8F">
        <w:tc>
          <w:tcPr>
            <w:tcW w:w="298" w:type="pct"/>
            <w:gridSpan w:val="2"/>
            <w:vAlign w:val="center"/>
          </w:tcPr>
          <w:p w:rsidR="00AB17C0" w:rsidRPr="00FD6049" w:rsidRDefault="00AB17C0" w:rsidP="00AB17C0">
            <w:pPr>
              <w:suppressAutoHyphens/>
              <w:spacing w:after="0" w:line="240" w:lineRule="auto"/>
              <w:jc w:val="center"/>
              <w:rPr>
                <w:rFonts w:ascii="Times New Roman" w:eastAsia="Times New Roman" w:hAnsi="Times New Roman"/>
                <w:bCs/>
                <w:lang w:eastAsia="ru-RU"/>
              </w:rPr>
            </w:pPr>
            <w:r w:rsidRPr="00FD6049">
              <w:rPr>
                <w:rFonts w:ascii="Times New Roman" w:eastAsia="Times New Roman" w:hAnsi="Times New Roman"/>
                <w:bCs/>
                <w:lang w:eastAsia="ru-RU"/>
              </w:rPr>
              <w:t>№</w:t>
            </w:r>
          </w:p>
        </w:tc>
        <w:tc>
          <w:tcPr>
            <w:tcW w:w="1704" w:type="pct"/>
            <w:vAlign w:val="center"/>
          </w:tcPr>
          <w:p w:rsidR="00AB17C0" w:rsidRPr="00FD6049" w:rsidRDefault="00AB17C0" w:rsidP="00AB17C0">
            <w:pPr>
              <w:suppressAutoHyphens/>
              <w:spacing w:after="0" w:line="240" w:lineRule="auto"/>
              <w:jc w:val="center"/>
              <w:rPr>
                <w:rFonts w:ascii="Times New Roman" w:eastAsia="Times New Roman" w:hAnsi="Times New Roman"/>
                <w:bCs/>
                <w:spacing w:val="-20"/>
                <w:lang w:eastAsia="ru-RU"/>
              </w:rPr>
            </w:pPr>
            <w:r w:rsidRPr="00FD6049">
              <w:rPr>
                <w:rFonts w:ascii="Times New Roman" w:eastAsia="Times New Roman" w:hAnsi="Times New Roman"/>
                <w:bCs/>
                <w:spacing w:val="-20"/>
                <w:lang w:eastAsia="ru-RU"/>
              </w:rPr>
              <w:t>Наименование критерия оценки</w:t>
            </w:r>
          </w:p>
        </w:tc>
        <w:tc>
          <w:tcPr>
            <w:tcW w:w="1065" w:type="pct"/>
            <w:vAlign w:val="center"/>
          </w:tcPr>
          <w:p w:rsidR="00AB17C0" w:rsidRPr="00FD6049" w:rsidRDefault="00AB17C0" w:rsidP="00AB17C0">
            <w:pPr>
              <w:suppressAutoHyphens/>
              <w:spacing w:after="0" w:line="240" w:lineRule="auto"/>
              <w:jc w:val="center"/>
              <w:rPr>
                <w:rFonts w:ascii="Times New Roman" w:eastAsia="Times New Roman" w:hAnsi="Times New Roman"/>
                <w:bCs/>
                <w:spacing w:val="-20"/>
                <w:lang w:eastAsia="ru-RU"/>
              </w:rPr>
            </w:pPr>
            <w:r w:rsidRPr="00FD6049">
              <w:rPr>
                <w:rFonts w:ascii="Times New Roman" w:eastAsia="Times New Roman" w:hAnsi="Times New Roman"/>
                <w:bCs/>
                <w:spacing w:val="-20"/>
                <w:lang w:eastAsia="ru-RU"/>
              </w:rPr>
              <w:t>Значимость критерия оценки</w:t>
            </w:r>
          </w:p>
        </w:tc>
        <w:tc>
          <w:tcPr>
            <w:tcW w:w="1933" w:type="pct"/>
            <w:gridSpan w:val="2"/>
            <w:vAlign w:val="center"/>
          </w:tcPr>
          <w:p w:rsidR="00AB17C0" w:rsidRPr="00FD6049" w:rsidRDefault="00AB17C0" w:rsidP="00AB17C0">
            <w:pPr>
              <w:suppressAutoHyphens/>
              <w:spacing w:after="0" w:line="240" w:lineRule="auto"/>
              <w:jc w:val="center"/>
              <w:rPr>
                <w:rFonts w:ascii="Times New Roman" w:eastAsia="Times New Roman" w:hAnsi="Times New Roman"/>
                <w:bCs/>
                <w:spacing w:val="-20"/>
                <w:lang w:eastAsia="ru-RU"/>
              </w:rPr>
            </w:pPr>
            <w:r w:rsidRPr="00FD6049">
              <w:rPr>
                <w:rFonts w:ascii="Times New Roman" w:eastAsia="Times New Roman" w:hAnsi="Times New Roman"/>
                <w:bCs/>
                <w:spacing w:val="-20"/>
                <w:lang w:eastAsia="ru-RU"/>
              </w:rPr>
              <w:t>Формула расчета оценки</w:t>
            </w:r>
          </w:p>
        </w:tc>
      </w:tr>
      <w:tr w:rsidR="00AB17C0" w:rsidRPr="00FD6049" w:rsidTr="00AD5B8F">
        <w:tc>
          <w:tcPr>
            <w:tcW w:w="298" w:type="pct"/>
            <w:gridSpan w:val="2"/>
            <w:vAlign w:val="center"/>
          </w:tcPr>
          <w:p w:rsidR="00AB17C0" w:rsidRPr="00FD6049" w:rsidRDefault="00AB17C0" w:rsidP="00AB17C0">
            <w:pPr>
              <w:suppressAutoHyphens/>
              <w:spacing w:after="0" w:line="240" w:lineRule="auto"/>
              <w:jc w:val="center"/>
              <w:rPr>
                <w:rFonts w:ascii="Times New Roman" w:eastAsia="Times New Roman" w:hAnsi="Times New Roman"/>
                <w:bCs/>
                <w:lang w:eastAsia="ru-RU"/>
              </w:rPr>
            </w:pPr>
            <w:r w:rsidRPr="00FD6049">
              <w:rPr>
                <w:rFonts w:ascii="Times New Roman" w:eastAsia="Times New Roman" w:hAnsi="Times New Roman"/>
                <w:bCs/>
                <w:lang w:eastAsia="ru-RU"/>
              </w:rPr>
              <w:t>1</w:t>
            </w:r>
          </w:p>
        </w:tc>
        <w:tc>
          <w:tcPr>
            <w:tcW w:w="1704" w:type="pct"/>
            <w:vAlign w:val="center"/>
          </w:tcPr>
          <w:p w:rsidR="00AB17C0" w:rsidRPr="00FD6049" w:rsidRDefault="00AB17C0" w:rsidP="00AB17C0">
            <w:pPr>
              <w:suppressAutoHyphens/>
              <w:spacing w:after="0" w:line="240" w:lineRule="auto"/>
              <w:jc w:val="center"/>
              <w:rPr>
                <w:rFonts w:ascii="Times New Roman" w:eastAsia="Times New Roman" w:hAnsi="Times New Roman"/>
                <w:bCs/>
                <w:lang w:eastAsia="ru-RU"/>
              </w:rPr>
            </w:pPr>
            <w:r w:rsidRPr="00FD6049">
              <w:rPr>
                <w:rFonts w:ascii="Times New Roman" w:eastAsia="Times New Roman" w:hAnsi="Times New Roman"/>
                <w:bCs/>
                <w:lang w:eastAsia="ru-RU"/>
              </w:rPr>
              <w:t>2</w:t>
            </w:r>
          </w:p>
        </w:tc>
        <w:tc>
          <w:tcPr>
            <w:tcW w:w="1065" w:type="pct"/>
            <w:vAlign w:val="center"/>
          </w:tcPr>
          <w:p w:rsidR="00AB17C0" w:rsidRPr="00FD6049" w:rsidRDefault="00AB17C0" w:rsidP="00AB17C0">
            <w:pPr>
              <w:suppressAutoHyphens/>
              <w:spacing w:after="0" w:line="240" w:lineRule="auto"/>
              <w:jc w:val="center"/>
              <w:rPr>
                <w:rFonts w:ascii="Times New Roman" w:eastAsia="Times New Roman" w:hAnsi="Times New Roman"/>
                <w:bCs/>
                <w:lang w:eastAsia="ru-RU"/>
              </w:rPr>
            </w:pPr>
            <w:r w:rsidRPr="00FD6049">
              <w:rPr>
                <w:rFonts w:ascii="Times New Roman" w:eastAsia="Times New Roman" w:hAnsi="Times New Roman"/>
                <w:bCs/>
                <w:lang w:eastAsia="ru-RU"/>
              </w:rPr>
              <w:t>3</w:t>
            </w:r>
          </w:p>
        </w:tc>
        <w:tc>
          <w:tcPr>
            <w:tcW w:w="1933" w:type="pct"/>
            <w:gridSpan w:val="2"/>
            <w:vAlign w:val="center"/>
          </w:tcPr>
          <w:p w:rsidR="00AB17C0" w:rsidRPr="00FD6049" w:rsidRDefault="00AB17C0" w:rsidP="00AB17C0">
            <w:pPr>
              <w:suppressAutoHyphens/>
              <w:spacing w:after="0" w:line="240" w:lineRule="auto"/>
              <w:jc w:val="center"/>
              <w:rPr>
                <w:rFonts w:ascii="Times New Roman" w:eastAsia="Times New Roman" w:hAnsi="Times New Roman"/>
                <w:bCs/>
                <w:lang w:eastAsia="ru-RU"/>
              </w:rPr>
            </w:pPr>
            <w:r w:rsidRPr="00FD6049">
              <w:rPr>
                <w:rFonts w:ascii="Times New Roman" w:eastAsia="Times New Roman" w:hAnsi="Times New Roman"/>
                <w:bCs/>
                <w:lang w:eastAsia="ru-RU"/>
              </w:rPr>
              <w:t>4</w:t>
            </w:r>
          </w:p>
        </w:tc>
      </w:tr>
      <w:tr w:rsidR="00AB17C0" w:rsidRPr="00FD6049" w:rsidTr="00AD5B8F">
        <w:trPr>
          <w:trHeight w:val="933"/>
        </w:trPr>
        <w:tc>
          <w:tcPr>
            <w:tcW w:w="298" w:type="pct"/>
            <w:gridSpan w:val="2"/>
            <w:shd w:val="clear" w:color="auto" w:fill="C6D9F1"/>
            <w:vAlign w:val="center"/>
          </w:tcPr>
          <w:p w:rsidR="00AB17C0" w:rsidRPr="00FD6049" w:rsidRDefault="00AB17C0" w:rsidP="00AB17C0">
            <w:pPr>
              <w:suppressAutoHyphens/>
              <w:spacing w:after="0" w:line="240" w:lineRule="auto"/>
              <w:jc w:val="center"/>
              <w:rPr>
                <w:rFonts w:ascii="Times New Roman" w:eastAsia="Times New Roman" w:hAnsi="Times New Roman"/>
                <w:bCs/>
                <w:lang w:eastAsia="ru-RU"/>
              </w:rPr>
            </w:pPr>
            <w:r w:rsidRPr="00FD6049">
              <w:rPr>
                <w:rFonts w:ascii="Times New Roman" w:eastAsia="Times New Roman" w:hAnsi="Times New Roman"/>
                <w:bCs/>
                <w:lang w:eastAsia="ru-RU"/>
              </w:rPr>
              <w:t>1</w:t>
            </w:r>
          </w:p>
        </w:tc>
        <w:tc>
          <w:tcPr>
            <w:tcW w:w="1704" w:type="pct"/>
            <w:shd w:val="clear" w:color="auto" w:fill="C6D9F1"/>
            <w:vAlign w:val="center"/>
          </w:tcPr>
          <w:p w:rsidR="00AB17C0" w:rsidRPr="00FD6049" w:rsidRDefault="00AB17C0" w:rsidP="00AB17C0">
            <w:pPr>
              <w:suppressAutoHyphens/>
              <w:spacing w:after="0" w:line="240" w:lineRule="auto"/>
              <w:jc w:val="both"/>
              <w:rPr>
                <w:rFonts w:ascii="Times New Roman" w:eastAsia="Times New Roman" w:hAnsi="Times New Roman"/>
                <w:bCs/>
                <w:lang w:eastAsia="ru-RU"/>
              </w:rPr>
            </w:pPr>
            <w:r w:rsidRPr="00FD6049">
              <w:rPr>
                <w:rFonts w:ascii="Times New Roman" w:eastAsia="Times New Roman" w:hAnsi="Times New Roman"/>
                <w:bCs/>
                <w:lang w:eastAsia="ru-RU"/>
              </w:rPr>
              <w:t>Критерий «Цена договора», баллы</w:t>
            </w:r>
          </w:p>
        </w:tc>
        <w:tc>
          <w:tcPr>
            <w:tcW w:w="1065" w:type="pct"/>
            <w:shd w:val="clear" w:color="auto" w:fill="C6D9F1"/>
            <w:noWrap/>
            <w:vAlign w:val="center"/>
          </w:tcPr>
          <w:p w:rsidR="00AB17C0" w:rsidRPr="00FD6049" w:rsidRDefault="000052D2" w:rsidP="0082188F">
            <w:pPr>
              <w:suppressAutoHyphens/>
              <w:spacing w:after="0" w:line="240" w:lineRule="auto"/>
              <w:jc w:val="center"/>
              <w:rPr>
                <w:rFonts w:ascii="Times New Roman" w:eastAsia="Times New Roman" w:hAnsi="Times New Roman"/>
                <w:lang w:eastAsia="ar-SA"/>
              </w:rPr>
            </w:pPr>
            <w:r w:rsidRPr="00FD6049">
              <w:rPr>
                <w:rFonts w:ascii="Times New Roman" w:eastAsia="Times New Roman" w:hAnsi="Times New Roman"/>
                <w:lang w:bidi="en-US"/>
              </w:rPr>
              <w:t>К</w:t>
            </w:r>
            <w:r w:rsidRPr="00FD6049">
              <w:rPr>
                <w:rFonts w:ascii="Times New Roman" w:eastAsia="Times New Roman" w:hAnsi="Times New Roman"/>
                <w:vertAlign w:val="subscript"/>
                <w:lang w:bidi="en-US"/>
              </w:rPr>
              <w:t>1</w:t>
            </w:r>
            <w:r w:rsidRPr="00FD6049">
              <w:rPr>
                <w:rFonts w:ascii="Times New Roman" w:eastAsia="Times New Roman" w:hAnsi="Times New Roman"/>
                <w:lang w:eastAsia="ar-SA"/>
              </w:rPr>
              <w:t xml:space="preserve"> = </w:t>
            </w:r>
            <w:r w:rsidR="00997FA3" w:rsidRPr="00FD6049">
              <w:rPr>
                <w:rFonts w:ascii="Times New Roman" w:eastAsia="Times New Roman" w:hAnsi="Times New Roman"/>
                <w:lang w:eastAsia="ar-SA"/>
              </w:rPr>
              <w:t>5</w:t>
            </w:r>
            <w:r w:rsidR="00AB17C0" w:rsidRPr="00FD6049">
              <w:rPr>
                <w:rFonts w:ascii="Times New Roman" w:eastAsia="Times New Roman" w:hAnsi="Times New Roman"/>
                <w:lang w:eastAsia="ar-SA"/>
              </w:rPr>
              <w:t>0%</w:t>
            </w:r>
            <w:r w:rsidR="00326EE2" w:rsidRPr="00FD6049">
              <w:rPr>
                <w:rFonts w:ascii="Times New Roman" w:eastAsia="Times New Roman" w:hAnsi="Times New Roman"/>
                <w:lang w:eastAsia="ar-SA"/>
              </w:rPr>
              <w:t xml:space="preserve"> (0,</w:t>
            </w:r>
            <w:r w:rsidR="00997FA3" w:rsidRPr="00FD6049">
              <w:rPr>
                <w:rFonts w:ascii="Times New Roman" w:eastAsia="Times New Roman" w:hAnsi="Times New Roman"/>
                <w:lang w:eastAsia="ar-SA"/>
              </w:rPr>
              <w:t>5</w:t>
            </w:r>
            <w:r w:rsidR="00AB17C0" w:rsidRPr="00FD6049">
              <w:rPr>
                <w:rFonts w:ascii="Times New Roman" w:eastAsia="Times New Roman" w:hAnsi="Times New Roman"/>
                <w:lang w:eastAsia="ar-SA"/>
              </w:rPr>
              <w:t>0)</w:t>
            </w:r>
          </w:p>
        </w:tc>
        <w:tc>
          <w:tcPr>
            <w:tcW w:w="1933" w:type="pct"/>
            <w:gridSpan w:val="2"/>
            <w:shd w:val="clear" w:color="auto" w:fill="C6D9F1"/>
            <w:vAlign w:val="center"/>
          </w:tcPr>
          <w:p w:rsidR="00AB17C0" w:rsidRPr="00FD6049" w:rsidRDefault="0000023D" w:rsidP="000D5A1E">
            <w:pPr>
              <w:spacing w:after="0" w:line="240" w:lineRule="auto"/>
              <w:jc w:val="center"/>
              <w:rPr>
                <w:rFonts w:ascii="Times New Roman" w:eastAsia="Times New Roman" w:hAnsi="Times New Roman"/>
                <w:vertAlign w:val="superscript"/>
              </w:rPr>
            </w:pPr>
            <m:oMathPara>
              <m:oMath>
                <m:sSub>
                  <m:sSubPr>
                    <m:ctrlPr>
                      <w:rPr>
                        <w:rFonts w:ascii="Cambria Math" w:eastAsia="Times New Roman" w:hAnsi="Cambria Math"/>
                      </w:rPr>
                    </m:ctrlPr>
                  </m:sSubPr>
                  <m:e>
                    <m:r>
                      <m:rPr>
                        <m:sty m:val="p"/>
                      </m:rPr>
                      <w:rPr>
                        <w:rFonts w:ascii="Cambria Math" w:eastAsia="Times New Roman" w:hAnsi="Cambria Math"/>
                      </w:rPr>
                      <m:t>Ra</m:t>
                    </m:r>
                  </m:e>
                  <m:sub>
                    <m:r>
                      <m:rPr>
                        <m:sty m:val="p"/>
                      </m:rPr>
                      <w:rPr>
                        <w:rFonts w:ascii="Cambria Math" w:eastAsia="Times New Roman" w:hAnsi="Cambria Math"/>
                      </w:rPr>
                      <m:t>i</m:t>
                    </m:r>
                  </m:sub>
                </m:sSub>
                <m:r>
                  <m:rPr>
                    <m:nor/>
                  </m:rPr>
                  <w:rPr>
                    <w:rFonts w:ascii="Cambria Math" w:eastAsia="Times New Roman" w:hAnsi="Cambria Math"/>
                  </w:rPr>
                  <m:t>=</m:t>
                </m:r>
                <m:f>
                  <m:fPr>
                    <m:ctrlPr>
                      <w:rPr>
                        <w:rFonts w:ascii="Cambria Math" w:eastAsia="Times New Roman" w:hAnsi="Cambria Math"/>
                      </w:rPr>
                    </m:ctrlPr>
                  </m:fPr>
                  <m:num>
                    <m:sSub>
                      <m:sSubPr>
                        <m:ctrlPr>
                          <w:rPr>
                            <w:rFonts w:ascii="Cambria Math" w:eastAsia="Times New Roman" w:hAnsi="Cambria Math"/>
                          </w:rPr>
                        </m:ctrlPr>
                      </m:sSubPr>
                      <m:e>
                        <m:r>
                          <m:rPr>
                            <m:sty m:val="p"/>
                          </m:rPr>
                          <w:rPr>
                            <w:rFonts w:ascii="Cambria Math" w:eastAsia="Times New Roman" w:hAnsi="Cambria Math"/>
                          </w:rPr>
                          <m:t>A</m:t>
                        </m:r>
                      </m:e>
                      <m:sub>
                        <m:r>
                          <m:rPr>
                            <m:sty m:val="p"/>
                          </m:rPr>
                          <w:rPr>
                            <w:rFonts w:ascii="Cambria Math" w:eastAsia="Times New Roman" w:hAnsi="Cambria Math"/>
                          </w:rPr>
                          <m:t>max</m:t>
                        </m:r>
                      </m:sub>
                    </m:sSub>
                    <m:r>
                      <m:rPr>
                        <m:sty m:val="p"/>
                      </m:rPr>
                      <w:rPr>
                        <w:rFonts w:ascii="Cambria Math" w:eastAsia="Times New Roman" w:hAnsi="Cambria Math"/>
                      </w:rPr>
                      <m:t>-</m:t>
                    </m:r>
                    <m:sSub>
                      <m:sSubPr>
                        <m:ctrlPr>
                          <w:rPr>
                            <w:rFonts w:ascii="Cambria Math" w:eastAsia="Times New Roman" w:hAnsi="Cambria Math"/>
                          </w:rPr>
                        </m:ctrlPr>
                      </m:sSubPr>
                      <m:e>
                        <m:r>
                          <m:rPr>
                            <m:sty m:val="p"/>
                          </m:rPr>
                          <w:rPr>
                            <w:rFonts w:ascii="Cambria Math" w:eastAsia="Times New Roman" w:hAnsi="Cambria Math"/>
                          </w:rPr>
                          <m:t>A</m:t>
                        </m:r>
                      </m:e>
                      <m:sub>
                        <m:r>
                          <m:rPr>
                            <m:sty m:val="p"/>
                          </m:rPr>
                          <w:rPr>
                            <w:rFonts w:ascii="Cambria Math" w:eastAsia="Times New Roman" w:hAnsi="Cambria Math"/>
                          </w:rPr>
                          <m:t>i</m:t>
                        </m:r>
                      </m:sub>
                    </m:sSub>
                  </m:num>
                  <m:den>
                    <m:sSub>
                      <m:sSubPr>
                        <m:ctrlPr>
                          <w:rPr>
                            <w:rFonts w:ascii="Cambria Math" w:eastAsia="Times New Roman" w:hAnsi="Cambria Math"/>
                          </w:rPr>
                        </m:ctrlPr>
                      </m:sSubPr>
                      <m:e>
                        <m:r>
                          <m:rPr>
                            <m:sty m:val="p"/>
                          </m:rPr>
                          <w:rPr>
                            <w:rFonts w:ascii="Cambria Math" w:eastAsia="Times New Roman" w:hAnsi="Cambria Math"/>
                          </w:rPr>
                          <m:t>A</m:t>
                        </m:r>
                      </m:e>
                      <m:sub>
                        <m:r>
                          <m:rPr>
                            <m:sty m:val="p"/>
                          </m:rPr>
                          <w:rPr>
                            <w:rFonts w:ascii="Cambria Math" w:eastAsia="Times New Roman" w:hAnsi="Cambria Math"/>
                          </w:rPr>
                          <m:t>max</m:t>
                        </m:r>
                      </m:sub>
                    </m:sSub>
                  </m:den>
                </m:f>
                <m:r>
                  <m:rPr>
                    <m:sty m:val="p"/>
                  </m:rPr>
                  <w:rPr>
                    <w:rFonts w:ascii="Cambria Math" w:eastAsia="Times New Roman" w:hAnsi="Cambria Math"/>
                  </w:rPr>
                  <m:t>*100</m:t>
                </m:r>
              </m:oMath>
            </m:oMathPara>
          </w:p>
        </w:tc>
      </w:tr>
      <w:tr w:rsidR="00AB17C0" w:rsidRPr="00FD6049" w:rsidTr="005B2BBC">
        <w:tc>
          <w:tcPr>
            <w:tcW w:w="5000" w:type="pct"/>
            <w:gridSpan w:val="6"/>
            <w:vAlign w:val="center"/>
          </w:tcPr>
          <w:p w:rsidR="000D5A1E" w:rsidRPr="00FD6049" w:rsidRDefault="000D5A1E" w:rsidP="000D5A1E">
            <w:pPr>
              <w:tabs>
                <w:tab w:val="left" w:pos="426"/>
              </w:tabs>
              <w:spacing w:line="360" w:lineRule="auto"/>
              <w:rPr>
                <w:rFonts w:ascii="Times New Roman" w:eastAsia="Times New Roman" w:hAnsi="Times New Roman"/>
              </w:rPr>
            </w:pPr>
            <w:r w:rsidRPr="00FD6049">
              <w:rPr>
                <w:rFonts w:ascii="Times New Roman" w:eastAsia="Times New Roman" w:hAnsi="Times New Roman"/>
                <w:lang w:val="en-US" w:bidi="en-US"/>
              </w:rPr>
              <w:t>Ra</w:t>
            </w:r>
            <w:r w:rsidRPr="00FD6049">
              <w:rPr>
                <w:rFonts w:ascii="Times New Roman" w:eastAsia="Times New Roman" w:hAnsi="Times New Roman"/>
                <w:vertAlign w:val="subscript"/>
                <w:lang w:val="en-US" w:bidi="en-US"/>
              </w:rPr>
              <w:t>i</w:t>
            </w:r>
            <w:r w:rsidRPr="00FD6049">
              <w:rPr>
                <w:rFonts w:ascii="Times New Roman" w:eastAsia="Times New Roman" w:hAnsi="Times New Roman"/>
              </w:rPr>
              <w:t xml:space="preserve"> - рейтинг, присуждаемый </w:t>
            </w:r>
            <w:r w:rsidRPr="00FD6049">
              <w:rPr>
                <w:rFonts w:ascii="Times New Roman" w:eastAsia="Times New Roman" w:hAnsi="Times New Roman"/>
                <w:lang w:val="en-US" w:bidi="en-US"/>
              </w:rPr>
              <w:t>i</w:t>
            </w:r>
            <w:r w:rsidRPr="00FD6049">
              <w:rPr>
                <w:rFonts w:ascii="Times New Roman" w:eastAsia="Times New Roman" w:hAnsi="Times New Roman"/>
              </w:rPr>
              <w:t>-й заявке по указанному критерию</w:t>
            </w:r>
            <w:r w:rsidR="00AD5B8F" w:rsidRPr="00FD6049">
              <w:rPr>
                <w:rFonts w:ascii="Times New Roman" w:eastAsia="Times New Roman" w:hAnsi="Times New Roman"/>
              </w:rPr>
              <w:t xml:space="preserve"> (без учета коэффициента значимости)</w:t>
            </w:r>
            <w:r w:rsidRPr="00FD6049">
              <w:rPr>
                <w:rFonts w:ascii="Times New Roman" w:eastAsia="Times New Roman" w:hAnsi="Times New Roman"/>
              </w:rPr>
              <w:t>;</w:t>
            </w:r>
          </w:p>
          <w:p w:rsidR="000D5A1E" w:rsidRPr="00FD6049" w:rsidRDefault="000D5A1E" w:rsidP="000D5A1E">
            <w:pPr>
              <w:tabs>
                <w:tab w:val="left" w:pos="426"/>
              </w:tabs>
              <w:spacing w:line="360" w:lineRule="auto"/>
              <w:ind w:right="120"/>
              <w:jc w:val="both"/>
              <w:rPr>
                <w:rFonts w:ascii="Times New Roman" w:eastAsia="Times New Roman" w:hAnsi="Times New Roman"/>
              </w:rPr>
            </w:pPr>
            <w:r w:rsidRPr="00FD6049">
              <w:rPr>
                <w:rFonts w:ascii="Times New Roman" w:eastAsia="Times New Roman" w:hAnsi="Times New Roman"/>
              </w:rPr>
              <w:t>А</w:t>
            </w:r>
            <w:r w:rsidRPr="00FD6049">
              <w:rPr>
                <w:rFonts w:ascii="Times New Roman" w:eastAsia="Times New Roman" w:hAnsi="Times New Roman"/>
                <w:vertAlign w:val="subscript"/>
                <w:lang w:val="en-US"/>
              </w:rPr>
              <w:t>m</w:t>
            </w:r>
            <w:r w:rsidRPr="00FD6049">
              <w:rPr>
                <w:rFonts w:ascii="Times New Roman" w:eastAsia="Times New Roman" w:hAnsi="Times New Roman"/>
                <w:vertAlign w:val="subscript"/>
              </w:rPr>
              <w:t>ах</w:t>
            </w:r>
            <w:r w:rsidRPr="00FD6049">
              <w:rPr>
                <w:rFonts w:ascii="Times New Roman" w:eastAsia="Times New Roman" w:hAnsi="Times New Roman"/>
              </w:rPr>
              <w:t xml:space="preserve"> - начальная (максимальная) цена договора/единицы продукции. Если в извещении и документации о закупке Заказчиком не установлена начальная (максимальная) цена договора, то за А</w:t>
            </w:r>
            <w:r w:rsidRPr="00FD6049">
              <w:rPr>
                <w:rFonts w:ascii="Times New Roman" w:eastAsia="Times New Roman" w:hAnsi="Times New Roman"/>
                <w:vertAlign w:val="subscript"/>
                <w:lang w:val="en-US"/>
              </w:rPr>
              <w:t>m</w:t>
            </w:r>
            <w:r w:rsidRPr="00FD6049">
              <w:rPr>
                <w:rFonts w:ascii="Times New Roman" w:eastAsia="Times New Roman" w:hAnsi="Times New Roman"/>
                <w:vertAlign w:val="subscript"/>
              </w:rPr>
              <w:t>ах</w:t>
            </w:r>
            <w:r w:rsidRPr="00FD6049">
              <w:rPr>
                <w:rFonts w:ascii="Times New Roman" w:eastAsia="Times New Roman" w:hAnsi="Times New Roman"/>
              </w:rPr>
              <w:t xml:space="preserve"> принимается максимальная цена из предложенных участниками закупки;</w:t>
            </w:r>
          </w:p>
          <w:p w:rsidR="00AB17C0" w:rsidRPr="00FD6049" w:rsidRDefault="000D5A1E" w:rsidP="000D5A1E">
            <w:pPr>
              <w:spacing w:after="0" w:line="240" w:lineRule="auto"/>
              <w:jc w:val="both"/>
              <w:rPr>
                <w:rFonts w:ascii="Times New Roman" w:eastAsia="Times New Roman" w:hAnsi="Times New Roman"/>
              </w:rPr>
            </w:pPr>
            <w:r w:rsidRPr="00FD6049">
              <w:rPr>
                <w:rFonts w:ascii="Times New Roman" w:eastAsia="Times New Roman" w:hAnsi="Times New Roman"/>
                <w:lang w:val="en-US" w:bidi="en-US"/>
              </w:rPr>
              <w:t>A</w:t>
            </w:r>
            <w:r w:rsidRPr="00FD6049">
              <w:rPr>
                <w:rFonts w:ascii="Times New Roman" w:eastAsia="Times New Roman" w:hAnsi="Times New Roman"/>
                <w:vertAlign w:val="subscript"/>
                <w:lang w:val="en-US" w:bidi="en-US"/>
              </w:rPr>
              <w:t>i</w:t>
            </w:r>
            <w:r w:rsidRPr="00FD6049">
              <w:rPr>
                <w:rFonts w:ascii="Times New Roman" w:eastAsia="Times New Roman" w:hAnsi="Times New Roman"/>
              </w:rPr>
              <w:t xml:space="preserve"> - цена договора/единицы продукции, предложенная </w:t>
            </w:r>
            <w:r w:rsidRPr="00FD6049">
              <w:rPr>
                <w:rFonts w:ascii="Times New Roman" w:eastAsia="Times New Roman" w:hAnsi="Times New Roman"/>
                <w:lang w:val="en-US" w:bidi="en-US"/>
              </w:rPr>
              <w:t>i</w:t>
            </w:r>
            <w:r w:rsidRPr="00FD6049">
              <w:rPr>
                <w:rFonts w:ascii="Times New Roman" w:eastAsia="Times New Roman" w:hAnsi="Times New Roman"/>
              </w:rPr>
              <w:t>-м участником</w:t>
            </w:r>
            <w:r w:rsidR="00AD5B8F" w:rsidRPr="00FD6049">
              <w:rPr>
                <w:rFonts w:ascii="Times New Roman" w:eastAsia="Times New Roman" w:hAnsi="Times New Roman"/>
              </w:rPr>
              <w:t>.</w:t>
            </w:r>
          </w:p>
          <w:p w:rsidR="00997FA3" w:rsidRPr="00FD6049" w:rsidRDefault="00AD5B8F" w:rsidP="000D5A1E">
            <w:pPr>
              <w:spacing w:after="0" w:line="240" w:lineRule="auto"/>
              <w:jc w:val="both"/>
              <w:rPr>
                <w:rFonts w:ascii="Times New Roman" w:eastAsia="Times New Roman" w:hAnsi="Times New Roman"/>
              </w:rPr>
            </w:pPr>
            <w:r w:rsidRPr="00FD6049">
              <w:rPr>
                <w:rFonts w:ascii="Times New Roman" w:eastAsia="Times New Roman" w:hAnsi="Times New Roman"/>
                <w:lang w:bidi="en-US"/>
              </w:rPr>
              <w:t>К</w:t>
            </w:r>
            <w:r w:rsidRPr="00FD6049">
              <w:rPr>
                <w:rFonts w:ascii="Times New Roman" w:eastAsia="Times New Roman" w:hAnsi="Times New Roman"/>
                <w:vertAlign w:val="subscript"/>
                <w:lang w:bidi="en-US"/>
              </w:rPr>
              <w:t>1</w:t>
            </w:r>
            <w:r w:rsidRPr="00FD6049">
              <w:rPr>
                <w:rFonts w:ascii="Times New Roman" w:eastAsia="Times New Roman" w:hAnsi="Times New Roman"/>
              </w:rPr>
              <w:t xml:space="preserve"> - коэффициент значимости по критерию «Цена договора». </w:t>
            </w:r>
            <w:r w:rsidRPr="00FD6049">
              <w:rPr>
                <w:rFonts w:ascii="Times New Roman" w:eastAsia="Times New Roman" w:hAnsi="Times New Roman"/>
                <w:lang w:bidi="en-US"/>
              </w:rPr>
              <w:t>К</w:t>
            </w:r>
            <w:r w:rsidRPr="00FD6049">
              <w:rPr>
                <w:rFonts w:ascii="Times New Roman" w:eastAsia="Times New Roman" w:hAnsi="Times New Roman"/>
                <w:vertAlign w:val="subscript"/>
                <w:lang w:bidi="en-US"/>
              </w:rPr>
              <w:t>1</w:t>
            </w:r>
            <w:r w:rsidRPr="00FD6049">
              <w:rPr>
                <w:rFonts w:ascii="Times New Roman" w:eastAsia="Times New Roman" w:hAnsi="Times New Roman"/>
                <w:lang w:bidi="en-US"/>
              </w:rPr>
              <w:t>= 0,5.</w:t>
            </w:r>
            <w:r w:rsidRPr="00FD6049">
              <w:rPr>
                <w:rFonts w:ascii="Times New Roman" w:eastAsia="Times New Roman" w:hAnsi="Times New Roman"/>
              </w:rPr>
              <w:t xml:space="preserve"> </w:t>
            </w:r>
            <w:r w:rsidR="00267561" w:rsidRPr="00FD6049">
              <w:rPr>
                <w:rFonts w:ascii="Times New Roman" w:eastAsia="Times New Roman" w:hAnsi="Times New Roman"/>
              </w:rPr>
              <w:t>Значимость критерия оценки означает применение соответствующего коэффициента значимости путем умножения полученных результатов по формуле по каждому участнику закупки.</w:t>
            </w:r>
          </w:p>
        </w:tc>
      </w:tr>
      <w:tr w:rsidR="00AB17C0" w:rsidRPr="00FD6049" w:rsidTr="00AD5B8F">
        <w:tc>
          <w:tcPr>
            <w:tcW w:w="298" w:type="pct"/>
            <w:gridSpan w:val="2"/>
            <w:shd w:val="clear" w:color="auto" w:fill="C6D9F1"/>
            <w:vAlign w:val="center"/>
          </w:tcPr>
          <w:p w:rsidR="00AB17C0" w:rsidRPr="00FD6049" w:rsidRDefault="00AB17C0" w:rsidP="00AB17C0">
            <w:pPr>
              <w:suppressAutoHyphens/>
              <w:spacing w:after="0" w:line="240" w:lineRule="auto"/>
              <w:jc w:val="center"/>
              <w:rPr>
                <w:rFonts w:ascii="Times New Roman" w:eastAsia="Times New Roman" w:hAnsi="Times New Roman"/>
                <w:bCs/>
                <w:lang w:eastAsia="ru-RU"/>
              </w:rPr>
            </w:pPr>
            <w:r w:rsidRPr="00FD6049">
              <w:rPr>
                <w:rFonts w:ascii="Times New Roman" w:eastAsia="Times New Roman" w:hAnsi="Times New Roman"/>
                <w:bCs/>
                <w:lang w:eastAsia="ru-RU"/>
              </w:rPr>
              <w:t>2</w:t>
            </w:r>
          </w:p>
        </w:tc>
        <w:tc>
          <w:tcPr>
            <w:tcW w:w="1704" w:type="pct"/>
            <w:shd w:val="clear" w:color="auto" w:fill="C6D9F1"/>
            <w:vAlign w:val="center"/>
          </w:tcPr>
          <w:p w:rsidR="00AB17C0" w:rsidRPr="00FD6049" w:rsidRDefault="000D5A1E" w:rsidP="00AB17C0">
            <w:pPr>
              <w:suppressAutoHyphens/>
              <w:spacing w:after="0" w:line="240" w:lineRule="auto"/>
              <w:jc w:val="both"/>
              <w:rPr>
                <w:rFonts w:ascii="Times New Roman" w:eastAsia="Times New Roman" w:hAnsi="Times New Roman"/>
                <w:bCs/>
                <w:lang w:eastAsia="ru-RU"/>
              </w:rPr>
            </w:pPr>
            <w:r w:rsidRPr="00FD6049">
              <w:rPr>
                <w:rFonts w:ascii="Times New Roman" w:eastAsia="Times New Roman" w:hAnsi="Times New Roman"/>
                <w:bCs/>
                <w:lang w:eastAsia="ru-RU"/>
              </w:rPr>
              <w:t>Критерий «Качество работ</w:t>
            </w:r>
            <w:r w:rsidR="00E509C0" w:rsidRPr="00FD6049">
              <w:rPr>
                <w:rFonts w:ascii="Times New Roman" w:eastAsia="Times New Roman" w:hAnsi="Times New Roman"/>
                <w:bCs/>
                <w:lang w:eastAsia="ru-RU"/>
              </w:rPr>
              <w:t>/</w:t>
            </w:r>
            <w:r w:rsidRPr="00FD6049">
              <w:rPr>
                <w:rFonts w:ascii="Times New Roman" w:eastAsia="Times New Roman" w:hAnsi="Times New Roman"/>
                <w:bCs/>
                <w:lang w:eastAsia="ru-RU"/>
              </w:rPr>
              <w:t xml:space="preserve"> </w:t>
            </w:r>
            <w:r w:rsidR="00AB17C0" w:rsidRPr="00FD6049">
              <w:rPr>
                <w:rFonts w:ascii="Times New Roman" w:eastAsia="Times New Roman" w:hAnsi="Times New Roman"/>
                <w:bCs/>
                <w:lang w:eastAsia="ru-RU"/>
              </w:rPr>
              <w:t>услуг»</w:t>
            </w:r>
          </w:p>
        </w:tc>
        <w:tc>
          <w:tcPr>
            <w:tcW w:w="1065" w:type="pct"/>
            <w:shd w:val="clear" w:color="auto" w:fill="C6D9F1"/>
            <w:noWrap/>
            <w:vAlign w:val="center"/>
          </w:tcPr>
          <w:p w:rsidR="00AB17C0" w:rsidRPr="00FD6049" w:rsidRDefault="00BA07BC" w:rsidP="0082188F">
            <w:pPr>
              <w:suppressAutoHyphens/>
              <w:spacing w:after="0" w:line="240" w:lineRule="auto"/>
              <w:jc w:val="center"/>
              <w:rPr>
                <w:rFonts w:ascii="Times New Roman" w:eastAsia="Times New Roman" w:hAnsi="Times New Roman"/>
                <w:lang w:eastAsia="ar-SA"/>
              </w:rPr>
            </w:pPr>
            <w:r w:rsidRPr="00FD6049">
              <w:rPr>
                <w:rFonts w:ascii="Times New Roman" w:eastAsia="Times New Roman" w:hAnsi="Times New Roman"/>
                <w:lang w:bidi="en-US"/>
              </w:rPr>
              <w:t>К</w:t>
            </w:r>
            <w:r w:rsidRPr="00FD6049">
              <w:rPr>
                <w:rFonts w:ascii="Times New Roman" w:eastAsia="Times New Roman" w:hAnsi="Times New Roman"/>
                <w:vertAlign w:val="subscript"/>
                <w:lang w:bidi="en-US"/>
              </w:rPr>
              <w:t>2</w:t>
            </w:r>
            <w:r w:rsidR="0082188F" w:rsidRPr="00FD6049">
              <w:rPr>
                <w:rFonts w:ascii="Times New Roman" w:eastAsia="Times New Roman" w:hAnsi="Times New Roman"/>
                <w:lang w:eastAsia="ar-SA"/>
              </w:rPr>
              <w:t xml:space="preserve"> </w:t>
            </w:r>
            <w:r w:rsidR="000052D2" w:rsidRPr="00FD6049">
              <w:rPr>
                <w:rFonts w:ascii="Times New Roman" w:eastAsia="Times New Roman" w:hAnsi="Times New Roman"/>
                <w:lang w:eastAsia="ar-SA"/>
              </w:rPr>
              <w:t>=</w:t>
            </w:r>
            <w:r w:rsidR="00AB17C0" w:rsidRPr="00FD6049">
              <w:rPr>
                <w:rFonts w:ascii="Times New Roman" w:eastAsia="Times New Roman" w:hAnsi="Times New Roman"/>
                <w:lang w:eastAsia="ar-SA"/>
              </w:rPr>
              <w:t xml:space="preserve"> </w:t>
            </w:r>
            <w:r w:rsidRPr="00FD6049">
              <w:rPr>
                <w:rFonts w:ascii="Times New Roman" w:eastAsia="Times New Roman" w:hAnsi="Times New Roman"/>
                <w:lang w:eastAsia="ar-SA"/>
              </w:rPr>
              <w:t>3</w:t>
            </w:r>
            <w:r w:rsidR="00AB17C0" w:rsidRPr="00FD6049">
              <w:rPr>
                <w:rFonts w:ascii="Times New Roman" w:eastAsia="Times New Roman" w:hAnsi="Times New Roman"/>
                <w:lang w:eastAsia="ar-SA"/>
              </w:rPr>
              <w:t>0% (0,</w:t>
            </w:r>
            <w:r w:rsidRPr="00FD6049">
              <w:rPr>
                <w:rFonts w:ascii="Times New Roman" w:eastAsia="Times New Roman" w:hAnsi="Times New Roman"/>
                <w:lang w:eastAsia="ar-SA"/>
              </w:rPr>
              <w:t>3</w:t>
            </w:r>
            <w:r w:rsidR="00AB17C0" w:rsidRPr="00FD6049">
              <w:rPr>
                <w:rFonts w:ascii="Times New Roman" w:eastAsia="Times New Roman" w:hAnsi="Times New Roman"/>
                <w:lang w:eastAsia="ar-SA"/>
              </w:rPr>
              <w:t>0)</w:t>
            </w:r>
          </w:p>
        </w:tc>
        <w:tc>
          <w:tcPr>
            <w:tcW w:w="1933" w:type="pct"/>
            <w:gridSpan w:val="2"/>
            <w:shd w:val="clear" w:color="auto" w:fill="C6D9F1"/>
            <w:vAlign w:val="center"/>
          </w:tcPr>
          <w:p w:rsidR="00AB17C0" w:rsidRPr="00FD6049" w:rsidRDefault="000052D2" w:rsidP="00326EE2">
            <w:pPr>
              <w:suppressAutoHyphens/>
              <w:spacing w:after="0" w:line="240" w:lineRule="auto"/>
              <w:jc w:val="center"/>
              <w:rPr>
                <w:rFonts w:ascii="Times New Roman" w:eastAsia="Times New Roman" w:hAnsi="Times New Roman"/>
                <w:bCs/>
                <w:vertAlign w:val="subscript"/>
                <w:lang w:eastAsia="ru-RU"/>
              </w:rPr>
            </w:pPr>
            <w:r w:rsidRPr="00FD6049">
              <w:rPr>
                <w:rFonts w:ascii="Times New Roman" w:eastAsia="Times New Roman" w:hAnsi="Times New Roman"/>
                <w:bCs/>
                <w:lang w:eastAsia="ru-RU"/>
              </w:rPr>
              <w:t>Согласно шкале оценки</w:t>
            </w:r>
          </w:p>
        </w:tc>
      </w:tr>
      <w:tr w:rsidR="00BA07BC" w:rsidRPr="00FD6049" w:rsidTr="00BA07BC">
        <w:trPr>
          <w:gridAfter w:val="1"/>
          <w:wAfter w:w="6" w:type="pct"/>
          <w:trHeight w:val="2448"/>
        </w:trPr>
        <w:tc>
          <w:tcPr>
            <w:tcW w:w="293" w:type="pct"/>
            <w:tcBorders>
              <w:bottom w:val="single" w:sz="4" w:space="0" w:color="auto"/>
            </w:tcBorders>
          </w:tcPr>
          <w:p w:rsidR="00BA07BC" w:rsidRPr="00FD6049" w:rsidRDefault="00BA07BC" w:rsidP="00AB17C0">
            <w:pPr>
              <w:spacing w:before="60" w:after="0" w:line="240" w:lineRule="auto"/>
              <w:rPr>
                <w:rFonts w:ascii="Times New Roman" w:eastAsia="Times New Roman" w:hAnsi="Times New Roman"/>
                <w:b/>
              </w:rPr>
            </w:pPr>
          </w:p>
        </w:tc>
        <w:tc>
          <w:tcPr>
            <w:tcW w:w="4701" w:type="pct"/>
            <w:gridSpan w:val="4"/>
            <w:tcBorders>
              <w:top w:val="single" w:sz="4" w:space="0" w:color="auto"/>
              <w:bottom w:val="single" w:sz="4" w:space="0" w:color="auto"/>
            </w:tcBorders>
          </w:tcPr>
          <w:p w:rsidR="00267561" w:rsidRPr="00FD6049" w:rsidRDefault="00BA07BC" w:rsidP="00BA07BC">
            <w:pPr>
              <w:widowControl w:val="0"/>
              <w:suppressAutoHyphens/>
              <w:autoSpaceDE w:val="0"/>
              <w:spacing w:after="0" w:line="240" w:lineRule="auto"/>
              <w:jc w:val="both"/>
              <w:rPr>
                <w:rFonts w:ascii="Times New Roman" w:eastAsia="Times New Roman" w:hAnsi="Times New Roman"/>
                <w:lang w:eastAsia="zh-CN"/>
              </w:rPr>
            </w:pPr>
            <w:r w:rsidRPr="00FD6049">
              <w:rPr>
                <w:rFonts w:ascii="Times New Roman" w:eastAsia="Times New Roman" w:hAnsi="Times New Roman"/>
                <w:lang w:eastAsia="zh-CN"/>
              </w:rPr>
              <w:t>Для получения рейтинга заявок по критерию «Опыт участника» каждой заявке по каждому из указанных критериев закупочной комиссией выставляется значение от 0 до 100 баллов</w:t>
            </w:r>
            <w:r w:rsidR="000052D2" w:rsidRPr="00FD6049">
              <w:rPr>
                <w:rFonts w:ascii="Times New Roman" w:eastAsia="Times New Roman" w:hAnsi="Times New Roman"/>
                <w:lang w:eastAsia="zh-CN"/>
              </w:rPr>
              <w:t>, которое умножается на коэффициент значимости</w:t>
            </w:r>
            <w:r w:rsidR="00F818F7" w:rsidRPr="00FD6049">
              <w:rPr>
                <w:rFonts w:ascii="Times New Roman" w:eastAsia="Times New Roman" w:hAnsi="Times New Roman"/>
                <w:lang w:eastAsia="zh-CN"/>
              </w:rPr>
              <w:t>.</w:t>
            </w:r>
          </w:p>
          <w:p w:rsidR="00BA07BC" w:rsidRPr="00FD6049" w:rsidRDefault="00BA07BC" w:rsidP="00BA07BC">
            <w:pPr>
              <w:widowControl w:val="0"/>
              <w:suppressAutoHyphens/>
              <w:autoSpaceDE w:val="0"/>
              <w:spacing w:after="0" w:line="240" w:lineRule="auto"/>
              <w:jc w:val="both"/>
              <w:rPr>
                <w:rFonts w:ascii="Times New Roman" w:hAnsi="Times New Roman"/>
                <w:iCs/>
                <w:lang w:eastAsia="zh-CN"/>
              </w:rPr>
            </w:pPr>
            <w:r w:rsidRPr="00FD6049">
              <w:rPr>
                <w:rFonts w:ascii="Times New Roman" w:hAnsi="Times New Roman"/>
                <w:iCs/>
                <w:lang w:eastAsia="zh-CN"/>
              </w:rPr>
              <w:t>Шкала оценки по критерию «Опыт работы»</w:t>
            </w:r>
          </w:p>
          <w:p w:rsidR="00BA07BC" w:rsidRPr="00FD6049" w:rsidRDefault="00BA07BC" w:rsidP="00BF4BBB">
            <w:pPr>
              <w:widowControl w:val="0"/>
              <w:tabs>
                <w:tab w:val="left" w:pos="900"/>
              </w:tabs>
              <w:spacing w:after="0"/>
              <w:jc w:val="both"/>
              <w:rPr>
                <w:rFonts w:ascii="Times New Roman" w:hAnsi="Times New Roman"/>
                <w:iCs/>
                <w:lang w:eastAsia="zh-CN"/>
              </w:rPr>
            </w:pPr>
            <w:r w:rsidRPr="00FD6049">
              <w:rPr>
                <w:rFonts w:ascii="Times New Roman" w:hAnsi="Times New Roman"/>
                <w:iCs/>
                <w:lang w:eastAsia="zh-CN"/>
              </w:rPr>
              <w:t xml:space="preserve">Количество исполненных контрактов/договоров, </w:t>
            </w:r>
            <w:r w:rsidR="00F818F7" w:rsidRPr="00FD6049">
              <w:rPr>
                <w:rFonts w:ascii="Times New Roman" w:hAnsi="Times New Roman"/>
                <w:iCs/>
                <w:lang w:eastAsia="zh-CN"/>
              </w:rPr>
              <w:t>завершение исполнения</w:t>
            </w:r>
            <w:r w:rsidRPr="00FD6049">
              <w:rPr>
                <w:rFonts w:ascii="Times New Roman" w:hAnsi="Times New Roman"/>
                <w:iCs/>
                <w:lang w:eastAsia="zh-CN"/>
              </w:rPr>
              <w:t xml:space="preserve"> которых подтверждено наличием в составе заявки договоров и всеми имеющимися актами по каждому котракту/договору</w:t>
            </w:r>
            <w:r w:rsidR="00BF4BBB" w:rsidRPr="00FD6049">
              <w:rPr>
                <w:rFonts w:ascii="Times New Roman" w:hAnsi="Times New Roman"/>
                <w:iCs/>
                <w:lang w:eastAsia="zh-CN"/>
              </w:rPr>
              <w:t>, а также формы</w:t>
            </w:r>
            <w:r w:rsidR="00BF4BBB" w:rsidRPr="00FD6049">
              <w:rPr>
                <w:rFonts w:ascii="Times New Roman" w:hAnsi="Times New Roman"/>
              </w:rPr>
              <w:t xml:space="preserve"> </w:t>
            </w:r>
            <w:r w:rsidR="00BF4BBB" w:rsidRPr="00FD6049">
              <w:rPr>
                <w:rFonts w:ascii="Times New Roman" w:hAnsi="Times New Roman"/>
                <w:lang w:val="en-US"/>
              </w:rPr>
              <w:t>I</w:t>
            </w:r>
            <w:r w:rsidR="00BF4BBB" w:rsidRPr="00FD6049">
              <w:rPr>
                <w:rFonts w:ascii="Times New Roman" w:hAnsi="Times New Roman"/>
              </w:rPr>
              <w:t xml:space="preserve">.1.7. Раздела </w:t>
            </w:r>
            <w:r w:rsidR="00BF4BBB" w:rsidRPr="00FD6049">
              <w:rPr>
                <w:rFonts w:ascii="Times New Roman" w:hAnsi="Times New Roman"/>
                <w:lang w:val="en-US"/>
              </w:rPr>
              <w:t>I</w:t>
            </w:r>
            <w:r w:rsidR="00BF4BBB" w:rsidRPr="00FD6049">
              <w:rPr>
                <w:rFonts w:ascii="Times New Roman" w:hAnsi="Times New Roman"/>
              </w:rPr>
              <w:t>.1. настоящей Конкурсной документации «Сведения об опыте»</w:t>
            </w:r>
            <w:r w:rsidRPr="00FD6049">
              <w:rPr>
                <w:rFonts w:ascii="Times New Roman" w:hAnsi="Times New Roman"/>
                <w:iCs/>
                <w:lang w:eastAsia="zh-CN"/>
              </w:rPr>
              <w:t>:</w:t>
            </w:r>
          </w:p>
          <w:p w:rsidR="00BA07BC" w:rsidRPr="00FD6049" w:rsidRDefault="00BA07BC" w:rsidP="00BA07BC">
            <w:pPr>
              <w:widowControl w:val="0"/>
              <w:suppressAutoHyphens/>
              <w:autoSpaceDE w:val="0"/>
              <w:spacing w:after="0" w:line="240" w:lineRule="auto"/>
              <w:jc w:val="both"/>
              <w:rPr>
                <w:rFonts w:ascii="Times New Roman" w:hAnsi="Times New Roman"/>
                <w:iCs/>
                <w:lang w:eastAsia="zh-CN"/>
              </w:rPr>
            </w:pPr>
            <w:r w:rsidRPr="00FD6049">
              <w:rPr>
                <w:rFonts w:ascii="Times New Roman" w:hAnsi="Times New Roman"/>
                <w:iCs/>
                <w:lang w:eastAsia="zh-CN"/>
              </w:rPr>
              <w:t>1 договор/контракт: 25 баллов (подтверждено исполнение и завершение исполнения в полном объеме)</w:t>
            </w:r>
            <w:r w:rsidR="00EF397C" w:rsidRPr="00FD6049">
              <w:rPr>
                <w:rFonts w:ascii="Times New Roman" w:hAnsi="Times New Roman"/>
                <w:iCs/>
                <w:lang w:eastAsia="zh-CN"/>
              </w:rPr>
              <w:t>;</w:t>
            </w:r>
          </w:p>
          <w:p w:rsidR="00BA07BC" w:rsidRPr="00FD6049" w:rsidRDefault="00BA07BC" w:rsidP="00BA07BC">
            <w:pPr>
              <w:widowControl w:val="0"/>
              <w:suppressAutoHyphens/>
              <w:autoSpaceDE w:val="0"/>
              <w:spacing w:after="0" w:line="240" w:lineRule="auto"/>
              <w:jc w:val="both"/>
              <w:rPr>
                <w:rFonts w:ascii="Times New Roman" w:hAnsi="Times New Roman"/>
                <w:iCs/>
                <w:lang w:eastAsia="zh-CN"/>
              </w:rPr>
            </w:pPr>
            <w:r w:rsidRPr="00FD6049">
              <w:rPr>
                <w:rFonts w:ascii="Times New Roman" w:hAnsi="Times New Roman"/>
                <w:iCs/>
                <w:lang w:eastAsia="zh-CN"/>
              </w:rPr>
              <w:t xml:space="preserve">2 договора/контракта: 50 баллов (подтверждено исполнение и завершение исполнения в полном объеме); </w:t>
            </w:r>
          </w:p>
          <w:p w:rsidR="00BA07BC" w:rsidRPr="00FD6049" w:rsidRDefault="00BA07BC" w:rsidP="00BA07BC">
            <w:pPr>
              <w:widowControl w:val="0"/>
              <w:suppressAutoHyphens/>
              <w:autoSpaceDE w:val="0"/>
              <w:spacing w:after="0" w:line="240" w:lineRule="auto"/>
              <w:jc w:val="both"/>
              <w:rPr>
                <w:rFonts w:ascii="Times New Roman" w:hAnsi="Times New Roman"/>
                <w:iCs/>
                <w:lang w:eastAsia="zh-CN"/>
              </w:rPr>
            </w:pPr>
            <w:r w:rsidRPr="00FD6049">
              <w:rPr>
                <w:rFonts w:ascii="Times New Roman" w:hAnsi="Times New Roman"/>
                <w:iCs/>
                <w:lang w:eastAsia="zh-CN"/>
              </w:rPr>
              <w:t xml:space="preserve">3 договора/контракта: 75 баллов (подтверждено исполнение и завершение исполнения в полном объеме); </w:t>
            </w:r>
          </w:p>
          <w:p w:rsidR="00BA07BC" w:rsidRPr="00FD6049" w:rsidRDefault="00BA07BC" w:rsidP="00BA07BC">
            <w:pPr>
              <w:widowControl w:val="0"/>
              <w:tabs>
                <w:tab w:val="left" w:pos="567"/>
              </w:tabs>
              <w:autoSpaceDN w:val="0"/>
              <w:spacing w:after="0" w:line="240" w:lineRule="auto"/>
              <w:ind w:right="20"/>
              <w:contextualSpacing/>
              <w:jc w:val="both"/>
              <w:rPr>
                <w:rFonts w:ascii="Times New Roman" w:hAnsi="Times New Roman"/>
                <w:iCs/>
                <w:lang w:eastAsia="zh-CN"/>
              </w:rPr>
            </w:pPr>
            <w:r w:rsidRPr="00FD6049">
              <w:rPr>
                <w:rFonts w:ascii="Times New Roman" w:hAnsi="Times New Roman"/>
                <w:iCs/>
                <w:lang w:eastAsia="zh-CN"/>
              </w:rPr>
              <w:t>4 и более договора/контракта: 100 баллов (подтверждено исполнение и завершение исполнения в полном объеме).</w:t>
            </w:r>
          </w:p>
          <w:p w:rsidR="000052D2" w:rsidRPr="00FD6049" w:rsidRDefault="000052D2" w:rsidP="00BA07BC">
            <w:pPr>
              <w:widowControl w:val="0"/>
              <w:tabs>
                <w:tab w:val="left" w:pos="567"/>
              </w:tabs>
              <w:autoSpaceDN w:val="0"/>
              <w:spacing w:after="0" w:line="240" w:lineRule="auto"/>
              <w:ind w:right="20"/>
              <w:contextualSpacing/>
              <w:jc w:val="both"/>
              <w:rPr>
                <w:rFonts w:ascii="Times New Roman" w:hAnsi="Times New Roman"/>
                <w:lang w:eastAsia="zh-CN"/>
              </w:rPr>
            </w:pPr>
            <w:r w:rsidRPr="00FD6049">
              <w:rPr>
                <w:rFonts w:ascii="Times New Roman" w:eastAsia="Times New Roman" w:hAnsi="Times New Roman"/>
                <w:lang w:bidi="en-US"/>
              </w:rPr>
              <w:t>К</w:t>
            </w:r>
            <w:r w:rsidRPr="00FD6049">
              <w:rPr>
                <w:rFonts w:ascii="Times New Roman" w:eastAsia="Times New Roman" w:hAnsi="Times New Roman"/>
                <w:vertAlign w:val="subscript"/>
                <w:lang w:bidi="en-US"/>
              </w:rPr>
              <w:t>2</w:t>
            </w:r>
            <w:r w:rsidRPr="00FD6049">
              <w:rPr>
                <w:rFonts w:ascii="Times New Roman" w:eastAsia="Times New Roman" w:hAnsi="Times New Roman"/>
              </w:rPr>
              <w:t xml:space="preserve"> - коэффициент значимости по критерию «</w:t>
            </w:r>
            <w:r w:rsidRPr="00FD6049">
              <w:rPr>
                <w:rFonts w:ascii="Times New Roman" w:hAnsi="Times New Roman"/>
                <w:iCs/>
                <w:lang w:eastAsia="zh-CN"/>
              </w:rPr>
              <w:t>Опыт работы</w:t>
            </w:r>
            <w:r w:rsidRPr="00FD6049">
              <w:rPr>
                <w:rFonts w:ascii="Times New Roman" w:eastAsia="Times New Roman" w:hAnsi="Times New Roman"/>
              </w:rPr>
              <w:t xml:space="preserve">». </w:t>
            </w:r>
            <w:r w:rsidRPr="00FD6049">
              <w:rPr>
                <w:rFonts w:ascii="Times New Roman" w:eastAsia="Times New Roman" w:hAnsi="Times New Roman"/>
                <w:lang w:bidi="en-US"/>
              </w:rPr>
              <w:t>К</w:t>
            </w:r>
            <w:r w:rsidRPr="00FD6049">
              <w:rPr>
                <w:rFonts w:ascii="Times New Roman" w:eastAsia="Times New Roman" w:hAnsi="Times New Roman"/>
                <w:vertAlign w:val="subscript"/>
                <w:lang w:bidi="en-US"/>
              </w:rPr>
              <w:t xml:space="preserve">2 </w:t>
            </w:r>
            <w:r w:rsidRPr="00FD6049">
              <w:rPr>
                <w:rFonts w:ascii="Times New Roman" w:eastAsia="Times New Roman" w:hAnsi="Times New Roman"/>
                <w:lang w:bidi="en-US"/>
              </w:rPr>
              <w:t>= 0,3.</w:t>
            </w:r>
            <w:r w:rsidRPr="00FD6049">
              <w:rPr>
                <w:rFonts w:ascii="Times New Roman" w:eastAsia="Times New Roman" w:hAnsi="Times New Roman"/>
              </w:rPr>
              <w:t xml:space="preserve"> Значимость критерия оценки означает применение соответствующего коэффициент</w:t>
            </w:r>
            <w:r w:rsidR="00267561" w:rsidRPr="00FD6049">
              <w:rPr>
                <w:rFonts w:ascii="Times New Roman" w:eastAsia="Times New Roman" w:hAnsi="Times New Roman"/>
              </w:rPr>
              <w:t>а</w:t>
            </w:r>
            <w:r w:rsidRPr="00FD6049">
              <w:rPr>
                <w:rFonts w:ascii="Times New Roman" w:eastAsia="Times New Roman" w:hAnsi="Times New Roman"/>
              </w:rPr>
              <w:t xml:space="preserve"> значимости путем умножения полученных результатов по формуле </w:t>
            </w:r>
            <w:r w:rsidR="00267561" w:rsidRPr="00FD6049">
              <w:rPr>
                <w:rFonts w:ascii="Times New Roman" w:eastAsia="Times New Roman" w:hAnsi="Times New Roman"/>
              </w:rPr>
              <w:t>по каждому участнику закупки</w:t>
            </w:r>
            <w:r w:rsidRPr="00FD6049">
              <w:rPr>
                <w:rFonts w:ascii="Times New Roman" w:eastAsia="Times New Roman" w:hAnsi="Times New Roman"/>
              </w:rPr>
              <w:t>.</w:t>
            </w:r>
          </w:p>
          <w:p w:rsidR="00BA07BC" w:rsidRPr="00FD6049" w:rsidRDefault="000052D2" w:rsidP="000052D2">
            <w:pPr>
              <w:widowControl w:val="0"/>
              <w:tabs>
                <w:tab w:val="left" w:pos="567"/>
              </w:tabs>
              <w:autoSpaceDN w:val="0"/>
              <w:spacing w:after="0" w:line="240" w:lineRule="auto"/>
              <w:ind w:right="20"/>
              <w:contextualSpacing/>
              <w:jc w:val="both"/>
              <w:rPr>
                <w:rFonts w:ascii="Times New Roman" w:eastAsia="Times New Roman" w:hAnsi="Times New Roman"/>
                <w:lang w:eastAsia="zh-CN"/>
              </w:rPr>
            </w:pPr>
            <w:r w:rsidRPr="00FD6049">
              <w:rPr>
                <w:rFonts w:ascii="Times New Roman" w:hAnsi="Times New Roman"/>
                <w:lang w:eastAsia="zh-CN"/>
              </w:rPr>
              <w:t xml:space="preserve">Значения по каждому участнику конкурса </w:t>
            </w:r>
            <w:r w:rsidR="00BA07BC" w:rsidRPr="00FD6049">
              <w:rPr>
                <w:rFonts w:ascii="Times New Roman" w:hAnsi="Times New Roman"/>
                <w:iCs/>
                <w:lang w:eastAsia="zh-CN"/>
              </w:rPr>
              <w:t>умножаются на коэффициент значимости равный 0,30 (3</w:t>
            </w:r>
            <w:r w:rsidRPr="00FD6049">
              <w:rPr>
                <w:rFonts w:ascii="Times New Roman" w:hAnsi="Times New Roman"/>
                <w:iCs/>
                <w:lang w:eastAsia="zh-CN"/>
              </w:rPr>
              <w:t>0%). По результатам умножения на коэффициент значимости получается скорректированное значение в баллах по критерию оценки.</w:t>
            </w:r>
          </w:p>
        </w:tc>
      </w:tr>
      <w:tr w:rsidR="00AB17C0" w:rsidRPr="00FD6049" w:rsidTr="00AD5B8F">
        <w:tc>
          <w:tcPr>
            <w:tcW w:w="298" w:type="pct"/>
            <w:gridSpan w:val="2"/>
            <w:shd w:val="clear" w:color="auto" w:fill="C6D9F1"/>
            <w:vAlign w:val="center"/>
          </w:tcPr>
          <w:p w:rsidR="00AB17C0" w:rsidRPr="00FD6049" w:rsidRDefault="00AB17C0" w:rsidP="00AB17C0">
            <w:pPr>
              <w:suppressAutoHyphens/>
              <w:spacing w:after="0" w:line="240" w:lineRule="auto"/>
              <w:jc w:val="center"/>
              <w:rPr>
                <w:rFonts w:ascii="Times New Roman" w:eastAsia="Times New Roman" w:hAnsi="Times New Roman"/>
                <w:bCs/>
                <w:lang w:val="en-US" w:eastAsia="ru-RU"/>
              </w:rPr>
            </w:pPr>
            <w:r w:rsidRPr="00FD6049">
              <w:rPr>
                <w:rFonts w:ascii="Times New Roman" w:eastAsia="Times New Roman" w:hAnsi="Times New Roman"/>
                <w:bCs/>
                <w:lang w:eastAsia="ru-RU"/>
              </w:rPr>
              <w:t>2</w:t>
            </w:r>
          </w:p>
        </w:tc>
        <w:tc>
          <w:tcPr>
            <w:tcW w:w="1704" w:type="pct"/>
            <w:shd w:val="clear" w:color="auto" w:fill="C6D9F1"/>
            <w:vAlign w:val="center"/>
          </w:tcPr>
          <w:p w:rsidR="00AB17C0" w:rsidRPr="00FD6049" w:rsidRDefault="00AB17C0" w:rsidP="00CD36B5">
            <w:pPr>
              <w:suppressAutoHyphens/>
              <w:spacing w:after="0" w:line="240" w:lineRule="auto"/>
              <w:jc w:val="both"/>
              <w:rPr>
                <w:rFonts w:ascii="Times New Roman" w:eastAsia="Times New Roman" w:hAnsi="Times New Roman"/>
                <w:bCs/>
                <w:lang w:eastAsia="ru-RU"/>
              </w:rPr>
            </w:pPr>
            <w:r w:rsidRPr="00FD6049">
              <w:rPr>
                <w:rFonts w:ascii="Times New Roman" w:eastAsia="Times New Roman" w:hAnsi="Times New Roman"/>
                <w:bCs/>
                <w:lang w:eastAsia="ru-RU"/>
              </w:rPr>
              <w:t>Критерий «</w:t>
            </w:r>
            <w:r w:rsidR="000D7413" w:rsidRPr="00FD6049">
              <w:rPr>
                <w:rFonts w:ascii="Times New Roman" w:eastAsia="Times New Roman" w:hAnsi="Times New Roman"/>
              </w:rPr>
              <w:t>Срок выполнения работ</w:t>
            </w:r>
            <w:r w:rsidRPr="00FD6049">
              <w:rPr>
                <w:rFonts w:ascii="Times New Roman" w:eastAsia="Times New Roman" w:hAnsi="Times New Roman"/>
                <w:bCs/>
                <w:lang w:eastAsia="ru-RU"/>
              </w:rPr>
              <w:t>»</w:t>
            </w:r>
          </w:p>
        </w:tc>
        <w:tc>
          <w:tcPr>
            <w:tcW w:w="1065" w:type="pct"/>
            <w:shd w:val="clear" w:color="auto" w:fill="C6D9F1"/>
            <w:noWrap/>
            <w:vAlign w:val="center"/>
          </w:tcPr>
          <w:p w:rsidR="00AB17C0" w:rsidRPr="00FD6049" w:rsidRDefault="000052D2" w:rsidP="0082188F">
            <w:pPr>
              <w:suppressAutoHyphens/>
              <w:spacing w:after="0" w:line="240" w:lineRule="auto"/>
              <w:jc w:val="center"/>
              <w:rPr>
                <w:rFonts w:ascii="Times New Roman" w:eastAsia="Times New Roman" w:hAnsi="Times New Roman"/>
                <w:lang w:eastAsia="ar-SA"/>
              </w:rPr>
            </w:pPr>
            <w:r w:rsidRPr="00FD6049">
              <w:rPr>
                <w:rFonts w:ascii="Times New Roman" w:eastAsia="Times New Roman" w:hAnsi="Times New Roman"/>
                <w:lang w:bidi="en-US"/>
              </w:rPr>
              <w:t>К</w:t>
            </w:r>
            <w:r w:rsidRPr="00FD6049">
              <w:rPr>
                <w:rFonts w:ascii="Times New Roman" w:eastAsia="Times New Roman" w:hAnsi="Times New Roman"/>
                <w:vertAlign w:val="subscript"/>
                <w:lang w:bidi="en-US"/>
              </w:rPr>
              <w:t>3</w:t>
            </w:r>
            <w:r w:rsidRPr="00FD6049">
              <w:rPr>
                <w:rFonts w:ascii="Times New Roman" w:eastAsia="Times New Roman" w:hAnsi="Times New Roman"/>
                <w:lang w:eastAsia="ar-SA"/>
              </w:rPr>
              <w:t xml:space="preserve"> = 20% (0,20)</w:t>
            </w:r>
          </w:p>
        </w:tc>
        <w:tc>
          <w:tcPr>
            <w:tcW w:w="1933" w:type="pct"/>
            <w:gridSpan w:val="2"/>
            <w:shd w:val="clear" w:color="auto" w:fill="C6D9F1"/>
            <w:vAlign w:val="center"/>
          </w:tcPr>
          <w:p w:rsidR="00AB17C0" w:rsidRPr="00FD6049" w:rsidRDefault="0000023D" w:rsidP="00AB17C0">
            <w:pPr>
              <w:suppressAutoHyphens/>
              <w:spacing w:after="0" w:line="240" w:lineRule="auto"/>
              <w:jc w:val="center"/>
              <w:rPr>
                <w:rFonts w:ascii="Times New Roman" w:eastAsia="Times New Roman" w:hAnsi="Times New Roman"/>
                <w:bCs/>
                <w:vertAlign w:val="subscript"/>
                <w:lang w:eastAsia="ru-RU"/>
              </w:rPr>
            </w:pPr>
            <m:oMathPara>
              <m:oMath>
                <m:sSub>
                  <m:sSubPr>
                    <m:ctrlPr>
                      <w:rPr>
                        <w:rFonts w:ascii="Cambria Math" w:eastAsia="Times New Roman" w:hAnsi="Cambria Math"/>
                      </w:rPr>
                    </m:ctrlPr>
                  </m:sSubPr>
                  <m:e>
                    <m:r>
                      <m:rPr>
                        <m:sty m:val="p"/>
                      </m:rPr>
                      <w:rPr>
                        <w:rFonts w:ascii="Cambria Math" w:hAnsi="Cambria Math"/>
                      </w:rPr>
                      <m:t>Rb</m:t>
                    </m:r>
                  </m:e>
                  <m:sub>
                    <m:r>
                      <m:rPr>
                        <m:sty m:val="p"/>
                      </m:rPr>
                      <w:rPr>
                        <w:rFonts w:ascii="Cambria Math" w:hAnsi="Cambria Math"/>
                      </w:rPr>
                      <m:t>i</m:t>
                    </m:r>
                  </m:sub>
                </m:sSub>
                <m:r>
                  <m:rPr>
                    <m:nor/>
                  </m:rPr>
                  <w:rPr>
                    <w:rFonts w:ascii="Cambria Math" w:hAnsi="Cambria Math"/>
                  </w:rPr>
                  <m:t>=</m:t>
                </m:r>
                <m:f>
                  <m:fPr>
                    <m:ctrlPr>
                      <w:rPr>
                        <w:rFonts w:ascii="Cambria Math" w:eastAsia="Times New Roman" w:hAnsi="Cambria Math"/>
                      </w:rPr>
                    </m:ctrlPr>
                  </m:fPr>
                  <m:num>
                    <m:sSub>
                      <m:sSubPr>
                        <m:ctrlPr>
                          <w:rPr>
                            <w:rFonts w:ascii="Cambria Math" w:eastAsia="Times New Roman" w:hAnsi="Cambria Math"/>
                          </w:rPr>
                        </m:ctrlPr>
                      </m:sSubPr>
                      <m:e>
                        <m:r>
                          <m:rPr>
                            <m:sty m:val="p"/>
                          </m:rPr>
                          <w:rPr>
                            <w:rFonts w:ascii="Cambria Math" w:hAnsi="Cambria Math"/>
                          </w:rPr>
                          <m:t>B</m:t>
                        </m:r>
                      </m:e>
                      <m:sub>
                        <m:r>
                          <m:rPr>
                            <m:sty m:val="p"/>
                          </m:rPr>
                          <w:rPr>
                            <w:rFonts w:ascii="Cambria Math" w:hAnsi="Cambria Math"/>
                          </w:rPr>
                          <m:t>max</m:t>
                        </m:r>
                      </m:sub>
                    </m:sSub>
                    <m:r>
                      <m:rPr>
                        <m:sty m:val="p"/>
                      </m:rPr>
                      <w:rPr>
                        <w:rFonts w:ascii="Cambria Math" w:hAnsi="Cambria Math"/>
                      </w:rPr>
                      <m:t>-</m:t>
                    </m:r>
                    <m:sSub>
                      <m:sSubPr>
                        <m:ctrlPr>
                          <w:rPr>
                            <w:rFonts w:ascii="Cambria Math" w:eastAsia="Times New Roman" w:hAnsi="Cambria Math"/>
                          </w:rPr>
                        </m:ctrlPr>
                      </m:sSubPr>
                      <m:e>
                        <m:r>
                          <m:rPr>
                            <m:sty m:val="p"/>
                          </m:rPr>
                          <w:rPr>
                            <w:rFonts w:ascii="Cambria Math" w:hAnsi="Cambria Math"/>
                          </w:rPr>
                          <m:t>B</m:t>
                        </m:r>
                      </m:e>
                      <m:sub>
                        <m:r>
                          <m:rPr>
                            <m:sty m:val="p"/>
                          </m:rPr>
                          <w:rPr>
                            <w:rFonts w:ascii="Cambria Math" w:hAnsi="Cambria Math"/>
                          </w:rPr>
                          <m:t>i</m:t>
                        </m:r>
                      </m:sub>
                    </m:sSub>
                  </m:num>
                  <m:den>
                    <m:sSub>
                      <m:sSubPr>
                        <m:ctrlPr>
                          <w:rPr>
                            <w:rFonts w:ascii="Cambria Math" w:eastAsia="Times New Roman" w:hAnsi="Cambria Math"/>
                          </w:rPr>
                        </m:ctrlPr>
                      </m:sSubPr>
                      <m:e>
                        <m:r>
                          <m:rPr>
                            <m:sty m:val="p"/>
                          </m:rPr>
                          <w:rPr>
                            <w:rFonts w:ascii="Cambria Math" w:hAnsi="Cambria Math"/>
                          </w:rPr>
                          <m:t>B</m:t>
                        </m:r>
                      </m:e>
                      <m:sub>
                        <m:r>
                          <m:rPr>
                            <m:sty m:val="p"/>
                          </m:rPr>
                          <w:rPr>
                            <w:rFonts w:ascii="Cambria Math" w:hAnsi="Cambria Math"/>
                          </w:rPr>
                          <m:t>max</m:t>
                        </m:r>
                      </m:sub>
                    </m:sSub>
                    <m:r>
                      <m:rPr>
                        <m:sty m:val="p"/>
                      </m:rPr>
                      <w:rPr>
                        <w:rFonts w:ascii="Cambria Math" w:eastAsia="Times New Roman" w:hAnsi="Cambria Math"/>
                      </w:rPr>
                      <m:t>-</m:t>
                    </m:r>
                    <m:sSub>
                      <m:sSubPr>
                        <m:ctrlPr>
                          <w:rPr>
                            <w:rFonts w:ascii="Cambria Math" w:eastAsia="Times New Roman" w:hAnsi="Cambria Math"/>
                          </w:rPr>
                        </m:ctrlPr>
                      </m:sSubPr>
                      <m:e>
                        <m:r>
                          <m:rPr>
                            <m:sty m:val="p"/>
                          </m:rPr>
                          <w:rPr>
                            <w:rFonts w:ascii="Cambria Math" w:hAnsi="Cambria Math"/>
                          </w:rPr>
                          <m:t>B</m:t>
                        </m:r>
                      </m:e>
                      <m:sub>
                        <m:r>
                          <m:rPr>
                            <m:sty m:val="p"/>
                          </m:rPr>
                          <w:rPr>
                            <w:rFonts w:ascii="Cambria Math" w:hAnsi="Cambria Math"/>
                          </w:rPr>
                          <m:t>min</m:t>
                        </m:r>
                      </m:sub>
                    </m:sSub>
                  </m:den>
                </m:f>
                <m:r>
                  <m:rPr>
                    <m:sty m:val="p"/>
                  </m:rPr>
                  <w:rPr>
                    <w:rFonts w:ascii="Cambria Math" w:hAnsi="Cambria Math"/>
                  </w:rPr>
                  <m:t>*100</m:t>
                </m:r>
              </m:oMath>
            </m:oMathPara>
          </w:p>
        </w:tc>
      </w:tr>
      <w:tr w:rsidR="00AB17C0" w:rsidRPr="00FD6049" w:rsidTr="005B2BBC">
        <w:tc>
          <w:tcPr>
            <w:tcW w:w="5000" w:type="pct"/>
            <w:gridSpan w:val="6"/>
            <w:vAlign w:val="center"/>
          </w:tcPr>
          <w:p w:rsidR="00040893" w:rsidRPr="00FD6049" w:rsidRDefault="00040893" w:rsidP="000052D2">
            <w:pPr>
              <w:tabs>
                <w:tab w:val="left" w:pos="426"/>
              </w:tabs>
              <w:spacing w:after="0" w:line="240" w:lineRule="auto"/>
              <w:rPr>
                <w:rFonts w:ascii="Times New Roman" w:hAnsi="Times New Roman"/>
              </w:rPr>
            </w:pPr>
            <w:r w:rsidRPr="00FD6049">
              <w:rPr>
                <w:rFonts w:ascii="Times New Roman" w:hAnsi="Times New Roman"/>
              </w:rPr>
              <w:t>в случае, если B</w:t>
            </w:r>
            <w:r w:rsidRPr="00FD6049">
              <w:rPr>
                <w:rFonts w:ascii="Times New Roman" w:hAnsi="Times New Roman"/>
                <w:vertAlign w:val="subscript"/>
              </w:rPr>
              <w:t>i</w:t>
            </w:r>
            <w:r w:rsidRPr="00FD6049">
              <w:rPr>
                <w:rFonts w:ascii="Times New Roman" w:hAnsi="Times New Roman"/>
              </w:rPr>
              <w:t xml:space="preserve"> ≤ B</w:t>
            </w:r>
            <w:r w:rsidRPr="00FD6049">
              <w:rPr>
                <w:rFonts w:ascii="Times New Roman" w:hAnsi="Times New Roman"/>
                <w:vertAlign w:val="subscript"/>
              </w:rPr>
              <w:t>min</w:t>
            </w:r>
            <w:r w:rsidRPr="00FD6049">
              <w:rPr>
                <w:rFonts w:ascii="Times New Roman" w:hAnsi="Times New Roman"/>
              </w:rPr>
              <w:t xml:space="preserve">, то </w:t>
            </w:r>
            <w:r w:rsidRPr="00FD6049">
              <w:rPr>
                <w:rFonts w:ascii="Times New Roman" w:eastAsia="Times New Roman" w:hAnsi="Times New Roman"/>
                <w:lang w:val="en-US" w:bidi="en-US"/>
              </w:rPr>
              <w:t>Rb</w:t>
            </w:r>
            <w:r w:rsidRPr="00FD6049">
              <w:rPr>
                <w:rFonts w:ascii="Times New Roman" w:eastAsia="Times New Roman" w:hAnsi="Times New Roman"/>
                <w:vertAlign w:val="subscript"/>
                <w:lang w:val="en-US" w:bidi="en-US"/>
              </w:rPr>
              <w:t>i</w:t>
            </w:r>
            <w:r w:rsidRPr="00FD6049">
              <w:rPr>
                <w:rFonts w:ascii="Times New Roman" w:hAnsi="Times New Roman"/>
              </w:rPr>
              <w:t>=100</w:t>
            </w:r>
          </w:p>
          <w:p w:rsidR="00040893" w:rsidRPr="00FD6049" w:rsidRDefault="00040893" w:rsidP="0082188F">
            <w:pPr>
              <w:tabs>
                <w:tab w:val="left" w:pos="426"/>
              </w:tabs>
              <w:spacing w:after="0" w:line="240" w:lineRule="auto"/>
              <w:jc w:val="both"/>
              <w:rPr>
                <w:rFonts w:ascii="Times New Roman" w:eastAsia="Times New Roman" w:hAnsi="Times New Roman"/>
              </w:rPr>
            </w:pPr>
            <w:r w:rsidRPr="00FD6049">
              <w:rPr>
                <w:rFonts w:ascii="Times New Roman" w:eastAsia="Times New Roman" w:hAnsi="Times New Roman"/>
              </w:rPr>
              <w:t>где:</w:t>
            </w:r>
          </w:p>
          <w:p w:rsidR="00040893" w:rsidRPr="00FD6049" w:rsidRDefault="00040893" w:rsidP="0082188F">
            <w:pPr>
              <w:tabs>
                <w:tab w:val="left" w:pos="426"/>
              </w:tabs>
              <w:spacing w:after="0" w:line="240" w:lineRule="auto"/>
              <w:ind w:right="20"/>
              <w:jc w:val="both"/>
              <w:rPr>
                <w:rFonts w:ascii="Times New Roman" w:eastAsia="Times New Roman" w:hAnsi="Times New Roman"/>
              </w:rPr>
            </w:pPr>
            <w:r w:rsidRPr="00FD6049">
              <w:rPr>
                <w:rFonts w:ascii="Times New Roman" w:eastAsia="Times New Roman" w:hAnsi="Times New Roman"/>
                <w:lang w:val="en-US" w:bidi="en-US"/>
              </w:rPr>
              <w:t>Rb</w:t>
            </w:r>
            <w:r w:rsidRPr="00FD6049">
              <w:rPr>
                <w:rFonts w:ascii="Times New Roman" w:eastAsia="Times New Roman" w:hAnsi="Times New Roman"/>
                <w:vertAlign w:val="subscript"/>
                <w:lang w:val="en-US" w:bidi="en-US"/>
              </w:rPr>
              <w:t>i</w:t>
            </w:r>
            <w:r w:rsidRPr="00FD6049">
              <w:rPr>
                <w:rFonts w:ascii="Times New Roman" w:eastAsia="Times New Roman" w:hAnsi="Times New Roman"/>
              </w:rPr>
              <w:t xml:space="preserve"> - рейтинг, присуждаемый </w:t>
            </w:r>
            <w:r w:rsidRPr="00FD6049">
              <w:rPr>
                <w:rFonts w:ascii="Times New Roman" w:eastAsia="Times New Roman" w:hAnsi="Times New Roman"/>
                <w:lang w:val="en-US" w:bidi="en-US"/>
              </w:rPr>
              <w:t>i</w:t>
            </w:r>
            <w:r w:rsidRPr="00FD6049">
              <w:rPr>
                <w:rFonts w:ascii="Times New Roman" w:eastAsia="Times New Roman" w:hAnsi="Times New Roman"/>
              </w:rPr>
              <w:t>-й заявке по указанному критерию;</w:t>
            </w:r>
          </w:p>
          <w:p w:rsidR="00040893" w:rsidRPr="00FD6049" w:rsidRDefault="00040893" w:rsidP="0082188F">
            <w:pPr>
              <w:tabs>
                <w:tab w:val="left" w:pos="426"/>
              </w:tabs>
              <w:spacing w:after="0" w:line="240" w:lineRule="auto"/>
              <w:ind w:left="20" w:right="20" w:firstLine="38"/>
              <w:jc w:val="both"/>
              <w:rPr>
                <w:rFonts w:ascii="Times New Roman" w:eastAsia="Times New Roman" w:hAnsi="Times New Roman"/>
              </w:rPr>
            </w:pPr>
            <w:r w:rsidRPr="00FD6049">
              <w:rPr>
                <w:rFonts w:ascii="Times New Roman" w:eastAsia="Times New Roman" w:hAnsi="Times New Roman"/>
              </w:rPr>
              <w:lastRenderedPageBreak/>
              <w:t>В</w:t>
            </w:r>
            <w:r w:rsidRPr="00FD6049">
              <w:rPr>
                <w:rFonts w:ascii="Times New Roman" w:eastAsia="Times New Roman" w:hAnsi="Times New Roman"/>
                <w:vertAlign w:val="subscript"/>
                <w:lang w:val="en-US"/>
              </w:rPr>
              <w:t>m</w:t>
            </w:r>
            <w:r w:rsidRPr="00FD6049">
              <w:rPr>
                <w:rFonts w:ascii="Times New Roman" w:eastAsia="Times New Roman" w:hAnsi="Times New Roman"/>
                <w:vertAlign w:val="subscript"/>
              </w:rPr>
              <w:t>ах</w:t>
            </w:r>
            <w:r w:rsidRPr="00FD6049">
              <w:rPr>
                <w:rFonts w:ascii="Times New Roman" w:eastAsia="Times New Roman" w:hAnsi="Times New Roman"/>
              </w:rPr>
              <w:t xml:space="preserve"> - мак</w:t>
            </w:r>
            <w:r w:rsidR="00E509C0" w:rsidRPr="00FD6049">
              <w:rPr>
                <w:rFonts w:ascii="Times New Roman" w:eastAsia="Times New Roman" w:hAnsi="Times New Roman"/>
              </w:rPr>
              <w:t>симальный срок выполнения работ (поставки товара</w:t>
            </w:r>
            <w:r w:rsidRPr="00FD6049">
              <w:rPr>
                <w:rFonts w:ascii="Times New Roman" w:eastAsia="Times New Roman" w:hAnsi="Times New Roman"/>
              </w:rPr>
              <w:t>,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r w:rsidR="00CD36B5" w:rsidRPr="00FD6049">
              <w:rPr>
                <w:rFonts w:ascii="Times New Roman" w:eastAsia="Times New Roman" w:hAnsi="Times New Roman"/>
              </w:rPr>
              <w:t xml:space="preserve"> и равно</w:t>
            </w:r>
            <w:r w:rsidR="005E79B1" w:rsidRPr="00FD6049">
              <w:rPr>
                <w:rFonts w:ascii="Times New Roman" w:eastAsia="Times New Roman" w:hAnsi="Times New Roman"/>
              </w:rPr>
              <w:t xml:space="preserve"> </w:t>
            </w:r>
            <w:r w:rsidR="00CD36B5" w:rsidRPr="00FD6049">
              <w:rPr>
                <w:rFonts w:ascii="Times New Roman" w:eastAsia="Times New Roman" w:hAnsi="Times New Roman"/>
              </w:rPr>
              <w:t xml:space="preserve">- </w:t>
            </w:r>
            <w:r w:rsidR="00CD36B5" w:rsidRPr="00FD6049">
              <w:rPr>
                <w:rFonts w:ascii="Times New Roman" w:hAnsi="Times New Roman"/>
              </w:rPr>
              <w:t>3</w:t>
            </w:r>
            <w:r w:rsidR="000052D2" w:rsidRPr="00FD6049">
              <w:rPr>
                <w:rFonts w:ascii="Times New Roman" w:hAnsi="Times New Roman"/>
              </w:rPr>
              <w:t>00</w:t>
            </w:r>
            <w:r w:rsidR="00CD36B5" w:rsidRPr="00FD6049">
              <w:rPr>
                <w:rFonts w:ascii="Times New Roman" w:hAnsi="Times New Roman"/>
              </w:rPr>
              <w:t xml:space="preserve"> (триста) </w:t>
            </w:r>
            <w:r w:rsidR="00371403">
              <w:rPr>
                <w:rFonts w:ascii="Times New Roman" w:hAnsi="Times New Roman"/>
              </w:rPr>
              <w:t>рабочих</w:t>
            </w:r>
            <w:r w:rsidR="00CD36B5" w:rsidRPr="00FD6049">
              <w:rPr>
                <w:rFonts w:ascii="Times New Roman" w:hAnsi="Times New Roman"/>
              </w:rPr>
              <w:t xml:space="preserve"> дней;</w:t>
            </w:r>
            <w:r w:rsidR="00E509C0" w:rsidRPr="00FD6049">
              <w:rPr>
                <w:rFonts w:ascii="Times New Roman" w:eastAsia="Times New Roman" w:hAnsi="Times New Roman"/>
              </w:rPr>
              <w:t xml:space="preserve"> </w:t>
            </w:r>
          </w:p>
          <w:p w:rsidR="00040893" w:rsidRPr="00FD6049" w:rsidRDefault="00040893" w:rsidP="00040893">
            <w:pPr>
              <w:tabs>
                <w:tab w:val="left" w:pos="426"/>
              </w:tabs>
              <w:spacing w:after="0" w:line="240" w:lineRule="auto"/>
              <w:ind w:left="20" w:right="20" w:firstLine="38"/>
              <w:jc w:val="both"/>
              <w:rPr>
                <w:rFonts w:ascii="Times New Roman" w:eastAsia="Times New Roman" w:hAnsi="Times New Roman"/>
              </w:rPr>
            </w:pPr>
            <w:r w:rsidRPr="00FD6049">
              <w:rPr>
                <w:rFonts w:ascii="Times New Roman" w:eastAsia="Times New Roman" w:hAnsi="Times New Roman"/>
                <w:lang w:val="en-US" w:bidi="en-US"/>
              </w:rPr>
              <w:t>B</w:t>
            </w:r>
            <w:r w:rsidRPr="00FD6049">
              <w:rPr>
                <w:rFonts w:ascii="Times New Roman" w:eastAsia="Times New Roman" w:hAnsi="Times New Roman"/>
                <w:vertAlign w:val="subscript"/>
                <w:lang w:val="en-US" w:bidi="en-US"/>
              </w:rPr>
              <w:t>min</w:t>
            </w:r>
            <w:r w:rsidRPr="00FD6049">
              <w:rPr>
                <w:rFonts w:ascii="Times New Roman" w:eastAsia="Times New Roman" w:hAnsi="Times New Roman"/>
              </w:rPr>
              <w:t xml:space="preserve"> - минимальный срок </w:t>
            </w:r>
            <w:r w:rsidR="00E509C0" w:rsidRPr="00FD6049">
              <w:rPr>
                <w:rFonts w:ascii="Times New Roman" w:eastAsia="Times New Roman" w:hAnsi="Times New Roman"/>
              </w:rPr>
              <w:t xml:space="preserve">выполнения работ </w:t>
            </w:r>
            <w:r w:rsidRPr="00FD6049">
              <w:rPr>
                <w:rFonts w:ascii="Times New Roman" w:eastAsia="Times New Roman" w:hAnsi="Times New Roman"/>
              </w:rPr>
              <w:t>(</w:t>
            </w:r>
            <w:r w:rsidR="00E509C0" w:rsidRPr="00FD6049">
              <w:rPr>
                <w:rFonts w:ascii="Times New Roman" w:eastAsia="Times New Roman" w:hAnsi="Times New Roman"/>
              </w:rPr>
              <w:t>поставки товара</w:t>
            </w:r>
            <w:r w:rsidRPr="00FD6049">
              <w:rPr>
                <w:rFonts w:ascii="Times New Roman" w:eastAsia="Times New Roman" w:hAnsi="Times New Roman"/>
              </w:rPr>
              <w:t>,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r w:rsidR="00CD36B5" w:rsidRPr="00FD6049">
              <w:rPr>
                <w:rFonts w:ascii="Times New Roman" w:eastAsia="Times New Roman" w:hAnsi="Times New Roman"/>
              </w:rPr>
              <w:t xml:space="preserve"> и равно - </w:t>
            </w:r>
            <w:r w:rsidR="00CD36B5" w:rsidRPr="00FD6049">
              <w:rPr>
                <w:rFonts w:ascii="Times New Roman" w:hAnsi="Times New Roman"/>
              </w:rPr>
              <w:t xml:space="preserve">150 (сто пятьдесят) </w:t>
            </w:r>
            <w:r w:rsidR="00371403">
              <w:rPr>
                <w:rFonts w:ascii="Times New Roman" w:hAnsi="Times New Roman"/>
              </w:rPr>
              <w:t>рабочих</w:t>
            </w:r>
            <w:r w:rsidR="00CD36B5" w:rsidRPr="00FD6049">
              <w:rPr>
                <w:rFonts w:ascii="Times New Roman" w:hAnsi="Times New Roman"/>
              </w:rPr>
              <w:t xml:space="preserve"> дней;</w:t>
            </w:r>
            <w:r w:rsidR="00E509C0" w:rsidRPr="00FD6049">
              <w:rPr>
                <w:rFonts w:ascii="Times New Roman" w:eastAsia="Times New Roman" w:hAnsi="Times New Roman"/>
              </w:rPr>
              <w:t xml:space="preserve"> </w:t>
            </w:r>
          </w:p>
          <w:p w:rsidR="00AB17C0" w:rsidRPr="00FD6049" w:rsidRDefault="00040893" w:rsidP="00040893">
            <w:pPr>
              <w:suppressAutoHyphens/>
              <w:spacing w:after="0" w:line="240" w:lineRule="auto"/>
              <w:jc w:val="both"/>
              <w:rPr>
                <w:rFonts w:ascii="Times New Roman" w:eastAsia="Times New Roman" w:hAnsi="Times New Roman"/>
              </w:rPr>
            </w:pPr>
            <w:r w:rsidRPr="00FD6049">
              <w:rPr>
                <w:rFonts w:ascii="Times New Roman" w:eastAsia="Times New Roman" w:hAnsi="Times New Roman"/>
                <w:lang w:val="en-US" w:bidi="en-US"/>
              </w:rPr>
              <w:t>B</w:t>
            </w:r>
            <w:r w:rsidRPr="00FD6049">
              <w:rPr>
                <w:rFonts w:ascii="Times New Roman" w:eastAsia="Times New Roman" w:hAnsi="Times New Roman"/>
                <w:vertAlign w:val="subscript"/>
                <w:lang w:val="en-US" w:bidi="en-US"/>
              </w:rPr>
              <w:t>i</w:t>
            </w:r>
            <w:r w:rsidRPr="00FD6049">
              <w:rPr>
                <w:rFonts w:ascii="Times New Roman" w:eastAsia="Times New Roman" w:hAnsi="Times New Roman"/>
              </w:rPr>
              <w:t xml:space="preserve"> - предложение, содержащееся в </w:t>
            </w:r>
            <w:r w:rsidRPr="00FD6049">
              <w:rPr>
                <w:rFonts w:ascii="Times New Roman" w:eastAsia="Times New Roman" w:hAnsi="Times New Roman"/>
                <w:lang w:val="en-US" w:bidi="en-US"/>
              </w:rPr>
              <w:t>i</w:t>
            </w:r>
            <w:r w:rsidRPr="00FD6049">
              <w:rPr>
                <w:rFonts w:ascii="Times New Roman" w:eastAsia="Times New Roman" w:hAnsi="Times New Roman"/>
              </w:rPr>
              <w:t xml:space="preserve">-й заявке по сроку </w:t>
            </w:r>
            <w:r w:rsidR="00E509C0" w:rsidRPr="00FD6049">
              <w:rPr>
                <w:rFonts w:ascii="Times New Roman" w:eastAsia="Times New Roman" w:hAnsi="Times New Roman"/>
              </w:rPr>
              <w:t>выполнения работ</w:t>
            </w:r>
            <w:r w:rsidRPr="00FD6049">
              <w:rPr>
                <w:rFonts w:ascii="Times New Roman" w:eastAsia="Times New Roman" w:hAnsi="Times New Roman"/>
              </w:rPr>
              <w:t xml:space="preserve"> (</w:t>
            </w:r>
            <w:r w:rsidR="00E509C0" w:rsidRPr="00FD6049">
              <w:rPr>
                <w:rFonts w:ascii="Times New Roman" w:eastAsia="Times New Roman" w:hAnsi="Times New Roman"/>
              </w:rPr>
              <w:t>поставки товара</w:t>
            </w:r>
            <w:r w:rsidRPr="00FD6049">
              <w:rPr>
                <w:rFonts w:ascii="Times New Roman" w:eastAsia="Times New Roman" w:hAnsi="Times New Roman"/>
              </w:rPr>
              <w:t xml:space="preserve">, оказания услуг), в единице измерения срока (периода) </w:t>
            </w:r>
            <w:r w:rsidR="00E509C0" w:rsidRPr="00FD6049">
              <w:rPr>
                <w:rFonts w:ascii="Times New Roman" w:eastAsia="Times New Roman" w:hAnsi="Times New Roman"/>
              </w:rPr>
              <w:t xml:space="preserve">выполнения работ </w:t>
            </w:r>
            <w:r w:rsidRPr="00FD6049">
              <w:rPr>
                <w:rFonts w:ascii="Times New Roman" w:eastAsia="Times New Roman" w:hAnsi="Times New Roman"/>
              </w:rPr>
              <w:t>(</w:t>
            </w:r>
            <w:r w:rsidR="00E509C0" w:rsidRPr="00FD6049">
              <w:rPr>
                <w:rFonts w:ascii="Times New Roman" w:eastAsia="Times New Roman" w:hAnsi="Times New Roman"/>
              </w:rPr>
              <w:t>поставки товара</w:t>
            </w:r>
            <w:r w:rsidRPr="00FD6049">
              <w:rPr>
                <w:rFonts w:ascii="Times New Roman" w:eastAsia="Times New Roman" w:hAnsi="Times New Roman"/>
              </w:rPr>
              <w:t>, оказания услуг) с даты заключения договора.</w:t>
            </w:r>
          </w:p>
          <w:p w:rsidR="000052D2" w:rsidRPr="00FD6049" w:rsidRDefault="000052D2" w:rsidP="000052D2">
            <w:pPr>
              <w:widowControl w:val="0"/>
              <w:tabs>
                <w:tab w:val="left" w:pos="567"/>
              </w:tabs>
              <w:autoSpaceDN w:val="0"/>
              <w:spacing w:after="0" w:line="240" w:lineRule="auto"/>
              <w:ind w:right="20"/>
              <w:contextualSpacing/>
              <w:jc w:val="both"/>
              <w:rPr>
                <w:rFonts w:ascii="Times New Roman" w:hAnsi="Times New Roman"/>
                <w:lang w:eastAsia="zh-CN"/>
              </w:rPr>
            </w:pPr>
            <w:r w:rsidRPr="00FD6049">
              <w:rPr>
                <w:rFonts w:ascii="Times New Roman" w:eastAsia="Times New Roman" w:hAnsi="Times New Roman"/>
                <w:lang w:bidi="en-US"/>
              </w:rPr>
              <w:t>К</w:t>
            </w:r>
            <w:r w:rsidRPr="00FD6049">
              <w:rPr>
                <w:rFonts w:ascii="Times New Roman" w:eastAsia="Times New Roman" w:hAnsi="Times New Roman"/>
                <w:vertAlign w:val="subscript"/>
                <w:lang w:bidi="en-US"/>
              </w:rPr>
              <w:t>3</w:t>
            </w:r>
            <w:r w:rsidRPr="00FD6049">
              <w:rPr>
                <w:rFonts w:ascii="Times New Roman" w:eastAsia="Times New Roman" w:hAnsi="Times New Roman"/>
              </w:rPr>
              <w:t xml:space="preserve"> - коэффициент значимости по критерию «Срок выполнения работ». </w:t>
            </w:r>
            <w:r w:rsidRPr="00FD6049">
              <w:rPr>
                <w:rFonts w:ascii="Times New Roman" w:eastAsia="Times New Roman" w:hAnsi="Times New Roman"/>
                <w:lang w:bidi="en-US"/>
              </w:rPr>
              <w:t>К</w:t>
            </w:r>
            <w:r w:rsidRPr="00FD6049">
              <w:rPr>
                <w:rFonts w:ascii="Times New Roman" w:eastAsia="Times New Roman" w:hAnsi="Times New Roman"/>
                <w:vertAlign w:val="subscript"/>
                <w:lang w:bidi="en-US"/>
              </w:rPr>
              <w:t xml:space="preserve">3 </w:t>
            </w:r>
            <w:r w:rsidRPr="00FD6049">
              <w:rPr>
                <w:rFonts w:ascii="Times New Roman" w:eastAsia="Times New Roman" w:hAnsi="Times New Roman"/>
                <w:lang w:bidi="en-US"/>
              </w:rPr>
              <w:t>= 0,2.</w:t>
            </w:r>
            <w:r w:rsidRPr="00FD6049">
              <w:rPr>
                <w:rFonts w:ascii="Times New Roman" w:eastAsia="Times New Roman" w:hAnsi="Times New Roman"/>
              </w:rPr>
              <w:t xml:space="preserve"> </w:t>
            </w:r>
            <w:r w:rsidR="00267561" w:rsidRPr="00FD6049">
              <w:rPr>
                <w:rFonts w:ascii="Times New Roman" w:eastAsia="Times New Roman" w:hAnsi="Times New Roman"/>
              </w:rPr>
              <w:t>Значимость критерия оценки означает применение соответствующего коэффициента значимости путем умножения полученных результатов по формуле по каждому участнику закупки.</w:t>
            </w:r>
          </w:p>
          <w:p w:rsidR="000052D2" w:rsidRPr="00FD6049" w:rsidRDefault="000052D2" w:rsidP="000052D2">
            <w:pPr>
              <w:widowControl w:val="0"/>
              <w:tabs>
                <w:tab w:val="left" w:pos="567"/>
              </w:tabs>
              <w:autoSpaceDN w:val="0"/>
              <w:spacing w:after="0" w:line="240" w:lineRule="auto"/>
              <w:ind w:right="20"/>
              <w:contextualSpacing/>
              <w:jc w:val="both"/>
              <w:rPr>
                <w:rFonts w:ascii="Times New Roman" w:eastAsia="Times New Roman" w:hAnsi="Times New Roman"/>
                <w:lang w:eastAsia="zh-CN"/>
              </w:rPr>
            </w:pPr>
            <w:r w:rsidRPr="00FD6049">
              <w:rPr>
                <w:rFonts w:ascii="Times New Roman" w:hAnsi="Times New Roman"/>
                <w:lang w:eastAsia="zh-CN"/>
              </w:rPr>
              <w:t xml:space="preserve">Значения по каждому участнику конкурса </w:t>
            </w:r>
            <w:r w:rsidRPr="00FD6049">
              <w:rPr>
                <w:rFonts w:ascii="Times New Roman" w:hAnsi="Times New Roman"/>
                <w:iCs/>
                <w:lang w:eastAsia="zh-CN"/>
              </w:rPr>
              <w:t>умножаются на коэффициент значимости равный 0,20 (20%). По результатам умножения на коэффициент значимости получается скорректированное значение в баллах по критерию оценки.</w:t>
            </w:r>
          </w:p>
        </w:tc>
      </w:tr>
      <w:tr w:rsidR="00AB17C0" w:rsidRPr="00FD6049" w:rsidTr="005B2BBC">
        <w:trPr>
          <w:gridAfter w:val="1"/>
          <w:wAfter w:w="6" w:type="pct"/>
        </w:trPr>
        <w:tc>
          <w:tcPr>
            <w:tcW w:w="4994" w:type="pct"/>
            <w:gridSpan w:val="5"/>
            <w:tcBorders>
              <w:bottom w:val="single" w:sz="4" w:space="0" w:color="auto"/>
            </w:tcBorders>
            <w:shd w:val="clear" w:color="auto" w:fill="auto"/>
            <w:vAlign w:val="center"/>
          </w:tcPr>
          <w:p w:rsidR="00AB17C0" w:rsidRPr="00FD6049" w:rsidRDefault="0082188F" w:rsidP="00AB17C0">
            <w:pPr>
              <w:widowControl w:val="0"/>
              <w:autoSpaceDE w:val="0"/>
              <w:autoSpaceDN w:val="0"/>
              <w:adjustRightInd w:val="0"/>
              <w:spacing w:after="0" w:line="240" w:lineRule="auto"/>
              <w:jc w:val="both"/>
              <w:rPr>
                <w:rFonts w:eastAsia="Times New Roman"/>
                <w:lang w:eastAsia="ru-RU"/>
              </w:rPr>
            </w:pPr>
            <w:r w:rsidRPr="00FD6049">
              <w:rPr>
                <w:rFonts w:ascii="Times New Roman" w:eastAsia="Times New Roman" w:hAnsi="Times New Roman"/>
              </w:rPr>
              <w:lastRenderedPageBreak/>
              <w:t>Итоговый рейтинг заявки рассчитывается путем сложения рейтингов по каждому из критериев оценк</w:t>
            </w:r>
            <w:r w:rsidR="00AD5B8F" w:rsidRPr="00FD6049">
              <w:rPr>
                <w:rFonts w:ascii="Times New Roman" w:eastAsia="Times New Roman" w:hAnsi="Times New Roman"/>
              </w:rPr>
              <w:t>и заявок на участие в конкурсе.</w:t>
            </w:r>
          </w:p>
        </w:tc>
      </w:tr>
    </w:tbl>
    <w:p w:rsidR="00AB17C0" w:rsidRPr="00FD6049" w:rsidRDefault="00AB17C0" w:rsidP="009C1D28">
      <w:pPr>
        <w:widowControl w:val="0"/>
        <w:autoSpaceDE w:val="0"/>
        <w:autoSpaceDN w:val="0"/>
        <w:adjustRightInd w:val="0"/>
        <w:spacing w:after="120" w:line="240" w:lineRule="auto"/>
        <w:jc w:val="both"/>
        <w:rPr>
          <w:rFonts w:ascii="Times New Roman" w:eastAsia="Times New Roman" w:hAnsi="Times New Roman"/>
          <w:sz w:val="24"/>
          <w:szCs w:val="24"/>
          <w:lang w:eastAsia="ru-RU"/>
        </w:rPr>
      </w:pPr>
    </w:p>
    <w:p w:rsidR="00B434B7" w:rsidRPr="00FD6049" w:rsidRDefault="00B434B7" w:rsidP="00BC7CAD">
      <w:pPr>
        <w:numPr>
          <w:ilvl w:val="1"/>
          <w:numId w:val="3"/>
        </w:numPr>
        <w:shd w:val="clear" w:color="auto" w:fill="FFFFFF"/>
        <w:tabs>
          <w:tab w:val="left" w:pos="709"/>
          <w:tab w:val="left" w:pos="2560"/>
          <w:tab w:val="left" w:pos="15735"/>
        </w:tabs>
        <w:spacing w:after="0" w:line="240" w:lineRule="auto"/>
        <w:ind w:left="0" w:firstLine="0"/>
        <w:contextualSpacing/>
        <w:jc w:val="both"/>
        <w:rPr>
          <w:rFonts w:ascii="Times New Roman" w:hAnsi="Times New Roman"/>
          <w:sz w:val="24"/>
          <w:szCs w:val="24"/>
          <w:lang w:eastAsia="ru-RU"/>
        </w:rPr>
      </w:pPr>
      <w:r w:rsidRPr="00FD6049">
        <w:rPr>
          <w:rFonts w:ascii="Times New Roman" w:hAnsi="Times New Roman"/>
          <w:sz w:val="24"/>
          <w:szCs w:val="24"/>
          <w:lang w:eastAsia="ru-RU"/>
        </w:rPr>
        <w:t xml:space="preserve">На основании результатов оценки </w:t>
      </w:r>
      <w:r w:rsidR="006F0841" w:rsidRPr="00FD6049">
        <w:rPr>
          <w:rFonts w:ascii="Times New Roman" w:hAnsi="Times New Roman"/>
          <w:sz w:val="24"/>
          <w:szCs w:val="24"/>
          <w:lang w:eastAsia="ru-RU"/>
        </w:rPr>
        <w:t>в с</w:t>
      </w:r>
      <w:r w:rsidR="00542892">
        <w:rPr>
          <w:rFonts w:ascii="Times New Roman" w:hAnsi="Times New Roman"/>
          <w:sz w:val="24"/>
          <w:szCs w:val="24"/>
          <w:lang w:eastAsia="ru-RU"/>
        </w:rPr>
        <w:t>оответствии с Методикой оценки З</w:t>
      </w:r>
      <w:r w:rsidR="006F0841" w:rsidRPr="00FD6049">
        <w:rPr>
          <w:rFonts w:ascii="Times New Roman" w:hAnsi="Times New Roman"/>
          <w:sz w:val="24"/>
          <w:szCs w:val="24"/>
          <w:lang w:eastAsia="ru-RU"/>
        </w:rPr>
        <w:t>аявок</w:t>
      </w:r>
      <w:r w:rsidR="00542892">
        <w:rPr>
          <w:rFonts w:ascii="Times New Roman" w:hAnsi="Times New Roman"/>
          <w:sz w:val="24"/>
          <w:szCs w:val="24"/>
          <w:lang w:eastAsia="ru-RU"/>
        </w:rPr>
        <w:t xml:space="preserve"> </w:t>
      </w:r>
      <w:r w:rsidRPr="00FD6049">
        <w:rPr>
          <w:rFonts w:ascii="Times New Roman" w:hAnsi="Times New Roman"/>
          <w:sz w:val="24"/>
          <w:szCs w:val="24"/>
          <w:lang w:eastAsia="ru-RU"/>
        </w:rPr>
        <w:t xml:space="preserve">и сопоставления Заявок комиссией каждой Заявке относительно других по мере уменьшения степени выгодности, содержащихся в них </w:t>
      </w:r>
      <w:r w:rsidR="00E509C0" w:rsidRPr="00FD6049">
        <w:rPr>
          <w:rFonts w:ascii="Times New Roman" w:hAnsi="Times New Roman"/>
          <w:sz w:val="24"/>
          <w:szCs w:val="24"/>
          <w:lang w:eastAsia="ru-RU"/>
        </w:rPr>
        <w:t>условий исполнения договора,</w:t>
      </w:r>
      <w:r w:rsidRPr="00FD6049">
        <w:rPr>
          <w:rFonts w:ascii="Times New Roman" w:hAnsi="Times New Roman"/>
          <w:sz w:val="24"/>
          <w:szCs w:val="24"/>
          <w:lang w:eastAsia="ru-RU"/>
        </w:rPr>
        <w:t xml:space="preserve">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B434B7" w:rsidRPr="00FD6049" w:rsidRDefault="00B434B7" w:rsidP="00BC7CAD">
      <w:pPr>
        <w:numPr>
          <w:ilvl w:val="1"/>
          <w:numId w:val="3"/>
        </w:numPr>
        <w:shd w:val="clear" w:color="auto" w:fill="FFFFFF"/>
        <w:tabs>
          <w:tab w:val="left" w:pos="709"/>
          <w:tab w:val="left" w:pos="2560"/>
          <w:tab w:val="left" w:pos="15735"/>
        </w:tabs>
        <w:spacing w:after="0" w:line="240" w:lineRule="auto"/>
        <w:ind w:left="0" w:firstLine="0"/>
        <w:contextualSpacing/>
        <w:jc w:val="both"/>
        <w:rPr>
          <w:rFonts w:ascii="Times New Roman" w:hAnsi="Times New Roman"/>
          <w:sz w:val="24"/>
          <w:szCs w:val="24"/>
          <w:lang w:eastAsia="ru-RU"/>
        </w:rPr>
      </w:pPr>
      <w:r w:rsidRPr="00FD6049">
        <w:rPr>
          <w:rFonts w:ascii="Times New Roman" w:hAnsi="Times New Roman"/>
          <w:sz w:val="24"/>
          <w:szCs w:val="24"/>
          <w:lang w:eastAsia="ru-RU"/>
        </w:rPr>
        <w:t>Победителем признается участник конкурса, который предложил лучшие условия исполнения договора и Заявке которого присвоен первый номер.</w:t>
      </w:r>
    </w:p>
    <w:p w:rsidR="00B434B7" w:rsidRPr="00FD6049" w:rsidRDefault="00B434B7" w:rsidP="00BC7CAD">
      <w:pPr>
        <w:numPr>
          <w:ilvl w:val="1"/>
          <w:numId w:val="3"/>
        </w:numPr>
        <w:tabs>
          <w:tab w:val="left" w:pos="709"/>
          <w:tab w:val="left" w:pos="2560"/>
          <w:tab w:val="left" w:pos="15735"/>
        </w:tabs>
        <w:spacing w:after="0" w:line="240" w:lineRule="auto"/>
        <w:ind w:left="0" w:firstLine="0"/>
        <w:contextualSpacing/>
        <w:jc w:val="both"/>
        <w:rPr>
          <w:rFonts w:ascii="Times New Roman" w:hAnsi="Times New Roman"/>
          <w:sz w:val="24"/>
          <w:szCs w:val="24"/>
        </w:rPr>
      </w:pPr>
      <w:r w:rsidRPr="00FD6049">
        <w:rPr>
          <w:rFonts w:ascii="Times New Roman" w:hAnsi="Times New Roman"/>
          <w:sz w:val="24"/>
          <w:szCs w:val="24"/>
        </w:rPr>
        <w:t>Результаты рассмотрения и оценки Заявок оформляются протоколом, который подписывается всеми присутствующими на заседании членами комиссии.</w:t>
      </w:r>
    </w:p>
    <w:p w:rsidR="00B434B7" w:rsidRPr="00FD6049" w:rsidRDefault="00B434B7" w:rsidP="00BC7CAD">
      <w:pPr>
        <w:numPr>
          <w:ilvl w:val="1"/>
          <w:numId w:val="3"/>
        </w:numPr>
        <w:tabs>
          <w:tab w:val="left" w:pos="709"/>
          <w:tab w:val="left" w:pos="2560"/>
          <w:tab w:val="left" w:pos="15735"/>
        </w:tabs>
        <w:spacing w:after="0" w:line="240" w:lineRule="auto"/>
        <w:ind w:left="0" w:firstLine="0"/>
        <w:contextualSpacing/>
        <w:jc w:val="both"/>
        <w:rPr>
          <w:rFonts w:ascii="Times New Roman" w:hAnsi="Times New Roman"/>
          <w:sz w:val="24"/>
          <w:szCs w:val="24"/>
        </w:rPr>
      </w:pPr>
      <w:r w:rsidRPr="00FD6049">
        <w:rPr>
          <w:rFonts w:ascii="Times New Roman" w:hAnsi="Times New Roman"/>
          <w:sz w:val="24"/>
          <w:szCs w:val="24"/>
        </w:rPr>
        <w:t>В случае отклонения комиссией всех Заявок конкурс признается несостоявшимся.</w:t>
      </w:r>
    </w:p>
    <w:p w:rsidR="00B434B7" w:rsidRPr="00FD6049" w:rsidRDefault="00B434B7" w:rsidP="00BC7CAD">
      <w:pPr>
        <w:numPr>
          <w:ilvl w:val="1"/>
          <w:numId w:val="3"/>
        </w:numPr>
        <w:tabs>
          <w:tab w:val="left" w:pos="709"/>
          <w:tab w:val="left" w:pos="2560"/>
          <w:tab w:val="left" w:pos="15735"/>
        </w:tabs>
        <w:spacing w:after="0" w:line="240" w:lineRule="auto"/>
        <w:ind w:left="0" w:firstLine="0"/>
        <w:contextualSpacing/>
        <w:jc w:val="both"/>
        <w:rPr>
          <w:rFonts w:ascii="Times New Roman" w:hAnsi="Times New Roman"/>
          <w:sz w:val="24"/>
          <w:szCs w:val="24"/>
        </w:rPr>
      </w:pPr>
      <w:r w:rsidRPr="00FD6049">
        <w:rPr>
          <w:rFonts w:ascii="Times New Roman" w:hAnsi="Times New Roman"/>
          <w:sz w:val="24"/>
          <w:szCs w:val="24"/>
        </w:rPr>
        <w:t>Протокол рассмотрения и оценки Заявок должен содержать:</w:t>
      </w:r>
    </w:p>
    <w:p w:rsidR="00B434B7" w:rsidRPr="00FD6049" w:rsidRDefault="00B434B7" w:rsidP="00BC7CAD">
      <w:pPr>
        <w:numPr>
          <w:ilvl w:val="0"/>
          <w:numId w:val="4"/>
        </w:numPr>
        <w:tabs>
          <w:tab w:val="left" w:pos="709"/>
          <w:tab w:val="left" w:pos="851"/>
          <w:tab w:val="left" w:pos="1134"/>
          <w:tab w:val="left" w:pos="15735"/>
        </w:tabs>
        <w:spacing w:after="0" w:line="240" w:lineRule="auto"/>
        <w:ind w:left="284" w:firstLine="0"/>
        <w:contextualSpacing/>
        <w:jc w:val="both"/>
        <w:rPr>
          <w:rFonts w:ascii="Times New Roman" w:hAnsi="Times New Roman"/>
          <w:sz w:val="24"/>
          <w:szCs w:val="24"/>
        </w:rPr>
      </w:pPr>
      <w:r w:rsidRPr="00FD6049">
        <w:rPr>
          <w:rFonts w:ascii="Times New Roman" w:hAnsi="Times New Roman"/>
          <w:sz w:val="24"/>
          <w:szCs w:val="24"/>
        </w:rPr>
        <w:t>сведения о</w:t>
      </w:r>
      <w:r w:rsidR="00AC2261" w:rsidRPr="00FD6049">
        <w:rPr>
          <w:rFonts w:ascii="Times New Roman" w:hAnsi="Times New Roman"/>
          <w:sz w:val="24"/>
          <w:szCs w:val="24"/>
        </w:rPr>
        <w:t>б</w:t>
      </w:r>
      <w:r w:rsidRPr="00FD6049">
        <w:rPr>
          <w:rFonts w:ascii="Times New Roman" w:hAnsi="Times New Roman"/>
          <w:sz w:val="24"/>
          <w:szCs w:val="24"/>
        </w:rPr>
        <w:t xml:space="preserve"> Учреждении;</w:t>
      </w:r>
    </w:p>
    <w:p w:rsidR="00B434B7" w:rsidRPr="00FD6049" w:rsidRDefault="00B434B7" w:rsidP="00BC7CAD">
      <w:pPr>
        <w:numPr>
          <w:ilvl w:val="0"/>
          <w:numId w:val="4"/>
        </w:numPr>
        <w:tabs>
          <w:tab w:val="left" w:pos="709"/>
          <w:tab w:val="left" w:pos="851"/>
          <w:tab w:val="left" w:pos="1134"/>
          <w:tab w:val="left" w:pos="1520"/>
          <w:tab w:val="left" w:pos="15735"/>
        </w:tabs>
        <w:spacing w:after="0" w:line="240" w:lineRule="auto"/>
        <w:ind w:left="284" w:firstLine="0"/>
        <w:contextualSpacing/>
        <w:jc w:val="both"/>
        <w:rPr>
          <w:rFonts w:ascii="Times New Roman" w:hAnsi="Times New Roman"/>
          <w:sz w:val="24"/>
          <w:szCs w:val="24"/>
        </w:rPr>
      </w:pPr>
      <w:r w:rsidRPr="00FD6049">
        <w:rPr>
          <w:rFonts w:ascii="Times New Roman" w:hAnsi="Times New Roman"/>
          <w:sz w:val="24"/>
          <w:szCs w:val="24"/>
        </w:rPr>
        <w:t>сведения обо всех участниках закупки, подавших Заявки;</w:t>
      </w:r>
    </w:p>
    <w:p w:rsidR="00B434B7" w:rsidRPr="00FD6049" w:rsidRDefault="00B434B7" w:rsidP="00BC7CAD">
      <w:pPr>
        <w:numPr>
          <w:ilvl w:val="0"/>
          <w:numId w:val="4"/>
        </w:numPr>
        <w:tabs>
          <w:tab w:val="left" w:pos="709"/>
          <w:tab w:val="left" w:pos="851"/>
          <w:tab w:val="left" w:pos="1000"/>
          <w:tab w:val="left" w:pos="1134"/>
          <w:tab w:val="left" w:pos="15735"/>
        </w:tabs>
        <w:spacing w:after="0" w:line="240" w:lineRule="auto"/>
        <w:ind w:left="284" w:firstLine="0"/>
        <w:contextualSpacing/>
        <w:jc w:val="both"/>
        <w:rPr>
          <w:rFonts w:ascii="Times New Roman" w:hAnsi="Times New Roman"/>
          <w:sz w:val="24"/>
          <w:szCs w:val="24"/>
        </w:rPr>
      </w:pPr>
      <w:r w:rsidRPr="00FD6049">
        <w:rPr>
          <w:rFonts w:ascii="Times New Roman" w:hAnsi="Times New Roman"/>
          <w:sz w:val="24"/>
          <w:szCs w:val="24"/>
        </w:rPr>
        <w:t>сведения об отклоненных Заявках с обоснованием причин отклонения;</w:t>
      </w:r>
    </w:p>
    <w:p w:rsidR="00B434B7" w:rsidRPr="00FD6049" w:rsidRDefault="00B434B7" w:rsidP="00BC7CAD">
      <w:pPr>
        <w:numPr>
          <w:ilvl w:val="0"/>
          <w:numId w:val="4"/>
        </w:numPr>
        <w:tabs>
          <w:tab w:val="left" w:pos="709"/>
        </w:tabs>
        <w:spacing w:after="0" w:line="240" w:lineRule="auto"/>
        <w:ind w:left="284" w:firstLine="0"/>
        <w:jc w:val="both"/>
        <w:rPr>
          <w:rFonts w:ascii="Times New Roman" w:hAnsi="Times New Roman"/>
          <w:sz w:val="24"/>
          <w:szCs w:val="24"/>
        </w:rPr>
      </w:pPr>
      <w:r w:rsidRPr="00FD6049">
        <w:rPr>
          <w:rFonts w:ascii="Times New Roman" w:hAnsi="Times New Roman"/>
          <w:sz w:val="24"/>
          <w:szCs w:val="24"/>
        </w:rPr>
        <w:t xml:space="preserve">о присвоении Заявкам порядковых номеров; </w:t>
      </w:r>
    </w:p>
    <w:p w:rsidR="00B434B7" w:rsidRPr="00FD6049" w:rsidRDefault="00B434B7" w:rsidP="00BC7CAD">
      <w:pPr>
        <w:numPr>
          <w:ilvl w:val="0"/>
          <w:numId w:val="4"/>
        </w:numPr>
        <w:tabs>
          <w:tab w:val="left" w:pos="709"/>
        </w:tabs>
        <w:spacing w:after="0" w:line="240" w:lineRule="auto"/>
        <w:ind w:left="284" w:firstLine="0"/>
        <w:jc w:val="both"/>
        <w:rPr>
          <w:rFonts w:ascii="Times New Roman" w:hAnsi="Times New Roman"/>
          <w:sz w:val="24"/>
          <w:szCs w:val="24"/>
        </w:rPr>
      </w:pPr>
      <w:r w:rsidRPr="00FD6049">
        <w:rPr>
          <w:rFonts w:ascii="Times New Roman" w:hAnsi="Times New Roman"/>
          <w:sz w:val="24"/>
          <w:szCs w:val="24"/>
        </w:rPr>
        <w:t>сведения о решении комиссии о присвоении Заявкам значений по каждому из предусмотренных критериев оценки Заявок;</w:t>
      </w:r>
    </w:p>
    <w:p w:rsidR="00B434B7" w:rsidRPr="00FD6049" w:rsidRDefault="00B434B7" w:rsidP="00BC7CAD">
      <w:pPr>
        <w:numPr>
          <w:ilvl w:val="0"/>
          <w:numId w:val="4"/>
        </w:numPr>
        <w:tabs>
          <w:tab w:val="left" w:pos="709"/>
          <w:tab w:val="left" w:pos="851"/>
          <w:tab w:val="left" w:pos="1134"/>
          <w:tab w:val="left" w:pos="15735"/>
        </w:tabs>
        <w:spacing w:after="0" w:line="240" w:lineRule="auto"/>
        <w:ind w:left="284" w:firstLine="0"/>
        <w:contextualSpacing/>
        <w:jc w:val="both"/>
        <w:rPr>
          <w:rFonts w:ascii="Times New Roman" w:hAnsi="Times New Roman"/>
          <w:sz w:val="24"/>
          <w:szCs w:val="24"/>
        </w:rPr>
      </w:pPr>
      <w:r w:rsidRPr="00FD6049">
        <w:rPr>
          <w:rFonts w:ascii="Times New Roman" w:hAnsi="Times New Roman"/>
          <w:sz w:val="24"/>
          <w:szCs w:val="24"/>
        </w:rPr>
        <w:t>сведения о победителе конкурса;</w:t>
      </w:r>
    </w:p>
    <w:p w:rsidR="00B434B7" w:rsidRPr="00FD6049" w:rsidRDefault="00B434B7" w:rsidP="00BC7CAD">
      <w:pPr>
        <w:numPr>
          <w:ilvl w:val="0"/>
          <w:numId w:val="4"/>
        </w:numPr>
        <w:tabs>
          <w:tab w:val="left" w:pos="709"/>
          <w:tab w:val="left" w:pos="851"/>
          <w:tab w:val="left" w:pos="1134"/>
          <w:tab w:val="left" w:pos="1220"/>
          <w:tab w:val="left" w:pos="15735"/>
        </w:tabs>
        <w:spacing w:after="0" w:line="240" w:lineRule="auto"/>
        <w:ind w:left="284" w:firstLine="0"/>
        <w:contextualSpacing/>
        <w:jc w:val="both"/>
        <w:rPr>
          <w:rFonts w:ascii="Times New Roman" w:hAnsi="Times New Roman"/>
          <w:sz w:val="24"/>
          <w:szCs w:val="24"/>
        </w:rPr>
      </w:pPr>
      <w:r w:rsidRPr="00FD6049">
        <w:rPr>
          <w:rFonts w:ascii="Times New Roman" w:hAnsi="Times New Roman"/>
          <w:sz w:val="24"/>
          <w:szCs w:val="24"/>
        </w:rPr>
        <w:t>о признании конкурса несостоявшимся.</w:t>
      </w:r>
    </w:p>
    <w:p w:rsidR="00B434B7" w:rsidRPr="00FD6049" w:rsidRDefault="00B434B7" w:rsidP="009C1D28">
      <w:pPr>
        <w:numPr>
          <w:ilvl w:val="1"/>
          <w:numId w:val="3"/>
        </w:numPr>
        <w:tabs>
          <w:tab w:val="left" w:pos="709"/>
          <w:tab w:val="left" w:pos="2560"/>
          <w:tab w:val="left" w:pos="15735"/>
        </w:tabs>
        <w:spacing w:after="0" w:line="240" w:lineRule="auto"/>
        <w:ind w:left="0" w:firstLine="0"/>
        <w:contextualSpacing/>
        <w:jc w:val="both"/>
        <w:rPr>
          <w:rFonts w:ascii="Times New Roman" w:hAnsi="Times New Roman"/>
          <w:sz w:val="24"/>
          <w:szCs w:val="24"/>
        </w:rPr>
      </w:pPr>
      <w:r w:rsidRPr="00FD6049">
        <w:rPr>
          <w:rFonts w:ascii="Times New Roman" w:hAnsi="Times New Roman"/>
          <w:sz w:val="24"/>
          <w:szCs w:val="24"/>
        </w:rPr>
        <w:t xml:space="preserve">Указанный протокол не позднее чем через 3 дня со дня подписания размещается на сайте </w:t>
      </w:r>
      <w:hyperlink r:id="rId18" w:history="1">
        <w:r w:rsidRPr="00FD6049">
          <w:rPr>
            <w:rStyle w:val="a7"/>
            <w:rFonts w:ascii="Times New Roman" w:hAnsi="Times New Roman"/>
            <w:color w:val="auto"/>
            <w:sz w:val="24"/>
            <w:szCs w:val="24"/>
            <w:lang w:val="en-US"/>
          </w:rPr>
          <w:t>http</w:t>
        </w:r>
        <w:r w:rsidRPr="00FD6049">
          <w:rPr>
            <w:rStyle w:val="a7"/>
            <w:rFonts w:ascii="Times New Roman" w:hAnsi="Times New Roman"/>
            <w:color w:val="auto"/>
            <w:sz w:val="24"/>
            <w:szCs w:val="24"/>
          </w:rPr>
          <w:t>://</w:t>
        </w:r>
        <w:r w:rsidRPr="00FD6049">
          <w:rPr>
            <w:rStyle w:val="a7"/>
            <w:rFonts w:ascii="Times New Roman" w:hAnsi="Times New Roman"/>
            <w:color w:val="auto"/>
            <w:sz w:val="24"/>
            <w:szCs w:val="24"/>
            <w:lang w:val="en-US"/>
          </w:rPr>
          <w:t>www</w:t>
        </w:r>
        <w:r w:rsidRPr="00FD6049">
          <w:rPr>
            <w:rStyle w:val="a7"/>
            <w:rFonts w:ascii="Times New Roman" w:hAnsi="Times New Roman"/>
            <w:color w:val="auto"/>
            <w:sz w:val="24"/>
            <w:szCs w:val="24"/>
          </w:rPr>
          <w:t>.</w:t>
        </w:r>
        <w:r w:rsidRPr="00FD6049">
          <w:rPr>
            <w:rStyle w:val="a7"/>
            <w:rFonts w:ascii="Times New Roman" w:hAnsi="Times New Roman"/>
            <w:color w:val="auto"/>
            <w:sz w:val="24"/>
            <w:szCs w:val="24"/>
            <w:lang w:val="en-US"/>
          </w:rPr>
          <w:t>zakupki</w:t>
        </w:r>
        <w:r w:rsidRPr="00FD6049">
          <w:rPr>
            <w:rStyle w:val="a7"/>
            <w:rFonts w:ascii="Times New Roman" w:hAnsi="Times New Roman"/>
            <w:color w:val="auto"/>
            <w:sz w:val="24"/>
            <w:szCs w:val="24"/>
          </w:rPr>
          <w:t>.</w:t>
        </w:r>
        <w:r w:rsidRPr="00FD6049">
          <w:rPr>
            <w:rStyle w:val="a7"/>
            <w:rFonts w:ascii="Times New Roman" w:hAnsi="Times New Roman"/>
            <w:color w:val="auto"/>
            <w:sz w:val="24"/>
            <w:szCs w:val="24"/>
            <w:lang w:val="en-US"/>
          </w:rPr>
          <w:t>gov</w:t>
        </w:r>
        <w:r w:rsidRPr="00FD6049">
          <w:rPr>
            <w:rStyle w:val="a7"/>
            <w:rFonts w:ascii="Times New Roman" w:hAnsi="Times New Roman"/>
            <w:color w:val="auto"/>
            <w:sz w:val="24"/>
            <w:szCs w:val="24"/>
          </w:rPr>
          <w:t>.</w:t>
        </w:r>
        <w:r w:rsidRPr="00FD6049">
          <w:rPr>
            <w:rStyle w:val="a7"/>
            <w:rFonts w:ascii="Times New Roman" w:hAnsi="Times New Roman"/>
            <w:color w:val="auto"/>
            <w:sz w:val="24"/>
            <w:szCs w:val="24"/>
            <w:lang w:val="en-US"/>
          </w:rPr>
          <w:t>ru</w:t>
        </w:r>
        <w:r w:rsidRPr="00FD6049">
          <w:rPr>
            <w:rStyle w:val="a7"/>
            <w:rFonts w:ascii="Times New Roman" w:hAnsi="Times New Roman"/>
            <w:color w:val="auto"/>
            <w:sz w:val="24"/>
            <w:szCs w:val="24"/>
          </w:rPr>
          <w:t>/</w:t>
        </w:r>
      </w:hyperlink>
      <w:r w:rsidRPr="00FD6049">
        <w:rPr>
          <w:rFonts w:ascii="Times New Roman" w:hAnsi="Times New Roman"/>
          <w:sz w:val="24"/>
          <w:szCs w:val="24"/>
          <w:lang w:eastAsia="ru-RU"/>
        </w:rPr>
        <w:t xml:space="preserve"> и сайте ЭТП</w:t>
      </w:r>
      <w:r w:rsidRPr="00FD6049">
        <w:rPr>
          <w:rFonts w:ascii="Times New Roman" w:hAnsi="Times New Roman"/>
          <w:sz w:val="24"/>
          <w:szCs w:val="24"/>
        </w:rPr>
        <w:t xml:space="preserve">. При этом в протоколе, размещаемом на сайте </w:t>
      </w:r>
      <w:hyperlink r:id="rId19" w:history="1">
        <w:r w:rsidRPr="00FD6049">
          <w:rPr>
            <w:rFonts w:ascii="Times New Roman" w:hAnsi="Times New Roman"/>
            <w:sz w:val="24"/>
            <w:szCs w:val="24"/>
            <w:u w:val="single"/>
            <w:lang w:val="en-US"/>
          </w:rPr>
          <w:t>http</w:t>
        </w:r>
        <w:r w:rsidRPr="00FD6049">
          <w:rPr>
            <w:rFonts w:ascii="Times New Roman" w:hAnsi="Times New Roman"/>
            <w:sz w:val="24"/>
            <w:szCs w:val="24"/>
            <w:u w:val="single"/>
          </w:rPr>
          <w:t>://</w:t>
        </w:r>
        <w:r w:rsidRPr="00FD6049">
          <w:rPr>
            <w:rFonts w:ascii="Times New Roman" w:hAnsi="Times New Roman"/>
            <w:sz w:val="24"/>
            <w:szCs w:val="24"/>
            <w:u w:val="single"/>
            <w:lang w:val="en-US"/>
          </w:rPr>
          <w:t>www</w:t>
        </w:r>
        <w:r w:rsidRPr="00FD6049">
          <w:rPr>
            <w:rFonts w:ascii="Times New Roman" w:hAnsi="Times New Roman"/>
            <w:sz w:val="24"/>
            <w:szCs w:val="24"/>
            <w:u w:val="single"/>
          </w:rPr>
          <w:t>.</w:t>
        </w:r>
        <w:r w:rsidRPr="00FD6049">
          <w:rPr>
            <w:rFonts w:ascii="Times New Roman" w:hAnsi="Times New Roman"/>
            <w:sz w:val="24"/>
            <w:szCs w:val="24"/>
            <w:u w:val="single"/>
            <w:lang w:val="en-US"/>
          </w:rPr>
          <w:t>zakupki</w:t>
        </w:r>
        <w:r w:rsidRPr="00FD6049">
          <w:rPr>
            <w:rFonts w:ascii="Times New Roman" w:hAnsi="Times New Roman"/>
            <w:sz w:val="24"/>
            <w:szCs w:val="24"/>
            <w:u w:val="single"/>
          </w:rPr>
          <w:t>.</w:t>
        </w:r>
        <w:r w:rsidRPr="00FD6049">
          <w:rPr>
            <w:rFonts w:ascii="Times New Roman" w:hAnsi="Times New Roman"/>
            <w:sz w:val="24"/>
            <w:szCs w:val="24"/>
            <w:u w:val="single"/>
            <w:lang w:val="en-US"/>
          </w:rPr>
          <w:t>gov</w:t>
        </w:r>
        <w:r w:rsidRPr="00FD6049">
          <w:rPr>
            <w:rFonts w:ascii="Times New Roman" w:hAnsi="Times New Roman"/>
            <w:sz w:val="24"/>
            <w:szCs w:val="24"/>
            <w:u w:val="single"/>
          </w:rPr>
          <w:t>.</w:t>
        </w:r>
        <w:r w:rsidRPr="00FD6049">
          <w:rPr>
            <w:rFonts w:ascii="Times New Roman" w:hAnsi="Times New Roman"/>
            <w:sz w:val="24"/>
            <w:szCs w:val="24"/>
            <w:u w:val="single"/>
            <w:lang w:val="en-US"/>
          </w:rPr>
          <w:t>ru</w:t>
        </w:r>
        <w:r w:rsidRPr="00FD6049">
          <w:rPr>
            <w:rFonts w:ascii="Times New Roman" w:hAnsi="Times New Roman"/>
            <w:sz w:val="24"/>
            <w:szCs w:val="24"/>
            <w:u w:val="single"/>
          </w:rPr>
          <w:t>/</w:t>
        </w:r>
      </w:hyperlink>
      <w:r w:rsidRPr="00FD6049">
        <w:rPr>
          <w:rFonts w:ascii="Times New Roman" w:hAnsi="Times New Roman"/>
          <w:sz w:val="24"/>
          <w:szCs w:val="24"/>
          <w:lang w:eastAsia="ru-RU"/>
        </w:rPr>
        <w:t xml:space="preserve"> и сайте ЭТП</w:t>
      </w:r>
      <w:r w:rsidRPr="00FD6049">
        <w:rPr>
          <w:rFonts w:ascii="Times New Roman" w:hAnsi="Times New Roman"/>
          <w:sz w:val="24"/>
          <w:szCs w:val="24"/>
        </w:rPr>
        <w:t>, допускается не указывать сведения о составе комиссии и данные о персональном голосовании членов комиссии.</w:t>
      </w:r>
    </w:p>
    <w:p w:rsidR="00B434B7" w:rsidRPr="00FD6049" w:rsidRDefault="00B434B7" w:rsidP="009C1D28">
      <w:pPr>
        <w:numPr>
          <w:ilvl w:val="1"/>
          <w:numId w:val="3"/>
        </w:numPr>
        <w:tabs>
          <w:tab w:val="left" w:pos="709"/>
          <w:tab w:val="left" w:pos="2560"/>
          <w:tab w:val="left" w:pos="15735"/>
        </w:tabs>
        <w:spacing w:after="0" w:line="240" w:lineRule="auto"/>
        <w:ind w:left="0" w:firstLine="0"/>
        <w:contextualSpacing/>
        <w:jc w:val="both"/>
        <w:rPr>
          <w:rFonts w:ascii="Times New Roman" w:hAnsi="Times New Roman"/>
          <w:sz w:val="24"/>
          <w:szCs w:val="24"/>
        </w:rPr>
      </w:pPr>
      <w:r w:rsidRPr="00FD6049">
        <w:rPr>
          <w:rFonts w:ascii="Times New Roman" w:hAnsi="Times New Roman"/>
          <w:sz w:val="24"/>
          <w:szCs w:val="24"/>
        </w:rPr>
        <w:t>Протокол рассмотрения и оценки Заявок составляется в двух экземплярах, один из которых остается у Учреждения, второй экземпляр протокола и проект договора передаются в течение 3 рабочих дней со дня подписания указанного протокола победителю конкурса. Проект договора, передаваемый победителю конкурса, составляется путем включения в него условий исполнения договора, предусмотренных извещением о конкурсе, и цены, предложенной победителем конкурса.</w:t>
      </w:r>
    </w:p>
    <w:p w:rsidR="00B434B7" w:rsidRPr="00FD6049" w:rsidRDefault="00B434B7" w:rsidP="009C1D28">
      <w:pPr>
        <w:numPr>
          <w:ilvl w:val="1"/>
          <w:numId w:val="3"/>
        </w:numPr>
        <w:tabs>
          <w:tab w:val="left" w:pos="709"/>
          <w:tab w:val="left" w:pos="2560"/>
          <w:tab w:val="left" w:pos="15735"/>
        </w:tabs>
        <w:spacing w:after="0" w:line="240" w:lineRule="auto"/>
        <w:ind w:left="0" w:firstLine="0"/>
        <w:contextualSpacing/>
        <w:jc w:val="both"/>
        <w:rPr>
          <w:rFonts w:ascii="Times New Roman" w:hAnsi="Times New Roman"/>
          <w:sz w:val="24"/>
          <w:szCs w:val="24"/>
        </w:rPr>
      </w:pPr>
      <w:r w:rsidRPr="00FD6049">
        <w:rPr>
          <w:rFonts w:ascii="Times New Roman" w:hAnsi="Times New Roman"/>
          <w:sz w:val="24"/>
          <w:szCs w:val="24"/>
        </w:rPr>
        <w:t xml:space="preserve">Любой участник закупки, подавший Заявку, после размещения на сайте </w:t>
      </w:r>
      <w:hyperlink r:id="rId20" w:history="1">
        <w:r w:rsidRPr="00FD6049">
          <w:rPr>
            <w:rFonts w:ascii="Times New Roman" w:hAnsi="Times New Roman"/>
            <w:sz w:val="24"/>
            <w:szCs w:val="24"/>
            <w:u w:val="single"/>
            <w:lang w:val="en-US"/>
          </w:rPr>
          <w:t>http</w:t>
        </w:r>
        <w:r w:rsidRPr="00FD6049">
          <w:rPr>
            <w:rFonts w:ascii="Times New Roman" w:hAnsi="Times New Roman"/>
            <w:sz w:val="24"/>
            <w:szCs w:val="24"/>
            <w:u w:val="single"/>
          </w:rPr>
          <w:t>://</w:t>
        </w:r>
        <w:r w:rsidRPr="00FD6049">
          <w:rPr>
            <w:rFonts w:ascii="Times New Roman" w:hAnsi="Times New Roman"/>
            <w:sz w:val="24"/>
            <w:szCs w:val="24"/>
            <w:u w:val="single"/>
            <w:lang w:val="en-US"/>
          </w:rPr>
          <w:t>www</w:t>
        </w:r>
        <w:r w:rsidRPr="00FD6049">
          <w:rPr>
            <w:rFonts w:ascii="Times New Roman" w:hAnsi="Times New Roman"/>
            <w:sz w:val="24"/>
            <w:szCs w:val="24"/>
            <w:u w:val="single"/>
          </w:rPr>
          <w:t>.</w:t>
        </w:r>
        <w:r w:rsidRPr="00FD6049">
          <w:rPr>
            <w:rFonts w:ascii="Times New Roman" w:hAnsi="Times New Roman"/>
            <w:sz w:val="24"/>
            <w:szCs w:val="24"/>
            <w:u w:val="single"/>
            <w:lang w:val="en-US"/>
          </w:rPr>
          <w:t>zakupki</w:t>
        </w:r>
        <w:r w:rsidRPr="00FD6049">
          <w:rPr>
            <w:rFonts w:ascii="Times New Roman" w:hAnsi="Times New Roman"/>
            <w:sz w:val="24"/>
            <w:szCs w:val="24"/>
            <w:u w:val="single"/>
          </w:rPr>
          <w:t>.</w:t>
        </w:r>
        <w:r w:rsidRPr="00FD6049">
          <w:rPr>
            <w:rFonts w:ascii="Times New Roman" w:hAnsi="Times New Roman"/>
            <w:sz w:val="24"/>
            <w:szCs w:val="24"/>
            <w:u w:val="single"/>
            <w:lang w:val="en-US"/>
          </w:rPr>
          <w:t>gov</w:t>
        </w:r>
        <w:r w:rsidRPr="00FD6049">
          <w:rPr>
            <w:rFonts w:ascii="Times New Roman" w:hAnsi="Times New Roman"/>
            <w:sz w:val="24"/>
            <w:szCs w:val="24"/>
            <w:u w:val="single"/>
          </w:rPr>
          <w:t>.</w:t>
        </w:r>
        <w:r w:rsidRPr="00FD6049">
          <w:rPr>
            <w:rFonts w:ascii="Times New Roman" w:hAnsi="Times New Roman"/>
            <w:sz w:val="24"/>
            <w:szCs w:val="24"/>
            <w:u w:val="single"/>
            <w:lang w:val="en-US"/>
          </w:rPr>
          <w:t>ru</w:t>
        </w:r>
        <w:r w:rsidRPr="00FD6049">
          <w:rPr>
            <w:rFonts w:ascii="Times New Roman" w:hAnsi="Times New Roman"/>
            <w:sz w:val="24"/>
            <w:szCs w:val="24"/>
            <w:u w:val="single"/>
          </w:rPr>
          <w:t>/</w:t>
        </w:r>
      </w:hyperlink>
      <w:r w:rsidRPr="00FD6049">
        <w:t xml:space="preserve"> </w:t>
      </w:r>
      <w:r w:rsidRPr="00FD6049">
        <w:rPr>
          <w:rFonts w:ascii="Times New Roman" w:hAnsi="Times New Roman"/>
          <w:sz w:val="24"/>
          <w:szCs w:val="24"/>
          <w:lang w:eastAsia="ru-RU"/>
        </w:rPr>
        <w:t xml:space="preserve">и сайте ЭТП </w:t>
      </w:r>
      <w:r w:rsidRPr="00FD6049">
        <w:rPr>
          <w:rFonts w:ascii="Times New Roman" w:hAnsi="Times New Roman"/>
          <w:sz w:val="24"/>
          <w:szCs w:val="24"/>
        </w:rPr>
        <w:t xml:space="preserve">протокола рассмотрения и оценки Заявок вправе направить в письменной форме в адрес Учреждения запрос о разъяснении результатов рассмотрения и оценки </w:t>
      </w:r>
      <w:r w:rsidRPr="00FD6049">
        <w:rPr>
          <w:rFonts w:ascii="Times New Roman" w:hAnsi="Times New Roman"/>
          <w:sz w:val="24"/>
          <w:szCs w:val="24"/>
        </w:rPr>
        <w:lastRenderedPageBreak/>
        <w:t xml:space="preserve">Заявок. Учреждение в течение 3 рабочих дней со дня поступления такого запроса обязано предоставить указанному участнику соответствующие разъяснения в письменной форме. </w:t>
      </w:r>
    </w:p>
    <w:p w:rsidR="00B434B7" w:rsidRPr="00FD6049" w:rsidRDefault="00B434B7" w:rsidP="009C1D28">
      <w:pPr>
        <w:tabs>
          <w:tab w:val="left" w:pos="709"/>
        </w:tabs>
        <w:spacing w:after="0" w:line="240" w:lineRule="auto"/>
        <w:jc w:val="both"/>
        <w:rPr>
          <w:rFonts w:ascii="Times New Roman" w:hAnsi="Times New Roman"/>
          <w:sz w:val="24"/>
          <w:szCs w:val="24"/>
        </w:rPr>
      </w:pPr>
      <w:r w:rsidRPr="00FD6049">
        <w:rPr>
          <w:rFonts w:ascii="Times New Roman" w:hAnsi="Times New Roman"/>
          <w:sz w:val="24"/>
          <w:szCs w:val="24"/>
        </w:rPr>
        <w:t>14.14. Комиссия отстраняет участника закупки от участия в конкурсе в любой момент до заключения договора, если обнаружит, что такой участник представил заведомо недостоверные, ложные сведения и (или) сфальсифицированные документы, информацию.</w:t>
      </w:r>
    </w:p>
    <w:p w:rsidR="0033445D" w:rsidRPr="00FD6049" w:rsidRDefault="00B434B7" w:rsidP="0033445D">
      <w:pPr>
        <w:tabs>
          <w:tab w:val="left" w:pos="709"/>
          <w:tab w:val="left" w:pos="15735"/>
        </w:tabs>
        <w:spacing w:after="0" w:line="240" w:lineRule="auto"/>
        <w:contextualSpacing/>
        <w:jc w:val="both"/>
        <w:rPr>
          <w:rFonts w:ascii="Times New Roman" w:hAnsi="Times New Roman"/>
          <w:sz w:val="24"/>
          <w:szCs w:val="24"/>
        </w:rPr>
      </w:pPr>
      <w:r w:rsidRPr="00FD6049">
        <w:rPr>
          <w:rFonts w:ascii="Times New Roman" w:hAnsi="Times New Roman"/>
          <w:sz w:val="24"/>
          <w:szCs w:val="24"/>
        </w:rPr>
        <w:t>14.15. Учреждение вправе повторно проверить соответствие участников закупки требованиям, установленным документацией о закупке, на любом этапе проведения конкурса до заключения договора. При выявлении факта несоответствия участника закупки, Победителя конкурса или соисполнителей (субподрядчиков), привлекаемых в целях исполнения договора, комиссия отстраняет такого участника или победителя закупки от дальнейшего участия в конкурсе на любой стадии ее проведения, вкл</w:t>
      </w:r>
      <w:r w:rsidR="0033445D" w:rsidRPr="00FD6049">
        <w:rPr>
          <w:rFonts w:ascii="Times New Roman" w:hAnsi="Times New Roman"/>
          <w:sz w:val="24"/>
          <w:szCs w:val="24"/>
        </w:rPr>
        <w:t xml:space="preserve">ючая этап заключения договора. </w:t>
      </w:r>
    </w:p>
    <w:p w:rsidR="0033445D" w:rsidRPr="00FD6049" w:rsidRDefault="0033445D" w:rsidP="0033445D">
      <w:pPr>
        <w:tabs>
          <w:tab w:val="left" w:pos="709"/>
          <w:tab w:val="left" w:pos="15735"/>
        </w:tabs>
        <w:spacing w:after="0" w:line="240" w:lineRule="auto"/>
        <w:contextualSpacing/>
        <w:jc w:val="both"/>
        <w:rPr>
          <w:rFonts w:ascii="Times New Roman" w:hAnsi="Times New Roman"/>
          <w:sz w:val="24"/>
          <w:szCs w:val="24"/>
        </w:rPr>
      </w:pPr>
      <w:r w:rsidRPr="00FD6049">
        <w:rPr>
          <w:rFonts w:ascii="Times New Roman" w:hAnsi="Times New Roman"/>
          <w:sz w:val="24"/>
          <w:szCs w:val="24"/>
        </w:rPr>
        <w:t xml:space="preserve">14.16. </w:t>
      </w:r>
      <w:r w:rsidRPr="00FD6049">
        <w:rPr>
          <w:rFonts w:ascii="Times New Roman" w:eastAsia="Times New Roman" w:hAnsi="Times New Roman"/>
          <w:kern w:val="3"/>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33445D" w:rsidRPr="00FD6049" w:rsidRDefault="0033445D" w:rsidP="0033445D">
      <w:pPr>
        <w:pStyle w:val="16"/>
        <w:ind w:left="0"/>
        <w:jc w:val="both"/>
        <w:rPr>
          <w:rFonts w:eastAsia="Times New Roman"/>
          <w:kern w:val="3"/>
        </w:rPr>
      </w:pPr>
      <w:r w:rsidRPr="00FD6049">
        <w:rPr>
          <w:rFonts w:eastAsia="Times New Roman"/>
          <w:kern w:val="3"/>
        </w:rPr>
        <w:t>а) закупка признана несостоявшейся и договор заключается с единственным участником закупки;</w:t>
      </w:r>
    </w:p>
    <w:p w:rsidR="0033445D" w:rsidRPr="00FD6049" w:rsidRDefault="0033445D" w:rsidP="0033445D">
      <w:pPr>
        <w:pStyle w:val="16"/>
        <w:ind w:left="0"/>
        <w:jc w:val="both"/>
        <w:rPr>
          <w:rFonts w:eastAsia="Times New Roman"/>
          <w:kern w:val="3"/>
        </w:rPr>
      </w:pPr>
      <w:r w:rsidRPr="00FD6049">
        <w:rPr>
          <w:rFonts w:eastAsia="Times New Roman"/>
          <w:kern w:val="3"/>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3445D" w:rsidRPr="00FD6049" w:rsidRDefault="0033445D" w:rsidP="0033445D">
      <w:pPr>
        <w:pStyle w:val="16"/>
        <w:ind w:left="0"/>
        <w:jc w:val="both"/>
        <w:rPr>
          <w:rFonts w:eastAsia="Times New Roman"/>
          <w:kern w:val="3"/>
        </w:rPr>
      </w:pPr>
      <w:r w:rsidRPr="00FD6049">
        <w:rPr>
          <w:rFonts w:eastAsia="Times New Roman"/>
          <w:kern w:val="3"/>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Start w:id="19" w:name="Par32"/>
      <w:bookmarkEnd w:id="19"/>
    </w:p>
    <w:p w:rsidR="0033445D" w:rsidRPr="00FD6049" w:rsidRDefault="0033445D" w:rsidP="0033445D">
      <w:pPr>
        <w:pStyle w:val="16"/>
        <w:ind w:left="0"/>
        <w:jc w:val="both"/>
        <w:rPr>
          <w:rFonts w:eastAsia="Times New Roman"/>
          <w:kern w:val="3"/>
        </w:rPr>
      </w:pPr>
      <w:r w:rsidRPr="00FD6049">
        <w:rPr>
          <w:rFonts w:eastAsia="Times New Roman"/>
          <w:kern w:val="3"/>
        </w:rPr>
        <w:t>г) в заявке на участие в закупке, представленной участником запроса предложений,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20" w:name="Par33"/>
      <w:bookmarkEnd w:id="20"/>
    </w:p>
    <w:p w:rsidR="0033445D" w:rsidRPr="00FD6049" w:rsidRDefault="0033445D" w:rsidP="0033445D">
      <w:pPr>
        <w:pStyle w:val="16"/>
        <w:ind w:left="0"/>
        <w:jc w:val="both"/>
        <w:rPr>
          <w:rFonts w:eastAsia="Times New Roman"/>
          <w:kern w:val="3"/>
        </w:rPr>
      </w:pPr>
      <w:r w:rsidRPr="00FD6049">
        <w:rPr>
          <w:rFonts w:eastAsia="Times New Roman"/>
          <w:kern w:val="3"/>
        </w:rPr>
        <w:t>14.17.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434B7" w:rsidRPr="00FD6049" w:rsidRDefault="00B434B7" w:rsidP="00B434B7">
      <w:pPr>
        <w:spacing w:after="0" w:line="240" w:lineRule="auto"/>
        <w:jc w:val="both"/>
        <w:rPr>
          <w:rFonts w:ascii="Times New Roman" w:hAnsi="Times New Roman"/>
          <w:sz w:val="24"/>
          <w:szCs w:val="24"/>
        </w:rPr>
      </w:pPr>
    </w:p>
    <w:p w:rsidR="00B434B7" w:rsidRPr="00FD6049" w:rsidRDefault="00B434B7" w:rsidP="00B434B7">
      <w:pPr>
        <w:spacing w:after="0" w:line="240" w:lineRule="auto"/>
        <w:jc w:val="both"/>
        <w:rPr>
          <w:rFonts w:ascii="Times New Roman" w:hAnsi="Times New Roman"/>
          <w:b/>
          <w:sz w:val="24"/>
          <w:szCs w:val="24"/>
          <w:lang w:eastAsia="ru-RU"/>
        </w:rPr>
      </w:pPr>
      <w:r w:rsidRPr="00FD6049">
        <w:rPr>
          <w:rFonts w:ascii="Times New Roman" w:hAnsi="Times New Roman"/>
          <w:b/>
          <w:sz w:val="24"/>
          <w:szCs w:val="24"/>
          <w:lang w:eastAsia="ru-RU"/>
        </w:rPr>
        <w:t>15. Условия и срок заключения договора</w:t>
      </w:r>
    </w:p>
    <w:p w:rsidR="00B434B7" w:rsidRPr="00FD6049" w:rsidRDefault="00B434B7" w:rsidP="00B434B7">
      <w:pPr>
        <w:pStyle w:val="29"/>
        <w:shd w:val="clear" w:color="auto" w:fill="auto"/>
        <w:tabs>
          <w:tab w:val="left" w:pos="1134"/>
          <w:tab w:val="left" w:pos="15735"/>
        </w:tabs>
        <w:spacing w:before="0" w:line="240" w:lineRule="auto"/>
        <w:contextualSpacing/>
        <w:rPr>
          <w:b/>
          <w:sz w:val="24"/>
          <w:szCs w:val="24"/>
        </w:rPr>
      </w:pPr>
      <w:r w:rsidRPr="00FD6049">
        <w:rPr>
          <w:sz w:val="24"/>
          <w:szCs w:val="24"/>
        </w:rPr>
        <w:t xml:space="preserve">15.1. Договор заключается на условиях, предусмотренных документацией о конкурсе, по цене, предложенной в Заявке победителя конкурса или в Заявке участника конкурса, с которым заключается договор в случае уклонения победителя конкурса от заключения договора. В случае </w:t>
      </w:r>
      <w:r w:rsidRPr="00FD6049">
        <w:rPr>
          <w:sz w:val="24"/>
          <w:szCs w:val="24"/>
        </w:rPr>
        <w:lastRenderedPageBreak/>
        <w:t>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B434B7" w:rsidRPr="00FD6049" w:rsidRDefault="00B434B7" w:rsidP="00B81DDB">
      <w:pPr>
        <w:pStyle w:val="29"/>
        <w:shd w:val="clear" w:color="auto" w:fill="auto"/>
        <w:tabs>
          <w:tab w:val="left" w:pos="567"/>
          <w:tab w:val="left" w:pos="15735"/>
        </w:tabs>
        <w:spacing w:before="0" w:line="240" w:lineRule="auto"/>
        <w:contextualSpacing/>
        <w:rPr>
          <w:b/>
          <w:sz w:val="24"/>
          <w:szCs w:val="24"/>
        </w:rPr>
      </w:pPr>
      <w:r w:rsidRPr="00FD6049">
        <w:rPr>
          <w:sz w:val="24"/>
          <w:szCs w:val="24"/>
        </w:rPr>
        <w:t>15.2.</w:t>
      </w:r>
      <w:r w:rsidRPr="00FD6049">
        <w:rPr>
          <w:sz w:val="24"/>
          <w:szCs w:val="24"/>
        </w:rPr>
        <w:tab/>
        <w:t xml:space="preserve">Срок заключения договора не </w:t>
      </w:r>
      <w:r w:rsidR="00E509C0" w:rsidRPr="00FD6049">
        <w:rPr>
          <w:sz w:val="24"/>
          <w:szCs w:val="24"/>
        </w:rPr>
        <w:t>ранее 10 дней и не позднее</w:t>
      </w:r>
      <w:r w:rsidRPr="00FD6049">
        <w:rPr>
          <w:sz w:val="24"/>
          <w:szCs w:val="24"/>
        </w:rPr>
        <w:t xml:space="preserve"> 20 календарных дней со дня </w:t>
      </w:r>
      <w:r w:rsidR="00E607A0" w:rsidRPr="00FD6049">
        <w:rPr>
          <w:sz w:val="24"/>
          <w:szCs w:val="24"/>
        </w:rPr>
        <w:t>подписания итогового протокола</w:t>
      </w:r>
      <w:r w:rsidR="00DF0868" w:rsidRPr="00FD6049">
        <w:rPr>
          <w:sz w:val="24"/>
          <w:szCs w:val="24"/>
        </w:rPr>
        <w:t>.</w:t>
      </w:r>
      <w:r w:rsidR="00E607A0" w:rsidRPr="00FD6049">
        <w:rPr>
          <w:sz w:val="24"/>
          <w:szCs w:val="24"/>
        </w:rPr>
        <w:t xml:space="preserve"> </w:t>
      </w:r>
    </w:p>
    <w:p w:rsidR="00B434B7" w:rsidRPr="00FD6049" w:rsidRDefault="00B434B7" w:rsidP="00B81DDB">
      <w:pPr>
        <w:pStyle w:val="29"/>
        <w:shd w:val="clear" w:color="auto" w:fill="auto"/>
        <w:tabs>
          <w:tab w:val="left" w:pos="567"/>
          <w:tab w:val="left" w:pos="15735"/>
        </w:tabs>
        <w:spacing w:before="0" w:line="240" w:lineRule="auto"/>
        <w:contextualSpacing/>
        <w:rPr>
          <w:sz w:val="24"/>
          <w:szCs w:val="24"/>
        </w:rPr>
      </w:pPr>
      <w:r w:rsidRPr="00FD6049">
        <w:rPr>
          <w:sz w:val="24"/>
          <w:szCs w:val="24"/>
        </w:rPr>
        <w:t>15.3.</w:t>
      </w:r>
      <w:r w:rsidRPr="00FD6049">
        <w:rPr>
          <w:sz w:val="24"/>
          <w:szCs w:val="24"/>
        </w:rPr>
        <w:tab/>
        <w:t>В случае если победитель конкурса или участник конкурса, предложивший в Заявке цену, такую же, как и победитель конкурса или участник конкурса, предложение о цене договора которого содержит лучшее условие по цене договора, следующее после предложенного победителем конкурса условия, в срок, указанный в извещении о  конкурсе, не представил Учреждению подписанный договор, а также обеспечение исполнения договора в случае, если было установлено требование обеспечения исполнения договора, такой победитель конкурс, признается уклонившимся от заключения договора.</w:t>
      </w:r>
    </w:p>
    <w:p w:rsidR="00B434B7" w:rsidRPr="00FD6049" w:rsidRDefault="00B434B7" w:rsidP="00B81DDB">
      <w:pPr>
        <w:pStyle w:val="29"/>
        <w:shd w:val="clear" w:color="auto" w:fill="auto"/>
        <w:tabs>
          <w:tab w:val="left" w:pos="567"/>
          <w:tab w:val="left" w:pos="15735"/>
        </w:tabs>
        <w:spacing w:before="0" w:line="240" w:lineRule="auto"/>
        <w:contextualSpacing/>
        <w:rPr>
          <w:sz w:val="24"/>
          <w:szCs w:val="24"/>
        </w:rPr>
      </w:pPr>
      <w:r w:rsidRPr="00FD6049">
        <w:rPr>
          <w:sz w:val="24"/>
          <w:szCs w:val="24"/>
        </w:rPr>
        <w:t>15.4.</w:t>
      </w:r>
      <w:r w:rsidRPr="00FD6049">
        <w:rPr>
          <w:sz w:val="24"/>
          <w:szCs w:val="24"/>
        </w:rPr>
        <w:tab/>
        <w:t>В случае, если победитель конкурса признан уклонившимся от заключения договора, Учреждение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предложившем в Заявке цену, такую же, как и победитель конкурса или с участником конкурса, предложение о цене договора которого содержит лучшее условие по цене договора, следующее после предложенного победителем конкурса условия. При этом заключение договора для указанного участника конкурса является обязательным. В случае уклонения вышеуказанных участников, от заключения договора Учреждение вправе обратиться в суд с требованием о понуждении таких участников конкурса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B434B7" w:rsidRPr="00FD6049" w:rsidRDefault="00B434B7" w:rsidP="00B434B7">
      <w:pPr>
        <w:widowControl w:val="0"/>
        <w:tabs>
          <w:tab w:val="num" w:pos="900"/>
        </w:tabs>
        <w:spacing w:after="0" w:line="240" w:lineRule="auto"/>
        <w:jc w:val="both"/>
        <w:rPr>
          <w:rFonts w:ascii="Times New Roman" w:hAnsi="Times New Roman"/>
          <w:sz w:val="24"/>
          <w:szCs w:val="24"/>
          <w:lang w:eastAsia="ru-RU"/>
        </w:rPr>
      </w:pPr>
      <w:r w:rsidRPr="00FD6049">
        <w:rPr>
          <w:rFonts w:ascii="Times New Roman" w:hAnsi="Times New Roman"/>
          <w:sz w:val="24"/>
          <w:szCs w:val="24"/>
        </w:rPr>
        <w:t xml:space="preserve">15.5. </w:t>
      </w:r>
      <w:r w:rsidRPr="00FD6049">
        <w:rPr>
          <w:rFonts w:ascii="Times New Roman" w:hAnsi="Times New Roman"/>
          <w:sz w:val="24"/>
          <w:szCs w:val="24"/>
          <w:lang w:eastAsia="ru-RU"/>
        </w:rPr>
        <w:t>Цена договора может быть снижена по соглашению сторон без изменения количества /объемов товаров, работ, услуг и иных условий исполнения договора.</w:t>
      </w:r>
    </w:p>
    <w:p w:rsidR="00B434B7" w:rsidRPr="00FD6049" w:rsidRDefault="00B434B7" w:rsidP="00B434B7">
      <w:pPr>
        <w:widowControl w:val="0"/>
        <w:tabs>
          <w:tab w:val="num" w:pos="900"/>
        </w:tabs>
        <w:spacing w:after="0" w:line="240" w:lineRule="auto"/>
        <w:jc w:val="both"/>
        <w:rPr>
          <w:rFonts w:ascii="Times New Roman" w:hAnsi="Times New Roman"/>
          <w:b/>
          <w:sz w:val="24"/>
          <w:szCs w:val="24"/>
          <w:lang w:eastAsia="ru-RU"/>
        </w:rPr>
      </w:pPr>
    </w:p>
    <w:p w:rsidR="00B434B7" w:rsidRPr="00FD6049" w:rsidRDefault="00B434B7" w:rsidP="00B434B7">
      <w:pPr>
        <w:widowControl w:val="0"/>
        <w:tabs>
          <w:tab w:val="num" w:pos="900"/>
        </w:tabs>
        <w:spacing w:after="0" w:line="240" w:lineRule="auto"/>
        <w:jc w:val="both"/>
        <w:rPr>
          <w:rFonts w:ascii="Times New Roman" w:hAnsi="Times New Roman"/>
          <w:b/>
          <w:sz w:val="24"/>
          <w:szCs w:val="24"/>
          <w:lang w:eastAsia="ru-RU"/>
        </w:rPr>
      </w:pPr>
      <w:r w:rsidRPr="00FD6049">
        <w:rPr>
          <w:rFonts w:ascii="Times New Roman" w:hAnsi="Times New Roman"/>
          <w:b/>
          <w:sz w:val="24"/>
          <w:szCs w:val="24"/>
          <w:lang w:eastAsia="ru-RU"/>
        </w:rPr>
        <w:t>16. Обеспечение заявки, исполнение договора, исполнение гарантийных обязательств</w:t>
      </w:r>
    </w:p>
    <w:p w:rsidR="000256AF" w:rsidRPr="00FD6049" w:rsidRDefault="00B434B7" w:rsidP="00E041D7">
      <w:pPr>
        <w:widowControl w:val="0"/>
        <w:tabs>
          <w:tab w:val="left" w:pos="708"/>
        </w:tabs>
        <w:adjustRightInd w:val="0"/>
        <w:spacing w:after="0" w:line="240" w:lineRule="auto"/>
        <w:jc w:val="both"/>
        <w:rPr>
          <w:rFonts w:ascii="Times New Roman" w:hAnsi="Times New Roman"/>
          <w:sz w:val="24"/>
          <w:szCs w:val="24"/>
          <w:lang w:eastAsia="ru-RU"/>
        </w:rPr>
      </w:pPr>
      <w:r w:rsidRPr="00FD6049">
        <w:rPr>
          <w:rFonts w:ascii="Times New Roman" w:hAnsi="Times New Roman"/>
          <w:color w:val="000000" w:themeColor="text1"/>
          <w:sz w:val="24"/>
          <w:szCs w:val="24"/>
          <w:lang w:eastAsia="ru-RU"/>
        </w:rPr>
        <w:t>16.1.</w:t>
      </w:r>
      <w:r w:rsidRPr="00FD6049">
        <w:rPr>
          <w:rFonts w:ascii="Times New Roman" w:hAnsi="Times New Roman"/>
          <w:color w:val="000000" w:themeColor="text1"/>
          <w:sz w:val="24"/>
          <w:szCs w:val="24"/>
          <w:lang w:eastAsia="ru-RU"/>
        </w:rPr>
        <w:tab/>
        <w:t xml:space="preserve">Размер обеспечения Заявки: </w:t>
      </w:r>
      <w:r w:rsidR="006808D3" w:rsidRPr="00FD6049">
        <w:rPr>
          <w:rFonts w:ascii="Times New Roman" w:hAnsi="Times New Roman"/>
          <w:color w:val="000000" w:themeColor="text1"/>
          <w:sz w:val="24"/>
          <w:szCs w:val="24"/>
          <w:lang w:eastAsia="ru-RU"/>
        </w:rPr>
        <w:t xml:space="preserve">5% (пять) процентов от начальной (максимальной цены договора, что составляет: </w:t>
      </w:r>
      <w:r w:rsidR="003D151F" w:rsidRPr="00FD6049">
        <w:rPr>
          <w:rFonts w:ascii="Times New Roman" w:hAnsi="Times New Roman"/>
          <w:color w:val="000000" w:themeColor="text1"/>
          <w:sz w:val="24"/>
          <w:szCs w:val="24"/>
          <w:lang w:eastAsia="ru-RU"/>
        </w:rPr>
        <w:t>1 455 112</w:t>
      </w:r>
      <w:r w:rsidR="006808D3" w:rsidRPr="00FD6049">
        <w:rPr>
          <w:rFonts w:ascii="Times New Roman" w:hAnsi="Times New Roman"/>
          <w:sz w:val="24"/>
          <w:szCs w:val="24"/>
          <w:lang w:eastAsia="ru-RU"/>
        </w:rPr>
        <w:t>,</w:t>
      </w:r>
      <w:r w:rsidR="003D151F" w:rsidRPr="00FD6049">
        <w:rPr>
          <w:rFonts w:ascii="Times New Roman" w:hAnsi="Times New Roman"/>
          <w:sz w:val="24"/>
          <w:szCs w:val="24"/>
          <w:lang w:eastAsia="ru-RU"/>
        </w:rPr>
        <w:t>8</w:t>
      </w:r>
      <w:r w:rsidR="006808D3" w:rsidRPr="00FD6049">
        <w:rPr>
          <w:rFonts w:ascii="Times New Roman" w:hAnsi="Times New Roman"/>
          <w:sz w:val="24"/>
          <w:szCs w:val="24"/>
          <w:lang w:eastAsia="ru-RU"/>
        </w:rPr>
        <w:t>0</w:t>
      </w:r>
      <w:r w:rsidR="003D151F" w:rsidRPr="00FD6049">
        <w:rPr>
          <w:rFonts w:ascii="Times New Roman" w:hAnsi="Times New Roman"/>
          <w:sz w:val="24"/>
          <w:szCs w:val="24"/>
          <w:lang w:eastAsia="ru-RU"/>
        </w:rPr>
        <w:t> </w:t>
      </w:r>
      <w:r w:rsidR="006808D3" w:rsidRPr="00FD6049">
        <w:rPr>
          <w:rFonts w:ascii="Times New Roman" w:hAnsi="Times New Roman"/>
          <w:sz w:val="24"/>
          <w:szCs w:val="24"/>
          <w:lang w:eastAsia="ru-RU"/>
        </w:rPr>
        <w:t>(</w:t>
      </w:r>
      <w:r w:rsidR="003D151F" w:rsidRPr="00FD6049">
        <w:rPr>
          <w:rFonts w:ascii="Times New Roman" w:hAnsi="Times New Roman"/>
          <w:sz w:val="24"/>
          <w:szCs w:val="24"/>
          <w:lang w:eastAsia="ru-RU"/>
        </w:rPr>
        <w:t>один миллион четыреста пятьдесят пять тысяч сто двенадцать</w:t>
      </w:r>
      <w:r w:rsidR="006808D3" w:rsidRPr="00FD6049">
        <w:rPr>
          <w:rFonts w:ascii="Times New Roman" w:hAnsi="Times New Roman"/>
          <w:sz w:val="24"/>
          <w:szCs w:val="24"/>
          <w:lang w:eastAsia="ru-RU"/>
        </w:rPr>
        <w:t xml:space="preserve">) рублей </w:t>
      </w:r>
      <w:r w:rsidR="003D151F" w:rsidRPr="00FD6049">
        <w:rPr>
          <w:rFonts w:ascii="Times New Roman" w:hAnsi="Times New Roman"/>
          <w:sz w:val="24"/>
          <w:szCs w:val="24"/>
          <w:lang w:eastAsia="ru-RU"/>
        </w:rPr>
        <w:t>8</w:t>
      </w:r>
      <w:r w:rsidR="006808D3" w:rsidRPr="00FD6049">
        <w:rPr>
          <w:rFonts w:ascii="Times New Roman" w:hAnsi="Times New Roman"/>
          <w:sz w:val="24"/>
          <w:szCs w:val="24"/>
          <w:lang w:eastAsia="ru-RU"/>
        </w:rPr>
        <w:t>0 копеек</w:t>
      </w:r>
      <w:r w:rsidR="00E041D7" w:rsidRPr="00FD6049">
        <w:rPr>
          <w:rFonts w:ascii="Times New Roman" w:hAnsi="Times New Roman"/>
          <w:color w:val="000000" w:themeColor="text1"/>
          <w:sz w:val="24"/>
          <w:szCs w:val="24"/>
          <w:lang w:eastAsia="ru-RU"/>
        </w:rPr>
        <w:t>.</w:t>
      </w:r>
    </w:p>
    <w:p w:rsidR="006C4F65" w:rsidRPr="00FD6049" w:rsidRDefault="00B434B7" w:rsidP="00B434B7">
      <w:pPr>
        <w:widowControl w:val="0"/>
        <w:tabs>
          <w:tab w:val="left" w:pos="708"/>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16.2.</w:t>
      </w:r>
      <w:r w:rsidRPr="00FD6049">
        <w:rPr>
          <w:rFonts w:ascii="Times New Roman" w:hAnsi="Times New Roman"/>
          <w:sz w:val="24"/>
          <w:szCs w:val="24"/>
          <w:lang w:eastAsia="ru-RU"/>
        </w:rPr>
        <w:tab/>
        <w:t xml:space="preserve">Подача заявки </w:t>
      </w:r>
      <w:r w:rsidR="005902BF" w:rsidRPr="00FD6049">
        <w:rPr>
          <w:rFonts w:ascii="Times New Roman" w:hAnsi="Times New Roman"/>
          <w:sz w:val="24"/>
          <w:szCs w:val="24"/>
          <w:lang w:eastAsia="ru-RU"/>
        </w:rPr>
        <w:t xml:space="preserve">на участие </w:t>
      </w:r>
      <w:r w:rsidRPr="00FD6049">
        <w:rPr>
          <w:rFonts w:ascii="Times New Roman" w:hAnsi="Times New Roman"/>
          <w:sz w:val="24"/>
          <w:szCs w:val="24"/>
          <w:lang w:eastAsia="ru-RU"/>
        </w:rPr>
        <w:t>в конкурсе</w:t>
      </w:r>
      <w:r w:rsidR="006C4F65" w:rsidRPr="00FD6049">
        <w:rPr>
          <w:rFonts w:ascii="Times New Roman" w:hAnsi="Times New Roman"/>
          <w:sz w:val="24"/>
          <w:szCs w:val="24"/>
          <w:lang w:eastAsia="ru-RU"/>
        </w:rPr>
        <w:t xml:space="preserve"> возможна, если участником закупки произведена оплата денежных средств в счет обеспечен</w:t>
      </w:r>
      <w:r w:rsidR="00C60243" w:rsidRPr="00FD6049">
        <w:rPr>
          <w:rFonts w:ascii="Times New Roman" w:hAnsi="Times New Roman"/>
          <w:sz w:val="24"/>
          <w:szCs w:val="24"/>
          <w:lang w:eastAsia="ru-RU"/>
        </w:rPr>
        <w:t>ия заявки на участие конкурса (в таком случае в составе конкурсной заявки должен быть отсканированный первый экземпляр платежного поручения об оплате обеспечения заявки</w:t>
      </w:r>
      <w:r w:rsidR="006C4F65" w:rsidRPr="00FD6049">
        <w:rPr>
          <w:rFonts w:ascii="Times New Roman" w:hAnsi="Times New Roman"/>
          <w:sz w:val="24"/>
          <w:szCs w:val="24"/>
          <w:lang w:eastAsia="ru-RU"/>
        </w:rPr>
        <w:t>) либо подача заявки на участие в конкурсе обеспечена безотзывной банковской гарантией</w:t>
      </w:r>
      <w:r w:rsidR="00C60243" w:rsidRPr="00FD6049">
        <w:rPr>
          <w:rFonts w:ascii="Times New Roman" w:hAnsi="Times New Roman"/>
          <w:sz w:val="24"/>
          <w:szCs w:val="24"/>
          <w:lang w:eastAsia="ru-RU"/>
        </w:rPr>
        <w:t xml:space="preserve"> (в таком случае в составе конкурсной заявки должен быть остканированный первый эксземпляр банковской гарантии, имеющей юридическую силу)</w:t>
      </w:r>
      <w:r w:rsidR="006C4F65" w:rsidRPr="00FD6049">
        <w:rPr>
          <w:rFonts w:ascii="Times New Roman" w:hAnsi="Times New Roman"/>
          <w:sz w:val="24"/>
          <w:szCs w:val="24"/>
          <w:lang w:eastAsia="ru-RU"/>
        </w:rPr>
        <w:t xml:space="preserve">, а также подача заявки на участие вокнкурсе возможна, если участником закупки произведена оплата тарифа ЭТП. Заявка участника </w:t>
      </w:r>
    </w:p>
    <w:p w:rsidR="00B434B7" w:rsidRPr="00FD6049" w:rsidRDefault="00B434B7" w:rsidP="00B434B7">
      <w:pPr>
        <w:widowControl w:val="0"/>
        <w:tabs>
          <w:tab w:val="left" w:pos="708"/>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 xml:space="preserve">С момента поступления на электронную торговую площадку заявки от участника закупки, Оператор площадки в соответствии с Регламентом открытия и ведения счетов производит блокировку денежных средств участника закупки в размере суммы </w:t>
      </w:r>
      <w:r w:rsidR="005902BF" w:rsidRPr="00FD6049">
        <w:rPr>
          <w:rFonts w:ascii="Times New Roman" w:hAnsi="Times New Roman"/>
          <w:sz w:val="24"/>
          <w:szCs w:val="24"/>
          <w:lang w:eastAsia="ru-RU"/>
        </w:rPr>
        <w:t>тарифа ЭТП</w:t>
      </w:r>
      <w:r w:rsidRPr="00FD6049">
        <w:rPr>
          <w:rFonts w:ascii="Times New Roman" w:hAnsi="Times New Roman"/>
          <w:sz w:val="24"/>
          <w:szCs w:val="24"/>
          <w:lang w:eastAsia="ru-RU"/>
        </w:rPr>
        <w:t>, размещенных на счете Оператора площадки.</w:t>
      </w:r>
      <w:r w:rsidR="000F6796" w:rsidRPr="00FD6049">
        <w:rPr>
          <w:rFonts w:ascii="Times New Roman" w:hAnsi="Times New Roman"/>
          <w:sz w:val="24"/>
          <w:szCs w:val="24"/>
          <w:lang w:eastAsia="ru-RU"/>
        </w:rPr>
        <w:t xml:space="preserve"> Порядок удержания и возврата суммы тарифа Оператора ЭТП регулируется Регламентом ЭТП.</w:t>
      </w:r>
    </w:p>
    <w:p w:rsidR="00B434B7" w:rsidRPr="00FD6049" w:rsidRDefault="00B434B7" w:rsidP="00B434B7">
      <w:pPr>
        <w:widowControl w:val="0"/>
        <w:tabs>
          <w:tab w:val="left" w:pos="708"/>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 xml:space="preserve">Блокирование денежных средств, внесенных участником закупки в качестве обеспечения заявки на участие в конкурсе, прекращается: </w:t>
      </w:r>
    </w:p>
    <w:p w:rsidR="00B434B7" w:rsidRPr="00FD6049" w:rsidRDefault="00B434B7" w:rsidP="00B434B7">
      <w:pPr>
        <w:widowControl w:val="0"/>
        <w:tabs>
          <w:tab w:val="left" w:pos="708"/>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а) в течение одного рабочего дня со дня поступления уведомления об отзыве заявки на участие в конкурсе (участникам закупки, отозвавшим заявки на участие в конкурсе);</w:t>
      </w:r>
    </w:p>
    <w:p w:rsidR="00B434B7" w:rsidRPr="00FD6049" w:rsidRDefault="00B434B7" w:rsidP="00B434B7">
      <w:pPr>
        <w:widowControl w:val="0"/>
        <w:tabs>
          <w:tab w:val="left" w:pos="708"/>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б) в течение одного рабочего дня со дня окончания рассмотрения и оценки заявок (участникам закупки, чьи заявки на участие в конкурсе были отклонены закупочной комиссией);</w:t>
      </w:r>
    </w:p>
    <w:p w:rsidR="00B434B7" w:rsidRPr="00FD6049" w:rsidRDefault="00B434B7" w:rsidP="00B434B7">
      <w:pPr>
        <w:widowControl w:val="0"/>
        <w:tabs>
          <w:tab w:val="left" w:pos="708"/>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в) после публикации извещения об отказе от проведения конкурса (участникам закупки, подавшим заявки на участие в конкурсе);</w:t>
      </w:r>
    </w:p>
    <w:p w:rsidR="00B434B7" w:rsidRPr="00FD6049" w:rsidRDefault="00B434B7" w:rsidP="00B434B7">
      <w:pPr>
        <w:widowControl w:val="0"/>
        <w:tabs>
          <w:tab w:val="left" w:pos="708"/>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lastRenderedPageBreak/>
        <w:t>г) в течение одного рабочего дня со дня подписания копии договора (для всех участников закупки, подавших заявки на участие в конкурсе).</w:t>
      </w:r>
    </w:p>
    <w:p w:rsidR="00B434B7" w:rsidRPr="00FD6049" w:rsidRDefault="00B434B7" w:rsidP="00B434B7">
      <w:pPr>
        <w:widowControl w:val="0"/>
        <w:tabs>
          <w:tab w:val="left" w:pos="708"/>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Требование обеспечения заявки на участие в конкурсе в равной мере распространяется на всех участников закупки.</w:t>
      </w:r>
    </w:p>
    <w:p w:rsidR="00EC4559" w:rsidRPr="00FD6049" w:rsidRDefault="00EC4559" w:rsidP="00B434B7">
      <w:pPr>
        <w:widowControl w:val="0"/>
        <w:tabs>
          <w:tab w:val="left" w:pos="708"/>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Участник может обеспечить заявку предоставление</w:t>
      </w:r>
      <w:r w:rsidR="00893F61" w:rsidRPr="00FD6049">
        <w:rPr>
          <w:rFonts w:ascii="Times New Roman" w:hAnsi="Times New Roman"/>
          <w:sz w:val="24"/>
          <w:szCs w:val="24"/>
          <w:lang w:eastAsia="ru-RU"/>
        </w:rPr>
        <w:t>м</w:t>
      </w:r>
      <w:r w:rsidRPr="00FD6049">
        <w:rPr>
          <w:rFonts w:ascii="Times New Roman" w:hAnsi="Times New Roman"/>
          <w:sz w:val="24"/>
          <w:szCs w:val="24"/>
          <w:lang w:eastAsia="ru-RU"/>
        </w:rPr>
        <w:t xml:space="preserve"> безотзывной банковской гарантии </w:t>
      </w:r>
      <w:r w:rsidR="005902BF" w:rsidRPr="00FD6049">
        <w:rPr>
          <w:rFonts w:ascii="Times New Roman" w:hAnsi="Times New Roman"/>
          <w:sz w:val="24"/>
          <w:szCs w:val="24"/>
          <w:lang w:eastAsia="ru-RU"/>
        </w:rPr>
        <w:t xml:space="preserve">с началом </w:t>
      </w:r>
      <w:r w:rsidRPr="00FD6049">
        <w:rPr>
          <w:rFonts w:ascii="Times New Roman" w:hAnsi="Times New Roman"/>
          <w:sz w:val="24"/>
          <w:szCs w:val="24"/>
          <w:lang w:eastAsia="ru-RU"/>
        </w:rPr>
        <w:t>срок</w:t>
      </w:r>
      <w:r w:rsidR="005902BF" w:rsidRPr="00FD6049">
        <w:rPr>
          <w:rFonts w:ascii="Times New Roman" w:hAnsi="Times New Roman"/>
          <w:sz w:val="24"/>
          <w:szCs w:val="24"/>
          <w:lang w:eastAsia="ru-RU"/>
        </w:rPr>
        <w:t>а</w:t>
      </w:r>
      <w:r w:rsidRPr="00FD6049">
        <w:rPr>
          <w:rFonts w:ascii="Times New Roman" w:hAnsi="Times New Roman"/>
          <w:sz w:val="24"/>
          <w:szCs w:val="24"/>
          <w:lang w:eastAsia="ru-RU"/>
        </w:rPr>
        <w:t xml:space="preserve"> действия </w:t>
      </w:r>
      <w:r w:rsidR="005902BF" w:rsidRPr="00FD6049">
        <w:rPr>
          <w:rFonts w:ascii="Times New Roman" w:hAnsi="Times New Roman"/>
          <w:sz w:val="24"/>
          <w:szCs w:val="24"/>
          <w:lang w:eastAsia="ru-RU"/>
        </w:rPr>
        <w:t xml:space="preserve">не позднее даты окончания срока подачи заявок на участие в конкурсе и с окончанием срока </w:t>
      </w:r>
      <w:r w:rsidRPr="00FD6049">
        <w:rPr>
          <w:rFonts w:ascii="Times New Roman" w:hAnsi="Times New Roman"/>
          <w:sz w:val="24"/>
          <w:szCs w:val="24"/>
          <w:lang w:eastAsia="ru-RU"/>
        </w:rPr>
        <w:t xml:space="preserve">не менее чем </w:t>
      </w:r>
      <w:r w:rsidR="00893F61" w:rsidRPr="00FD6049">
        <w:rPr>
          <w:rFonts w:ascii="Times New Roman" w:hAnsi="Times New Roman"/>
          <w:sz w:val="24"/>
          <w:szCs w:val="24"/>
          <w:lang w:eastAsia="ru-RU"/>
        </w:rPr>
        <w:t xml:space="preserve">пять дней с </w:t>
      </w:r>
      <w:r w:rsidRPr="00FD6049">
        <w:rPr>
          <w:rFonts w:ascii="Times New Roman" w:hAnsi="Times New Roman"/>
          <w:sz w:val="24"/>
          <w:szCs w:val="24"/>
          <w:lang w:eastAsia="ru-RU"/>
        </w:rPr>
        <w:t>дат</w:t>
      </w:r>
      <w:r w:rsidR="00893F61" w:rsidRPr="00FD6049">
        <w:rPr>
          <w:rFonts w:ascii="Times New Roman" w:hAnsi="Times New Roman"/>
          <w:sz w:val="24"/>
          <w:szCs w:val="24"/>
          <w:lang w:eastAsia="ru-RU"/>
        </w:rPr>
        <w:t>ы</w:t>
      </w:r>
      <w:r w:rsidRPr="00FD6049">
        <w:rPr>
          <w:rFonts w:ascii="Times New Roman" w:hAnsi="Times New Roman"/>
          <w:sz w:val="24"/>
          <w:szCs w:val="24"/>
          <w:lang w:eastAsia="ru-RU"/>
        </w:rPr>
        <w:t xml:space="preserve"> подведения итогов торгов.</w:t>
      </w:r>
    </w:p>
    <w:p w:rsidR="00B434B7" w:rsidRPr="00FD6049" w:rsidRDefault="00B434B7" w:rsidP="00B434B7">
      <w:pPr>
        <w:widowControl w:val="0"/>
        <w:tabs>
          <w:tab w:val="left" w:pos="708"/>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Помимо обеспечения заявки, указанного в п. 16.1. настоящего раздела Конкурсной документации Оператор ЭТП имеет право взимать плату в соответствии с регламентом ЭТП.</w:t>
      </w:r>
    </w:p>
    <w:p w:rsidR="00B434B7" w:rsidRPr="00FD6049" w:rsidRDefault="00B434B7" w:rsidP="00B434B7">
      <w:pPr>
        <w:widowControl w:val="0"/>
        <w:tabs>
          <w:tab w:val="left" w:pos="708"/>
        </w:tabs>
        <w:adjustRightInd w:val="0"/>
        <w:spacing w:after="0" w:line="240" w:lineRule="auto"/>
        <w:jc w:val="both"/>
        <w:rPr>
          <w:rFonts w:ascii="Times New Roman" w:hAnsi="Times New Roman"/>
          <w:b/>
          <w:sz w:val="24"/>
          <w:szCs w:val="24"/>
          <w:lang w:eastAsia="ru-RU"/>
        </w:rPr>
      </w:pPr>
      <w:r w:rsidRPr="00FD6049">
        <w:rPr>
          <w:rFonts w:ascii="Times New Roman" w:hAnsi="Times New Roman"/>
          <w:sz w:val="24"/>
          <w:szCs w:val="24"/>
          <w:lang w:eastAsia="ru-RU"/>
        </w:rPr>
        <w:t>16.3.</w:t>
      </w:r>
      <w:r w:rsidRPr="00FD6049">
        <w:rPr>
          <w:rFonts w:ascii="Times New Roman" w:hAnsi="Times New Roman"/>
          <w:sz w:val="24"/>
          <w:szCs w:val="24"/>
          <w:lang w:eastAsia="ru-RU"/>
        </w:rPr>
        <w:tab/>
        <w:t>Обеспечение исполнени</w:t>
      </w:r>
      <w:r w:rsidR="00852417" w:rsidRPr="00FD6049">
        <w:rPr>
          <w:rFonts w:ascii="Times New Roman" w:hAnsi="Times New Roman"/>
          <w:sz w:val="24"/>
          <w:szCs w:val="24"/>
          <w:lang w:eastAsia="ru-RU"/>
        </w:rPr>
        <w:t>я</w:t>
      </w:r>
      <w:r w:rsidRPr="00FD6049">
        <w:rPr>
          <w:rFonts w:ascii="Times New Roman" w:hAnsi="Times New Roman"/>
          <w:sz w:val="24"/>
          <w:szCs w:val="24"/>
          <w:lang w:eastAsia="ru-RU"/>
        </w:rPr>
        <w:t xml:space="preserve"> договора</w:t>
      </w:r>
      <w:r w:rsidR="000256AF" w:rsidRPr="00FD6049">
        <w:rPr>
          <w:rFonts w:ascii="Times New Roman" w:hAnsi="Times New Roman"/>
          <w:sz w:val="24"/>
          <w:szCs w:val="24"/>
          <w:lang w:eastAsia="ru-RU"/>
        </w:rPr>
        <w:t>.</w:t>
      </w:r>
    </w:p>
    <w:p w:rsidR="000256AF" w:rsidRPr="00FD6049" w:rsidRDefault="000256AF" w:rsidP="000256AF">
      <w:pPr>
        <w:widowControl w:val="0"/>
        <w:tabs>
          <w:tab w:val="left" w:pos="708"/>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 xml:space="preserve">Размер обеспечения исполнения договора: </w:t>
      </w:r>
      <w:r w:rsidR="00D77D93" w:rsidRPr="00FD6049">
        <w:rPr>
          <w:rFonts w:ascii="Times New Roman" w:hAnsi="Times New Roman"/>
          <w:b/>
          <w:sz w:val="24"/>
          <w:szCs w:val="24"/>
          <w:lang w:eastAsia="ru-RU"/>
        </w:rPr>
        <w:t>2</w:t>
      </w:r>
      <w:r w:rsidRPr="00FD6049">
        <w:rPr>
          <w:rFonts w:ascii="Times New Roman" w:hAnsi="Times New Roman"/>
          <w:b/>
          <w:sz w:val="24"/>
          <w:szCs w:val="24"/>
          <w:lang w:eastAsia="ru-RU"/>
        </w:rPr>
        <w:t>0% от начальной (максимальной) цены договора</w:t>
      </w:r>
      <w:r w:rsidRPr="00FD6049">
        <w:rPr>
          <w:rFonts w:ascii="Times New Roman" w:hAnsi="Times New Roman"/>
          <w:sz w:val="24"/>
          <w:szCs w:val="24"/>
          <w:lang w:eastAsia="ru-RU"/>
        </w:rPr>
        <w:t xml:space="preserve">, НДС не облагается, что составляет: </w:t>
      </w:r>
      <w:r w:rsidR="00840FD4">
        <w:rPr>
          <w:rFonts w:ascii="Times New Roman" w:hAnsi="Times New Roman"/>
          <w:sz w:val="24"/>
          <w:szCs w:val="24"/>
          <w:lang w:eastAsia="ru-RU"/>
        </w:rPr>
        <w:t>5</w:t>
      </w:r>
      <w:r w:rsidR="00267561" w:rsidRPr="00FD6049">
        <w:rPr>
          <w:rFonts w:ascii="Times New Roman" w:hAnsi="Times New Roman"/>
          <w:sz w:val="24"/>
          <w:szCs w:val="24"/>
          <w:lang w:eastAsia="ru-RU"/>
        </w:rPr>
        <w:t> </w:t>
      </w:r>
      <w:r w:rsidR="00840FD4">
        <w:rPr>
          <w:rFonts w:ascii="Times New Roman" w:hAnsi="Times New Roman"/>
          <w:sz w:val="24"/>
          <w:szCs w:val="24"/>
          <w:lang w:eastAsia="ru-RU"/>
        </w:rPr>
        <w:t>820</w:t>
      </w:r>
      <w:r w:rsidR="00267561" w:rsidRPr="00FD6049">
        <w:rPr>
          <w:rFonts w:ascii="Times New Roman" w:hAnsi="Times New Roman"/>
          <w:sz w:val="24"/>
          <w:szCs w:val="24"/>
          <w:lang w:eastAsia="ru-RU"/>
        </w:rPr>
        <w:t> </w:t>
      </w:r>
      <w:r w:rsidR="00840FD4">
        <w:rPr>
          <w:rFonts w:ascii="Times New Roman" w:hAnsi="Times New Roman"/>
          <w:sz w:val="24"/>
          <w:szCs w:val="24"/>
          <w:lang w:eastAsia="ru-RU"/>
        </w:rPr>
        <w:t>451</w:t>
      </w:r>
      <w:r w:rsidR="00267561" w:rsidRPr="00FD6049">
        <w:rPr>
          <w:rFonts w:ascii="Times New Roman" w:hAnsi="Times New Roman"/>
          <w:sz w:val="24"/>
          <w:szCs w:val="24"/>
          <w:lang w:eastAsia="ru-RU"/>
        </w:rPr>
        <w:t>,</w:t>
      </w:r>
      <w:r w:rsidR="00840FD4">
        <w:rPr>
          <w:rFonts w:ascii="Times New Roman" w:hAnsi="Times New Roman"/>
          <w:sz w:val="24"/>
          <w:szCs w:val="24"/>
          <w:lang w:eastAsia="ru-RU"/>
        </w:rPr>
        <w:t>20</w:t>
      </w:r>
      <w:r w:rsidRPr="00FD6049">
        <w:rPr>
          <w:rFonts w:ascii="Times New Roman" w:hAnsi="Times New Roman"/>
          <w:sz w:val="24"/>
          <w:szCs w:val="24"/>
          <w:lang w:eastAsia="ru-RU"/>
        </w:rPr>
        <w:t> (</w:t>
      </w:r>
      <w:r w:rsidR="00840FD4">
        <w:rPr>
          <w:rFonts w:ascii="Times New Roman" w:hAnsi="Times New Roman"/>
          <w:sz w:val="24"/>
          <w:szCs w:val="24"/>
          <w:lang w:eastAsia="ru-RU"/>
        </w:rPr>
        <w:t>пять</w:t>
      </w:r>
      <w:r w:rsidR="00267561" w:rsidRPr="00FD6049">
        <w:rPr>
          <w:rFonts w:ascii="Times New Roman" w:hAnsi="Times New Roman"/>
          <w:sz w:val="24"/>
          <w:szCs w:val="24"/>
          <w:lang w:eastAsia="ru-RU"/>
        </w:rPr>
        <w:t xml:space="preserve"> </w:t>
      </w:r>
      <w:r w:rsidRPr="00FD6049">
        <w:rPr>
          <w:rFonts w:ascii="Times New Roman" w:hAnsi="Times New Roman"/>
          <w:sz w:val="24"/>
          <w:szCs w:val="24"/>
          <w:lang w:eastAsia="ru-RU"/>
        </w:rPr>
        <w:t>миллион</w:t>
      </w:r>
      <w:r w:rsidR="00840FD4">
        <w:rPr>
          <w:rFonts w:ascii="Times New Roman" w:hAnsi="Times New Roman"/>
          <w:sz w:val="24"/>
          <w:szCs w:val="24"/>
          <w:lang w:eastAsia="ru-RU"/>
        </w:rPr>
        <w:t>ов восемьсот двадцать тысяч четыреста пятьдесят один</w:t>
      </w:r>
      <w:r w:rsidRPr="00FD6049">
        <w:rPr>
          <w:rFonts w:ascii="Times New Roman" w:hAnsi="Times New Roman"/>
          <w:sz w:val="24"/>
          <w:szCs w:val="24"/>
          <w:lang w:eastAsia="ru-RU"/>
        </w:rPr>
        <w:t>) рубл</w:t>
      </w:r>
      <w:r w:rsidR="00840FD4">
        <w:rPr>
          <w:rFonts w:ascii="Times New Roman" w:hAnsi="Times New Roman"/>
          <w:sz w:val="24"/>
          <w:szCs w:val="24"/>
          <w:lang w:eastAsia="ru-RU"/>
        </w:rPr>
        <w:t>ь</w:t>
      </w:r>
      <w:r w:rsidRPr="00FD6049">
        <w:rPr>
          <w:rFonts w:ascii="Times New Roman" w:hAnsi="Times New Roman"/>
          <w:sz w:val="24"/>
          <w:szCs w:val="24"/>
          <w:lang w:eastAsia="ru-RU"/>
        </w:rPr>
        <w:t xml:space="preserve"> </w:t>
      </w:r>
      <w:r w:rsidR="00840FD4">
        <w:rPr>
          <w:rFonts w:ascii="Times New Roman" w:hAnsi="Times New Roman"/>
          <w:sz w:val="24"/>
          <w:szCs w:val="24"/>
          <w:lang w:eastAsia="ru-RU"/>
        </w:rPr>
        <w:t>2</w:t>
      </w:r>
      <w:r w:rsidR="00267561" w:rsidRPr="00FD6049">
        <w:rPr>
          <w:rFonts w:ascii="Times New Roman" w:hAnsi="Times New Roman"/>
          <w:sz w:val="24"/>
          <w:szCs w:val="24"/>
          <w:lang w:eastAsia="ru-RU"/>
        </w:rPr>
        <w:t>0</w:t>
      </w:r>
      <w:r w:rsidRPr="00FD6049">
        <w:rPr>
          <w:rFonts w:ascii="Times New Roman" w:hAnsi="Times New Roman"/>
          <w:sz w:val="24"/>
          <w:szCs w:val="24"/>
          <w:lang w:eastAsia="ru-RU"/>
        </w:rPr>
        <w:t> копеек.</w:t>
      </w:r>
    </w:p>
    <w:p w:rsidR="000256AF" w:rsidRPr="00FD6049" w:rsidRDefault="000256AF" w:rsidP="000256AF">
      <w:pPr>
        <w:widowControl w:val="0"/>
        <w:tabs>
          <w:tab w:val="left" w:pos="708"/>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 xml:space="preserve">В качестве обеспечения исполнения договора используются либо денежные средства, либо </w:t>
      </w:r>
      <w:r w:rsidR="006C4F65" w:rsidRPr="00FD6049">
        <w:rPr>
          <w:rFonts w:ascii="Times New Roman" w:hAnsi="Times New Roman"/>
          <w:sz w:val="24"/>
          <w:szCs w:val="24"/>
          <w:lang w:eastAsia="ru-RU"/>
        </w:rPr>
        <w:t xml:space="preserve">безотзывная </w:t>
      </w:r>
      <w:r w:rsidRPr="00FD6049">
        <w:rPr>
          <w:rFonts w:ascii="Times New Roman" w:hAnsi="Times New Roman"/>
          <w:sz w:val="24"/>
          <w:szCs w:val="24"/>
          <w:lang w:eastAsia="ru-RU"/>
        </w:rPr>
        <w:t>банковская гарантия, при этом выбор способа обеспечения исполнения договора осуществляется Участником закупки, с которым заключается договор.</w:t>
      </w:r>
    </w:p>
    <w:p w:rsidR="000256AF" w:rsidRPr="00FD6049" w:rsidRDefault="000256AF" w:rsidP="000256AF">
      <w:pPr>
        <w:widowControl w:val="0"/>
        <w:tabs>
          <w:tab w:val="left" w:pos="708"/>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В случае выбора способа обеспечения исполнения договора путем внесения денежных средств на счет Заказчика, обеспечение исполнения договора должно быть перечислено по следующим реквизитам:</w:t>
      </w:r>
    </w:p>
    <w:p w:rsidR="000256AF" w:rsidRPr="00FD6049" w:rsidRDefault="000256AF" w:rsidP="000256AF">
      <w:pPr>
        <w:spacing w:after="0" w:line="259" w:lineRule="auto"/>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0256AF" w:rsidRPr="00FD6049" w:rsidRDefault="000256AF" w:rsidP="000256AF">
      <w:pPr>
        <w:spacing w:after="0" w:line="259" w:lineRule="auto"/>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298648, г. Ялта, пгт Никита, Никитский спуск, 52</w:t>
      </w:r>
    </w:p>
    <w:p w:rsidR="000256AF" w:rsidRPr="00FD6049" w:rsidRDefault="000256AF" w:rsidP="000256AF">
      <w:pPr>
        <w:spacing w:after="0" w:line="259" w:lineRule="auto"/>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ОГРН: 1159102130329</w:t>
      </w:r>
    </w:p>
    <w:p w:rsidR="000256AF" w:rsidRPr="00FD6049" w:rsidRDefault="000256AF" w:rsidP="000256AF">
      <w:pPr>
        <w:spacing w:after="0" w:line="259" w:lineRule="auto"/>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ИНН: 9103077883</w:t>
      </w:r>
    </w:p>
    <w:p w:rsidR="000256AF" w:rsidRPr="00FD6049" w:rsidRDefault="000256AF" w:rsidP="000256AF">
      <w:pPr>
        <w:spacing w:after="0" w:line="259" w:lineRule="auto"/>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КПП: 910301001</w:t>
      </w:r>
    </w:p>
    <w:p w:rsidR="000256AF" w:rsidRPr="00FD6049" w:rsidRDefault="000256AF" w:rsidP="000256AF">
      <w:pPr>
        <w:spacing w:after="0" w:line="259" w:lineRule="auto"/>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Банк: Отделение Республика Крым, г. Симферополь</w:t>
      </w:r>
    </w:p>
    <w:p w:rsidR="000256AF" w:rsidRPr="00FD6049" w:rsidRDefault="000256AF" w:rsidP="000256AF">
      <w:pPr>
        <w:spacing w:after="0" w:line="259" w:lineRule="auto"/>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БИК 043510001</w:t>
      </w:r>
    </w:p>
    <w:p w:rsidR="000256AF" w:rsidRPr="00FD6049" w:rsidRDefault="000256AF" w:rsidP="000256AF">
      <w:pPr>
        <w:spacing w:after="0" w:line="259" w:lineRule="auto"/>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 счета 40501810435102000001</w:t>
      </w:r>
    </w:p>
    <w:p w:rsidR="000256AF" w:rsidRPr="00FD6049" w:rsidRDefault="000256AF" w:rsidP="000256AF">
      <w:pPr>
        <w:spacing w:after="0" w:line="259" w:lineRule="auto"/>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Лицевой счет: 20756В02160 в УФК по РК</w:t>
      </w:r>
    </w:p>
    <w:p w:rsidR="00E607A0" w:rsidRPr="00FD6049" w:rsidRDefault="00E607A0" w:rsidP="000256AF">
      <w:pPr>
        <w:spacing w:after="0" w:line="259" w:lineRule="auto"/>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КБК 00000000000000000510</w:t>
      </w:r>
    </w:p>
    <w:p w:rsidR="000256AF" w:rsidRPr="00FD6049" w:rsidRDefault="000256AF" w:rsidP="00B63CEE">
      <w:pPr>
        <w:widowControl w:val="0"/>
        <w:tabs>
          <w:tab w:val="left" w:pos="708"/>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 xml:space="preserve">В платежном поручении в графе «Назначение платежа» необходимо указать «Обеспечение исполнения договора на </w:t>
      </w:r>
      <w:r w:rsidR="00E607A0" w:rsidRPr="00FD6049">
        <w:rPr>
          <w:rFonts w:ascii="Times New Roman" w:hAnsi="Times New Roman"/>
          <w:color w:val="000000"/>
          <w:sz w:val="24"/>
          <w:szCs w:val="20"/>
        </w:rPr>
        <w:t xml:space="preserve">выполнение </w:t>
      </w:r>
      <w:r w:rsidR="00B63CEE" w:rsidRPr="00FD6049">
        <w:rPr>
          <w:rFonts w:ascii="Times New Roman" w:hAnsi="Times New Roman"/>
          <w:color w:val="000000"/>
          <w:sz w:val="24"/>
          <w:szCs w:val="20"/>
        </w:rPr>
        <w:t xml:space="preserve">работ по модернизации научно-исследовательской теплицы площадью 388,32 кв. </w:t>
      </w:r>
      <w:r w:rsidR="00884D66" w:rsidRPr="00FD6049">
        <w:rPr>
          <w:rFonts w:ascii="Times New Roman" w:hAnsi="Times New Roman"/>
          <w:color w:val="000000"/>
          <w:sz w:val="24"/>
          <w:szCs w:val="20"/>
        </w:rPr>
        <w:t>м</w:t>
      </w:r>
      <w:r w:rsidR="00884D66" w:rsidRPr="000B687B">
        <w:rPr>
          <w:rFonts w:ascii="Times New Roman" w:hAnsi="Times New Roman"/>
          <w:color w:val="000000"/>
          <w:sz w:val="24"/>
          <w:szCs w:val="20"/>
        </w:rPr>
        <w:t>. (</w:t>
      </w:r>
      <w:r w:rsidR="00225DFC" w:rsidRPr="000B687B">
        <w:rPr>
          <w:rFonts w:ascii="Times New Roman" w:hAnsi="Times New Roman"/>
          <w:color w:val="000000"/>
          <w:sz w:val="24"/>
          <w:szCs w:val="20"/>
        </w:rPr>
        <w:t>лабораторный корпус)</w:t>
      </w:r>
      <w:r w:rsidR="00E607A0" w:rsidRPr="000B687B">
        <w:rPr>
          <w:rFonts w:ascii="Times New Roman" w:hAnsi="Times New Roman"/>
          <w:color w:val="000000"/>
          <w:sz w:val="24"/>
          <w:szCs w:val="20"/>
        </w:rPr>
        <w:t xml:space="preserve"> п</w:t>
      </w:r>
      <w:r w:rsidR="00E607A0" w:rsidRPr="00FD6049">
        <w:rPr>
          <w:rFonts w:ascii="Times New Roman" w:hAnsi="Times New Roman"/>
          <w:color w:val="000000"/>
          <w:sz w:val="24"/>
          <w:szCs w:val="20"/>
        </w:rPr>
        <w:t xml:space="preserve">о гранту РНФ </w:t>
      </w:r>
      <w:r w:rsidR="00B63CEE" w:rsidRPr="00FD6049">
        <w:rPr>
          <w:rFonts w:ascii="Times New Roman" w:hAnsi="Times New Roman"/>
          <w:color w:val="000000"/>
          <w:sz w:val="24"/>
          <w:szCs w:val="20"/>
        </w:rPr>
        <w:t xml:space="preserve">и за счет собственных средств </w:t>
      </w:r>
      <w:r w:rsidR="00E607A0" w:rsidRPr="00FD6049">
        <w:rPr>
          <w:rFonts w:ascii="Times New Roman" w:hAnsi="Times New Roman"/>
          <w:color w:val="000000"/>
          <w:sz w:val="24"/>
          <w:szCs w:val="20"/>
        </w:rPr>
        <w:t>ФГБУН "НБС-ННЦ"</w:t>
      </w:r>
      <w:r w:rsidRPr="00FD6049">
        <w:rPr>
          <w:rFonts w:ascii="Times New Roman" w:hAnsi="Times New Roman"/>
          <w:sz w:val="24"/>
          <w:szCs w:val="24"/>
          <w:lang w:eastAsia="ru-RU"/>
        </w:rPr>
        <w:t>, а также «НДС не облагается».</w:t>
      </w:r>
    </w:p>
    <w:p w:rsidR="000256AF" w:rsidRPr="00FD6049" w:rsidRDefault="000256AF" w:rsidP="000256AF">
      <w:pPr>
        <w:widowControl w:val="0"/>
        <w:tabs>
          <w:tab w:val="left" w:pos="708"/>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В случае выбора способа обеспечения исполнения договора путем предоставления банковской гарантии, то в качестве обеспечения исполнения договора представляется банковская гарантия, оформленная в письменной форме на бумажном носителе на условиях, определенных законодательством Российской Федерации и Положением</w:t>
      </w:r>
      <w:r w:rsidR="009C1D28" w:rsidRPr="00FD6049">
        <w:rPr>
          <w:rFonts w:ascii="Times New Roman" w:hAnsi="Times New Roman"/>
          <w:sz w:val="24"/>
          <w:szCs w:val="24"/>
          <w:lang w:eastAsia="ru-RU"/>
        </w:rPr>
        <w:t xml:space="preserve"> о закупке</w:t>
      </w:r>
      <w:r w:rsidRPr="00FD6049">
        <w:rPr>
          <w:rFonts w:ascii="Times New Roman" w:hAnsi="Times New Roman"/>
          <w:sz w:val="24"/>
          <w:szCs w:val="24"/>
          <w:lang w:eastAsia="ru-RU"/>
        </w:rPr>
        <w:t>, с учетом следующих требований:</w:t>
      </w:r>
    </w:p>
    <w:p w:rsidR="000256AF" w:rsidRPr="00FD6049" w:rsidRDefault="000256AF" w:rsidP="009C1D28">
      <w:pPr>
        <w:widowControl w:val="0"/>
        <w:tabs>
          <w:tab w:val="left" w:pos="426"/>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1)</w:t>
      </w:r>
      <w:r w:rsidRPr="00FD6049">
        <w:rPr>
          <w:rFonts w:ascii="Times New Roman" w:hAnsi="Times New Roman"/>
          <w:sz w:val="24"/>
          <w:szCs w:val="24"/>
          <w:lang w:eastAsia="ru-RU"/>
        </w:rPr>
        <w:tab/>
        <w:t>Обязательного закрепления в банковской гарантии:</w:t>
      </w:r>
    </w:p>
    <w:p w:rsidR="000256AF" w:rsidRPr="00FD6049" w:rsidRDefault="000256AF" w:rsidP="009C1D28">
      <w:pPr>
        <w:widowControl w:val="0"/>
        <w:tabs>
          <w:tab w:val="left" w:pos="426"/>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а)</w:t>
      </w:r>
      <w:r w:rsidR="00EB51C8">
        <w:rPr>
          <w:rFonts w:ascii="Times New Roman" w:hAnsi="Times New Roman"/>
          <w:sz w:val="24"/>
          <w:szCs w:val="24"/>
          <w:lang w:eastAsia="ru-RU"/>
        </w:rPr>
        <w:t xml:space="preserve"> </w:t>
      </w:r>
      <w:r w:rsidRPr="00FD6049">
        <w:rPr>
          <w:rFonts w:ascii="Times New Roman" w:hAnsi="Times New Roman"/>
          <w:sz w:val="24"/>
          <w:szCs w:val="24"/>
          <w:lang w:eastAsia="ru-RU"/>
        </w:rPr>
        <w:t>права Заказчика (далее - Бенефициар) требовать уплаты денежной суммы и (или) ее части по банковской гарантии в случаях:</w:t>
      </w:r>
    </w:p>
    <w:p w:rsidR="000256AF" w:rsidRPr="00FD6049" w:rsidRDefault="000256AF" w:rsidP="009C1D28">
      <w:pPr>
        <w:widowControl w:val="0"/>
        <w:tabs>
          <w:tab w:val="left" w:pos="426"/>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 ненадлежащего исполнения, а также неисполнения поставщиком (подрядчиком, исполнителем) (далее - Принципал) обязательств по договору;</w:t>
      </w:r>
    </w:p>
    <w:p w:rsidR="000256AF" w:rsidRPr="00FD6049" w:rsidRDefault="000256AF" w:rsidP="009C1D28">
      <w:pPr>
        <w:widowControl w:val="0"/>
        <w:tabs>
          <w:tab w:val="left" w:pos="426"/>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 если Принципал не исполнил обязательства в гарантийный срок (если гарантийные обязательства предусмотрены условиями договора).</w:t>
      </w:r>
    </w:p>
    <w:p w:rsidR="000256AF" w:rsidRPr="00FD6049" w:rsidRDefault="000256AF" w:rsidP="009C1D28">
      <w:pPr>
        <w:widowControl w:val="0"/>
        <w:tabs>
          <w:tab w:val="left" w:pos="426"/>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б)</w:t>
      </w:r>
      <w:r w:rsidR="00EB51C8">
        <w:rPr>
          <w:rFonts w:ascii="Times New Roman" w:hAnsi="Times New Roman"/>
          <w:sz w:val="24"/>
          <w:szCs w:val="24"/>
          <w:lang w:eastAsia="ru-RU"/>
        </w:rPr>
        <w:t xml:space="preserve"> </w:t>
      </w:r>
      <w:r w:rsidRPr="00FD6049">
        <w:rPr>
          <w:rFonts w:ascii="Times New Roman" w:hAnsi="Times New Roman"/>
          <w:sz w:val="24"/>
          <w:szCs w:val="24"/>
          <w:lang w:eastAsia="ru-RU"/>
        </w:rPr>
        <w:t>порядка признания обязательств банка, выдавшего банковскую гарантию (далее - Гарант), по банковской гарантии надлежаще исполненными, а также срока, на который выдана банковская гарантия и места рассмотрения споров;</w:t>
      </w:r>
    </w:p>
    <w:p w:rsidR="000256AF" w:rsidRPr="00FD6049" w:rsidRDefault="000256AF" w:rsidP="009C1D28">
      <w:pPr>
        <w:widowControl w:val="0"/>
        <w:tabs>
          <w:tab w:val="left" w:pos="426"/>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в)</w:t>
      </w:r>
      <w:r w:rsidR="00EB51C8">
        <w:rPr>
          <w:rFonts w:ascii="Times New Roman" w:hAnsi="Times New Roman"/>
          <w:sz w:val="24"/>
          <w:szCs w:val="24"/>
          <w:lang w:eastAsia="ru-RU"/>
        </w:rPr>
        <w:t xml:space="preserve"> </w:t>
      </w:r>
      <w:r w:rsidRPr="00FD6049">
        <w:rPr>
          <w:rFonts w:ascii="Times New Roman" w:hAnsi="Times New Roman"/>
          <w:sz w:val="24"/>
          <w:szCs w:val="24"/>
          <w:lang w:eastAsia="ru-RU"/>
        </w:rPr>
        <w:t xml:space="preserve">права Бенефициара по передаче права требования по банковской гарантии при перемене </w:t>
      </w:r>
      <w:r w:rsidRPr="00FD6049">
        <w:rPr>
          <w:rFonts w:ascii="Times New Roman" w:hAnsi="Times New Roman"/>
          <w:sz w:val="24"/>
          <w:szCs w:val="24"/>
          <w:lang w:eastAsia="ru-RU"/>
        </w:rPr>
        <w:lastRenderedPageBreak/>
        <w:t>Бенефициара в случаях, предусмотренных законодательством Российской Федерации, с предварительным извещением Гаранта;</w:t>
      </w:r>
    </w:p>
    <w:p w:rsidR="000256AF" w:rsidRPr="00FD6049" w:rsidRDefault="000256AF" w:rsidP="009C1D28">
      <w:pPr>
        <w:widowControl w:val="0"/>
        <w:tabs>
          <w:tab w:val="left" w:pos="426"/>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г)</w:t>
      </w:r>
      <w:r w:rsidR="00EB51C8">
        <w:rPr>
          <w:rFonts w:ascii="Times New Roman" w:hAnsi="Times New Roman"/>
          <w:sz w:val="24"/>
          <w:szCs w:val="24"/>
          <w:lang w:eastAsia="ru-RU"/>
        </w:rPr>
        <w:t xml:space="preserve"> </w:t>
      </w:r>
      <w:r w:rsidRPr="00FD6049">
        <w:rPr>
          <w:rFonts w:ascii="Times New Roman" w:hAnsi="Times New Roman"/>
          <w:sz w:val="24"/>
          <w:szCs w:val="24"/>
          <w:lang w:eastAsia="ru-RU"/>
        </w:rPr>
        <w:t>условия о том, что расходы, возникающие в связи с перечислением денежных средств Гарантом по банковской гарантии, несет Гарант;</w:t>
      </w:r>
    </w:p>
    <w:p w:rsidR="000256AF" w:rsidRPr="00FD6049" w:rsidRDefault="000256AF" w:rsidP="009C1D28">
      <w:pPr>
        <w:widowControl w:val="0"/>
        <w:tabs>
          <w:tab w:val="left" w:pos="426"/>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д)</w:t>
      </w:r>
      <w:r w:rsidR="00EB51C8">
        <w:rPr>
          <w:rFonts w:ascii="Times New Roman" w:hAnsi="Times New Roman"/>
          <w:sz w:val="24"/>
          <w:szCs w:val="24"/>
          <w:lang w:eastAsia="ru-RU"/>
        </w:rPr>
        <w:t xml:space="preserve"> </w:t>
      </w:r>
      <w:r w:rsidRPr="00FD6049">
        <w:rPr>
          <w:rFonts w:ascii="Times New Roman" w:hAnsi="Times New Roman"/>
          <w:sz w:val="24"/>
          <w:szCs w:val="24"/>
          <w:lang w:eastAsia="ru-RU"/>
        </w:rPr>
        <w:t>условия о недопустимости отзыва Гарантом в одностороннем порядке банковской гарантии;</w:t>
      </w:r>
    </w:p>
    <w:p w:rsidR="000256AF" w:rsidRPr="00FD6049" w:rsidRDefault="000256AF" w:rsidP="009C1D28">
      <w:pPr>
        <w:widowControl w:val="0"/>
        <w:tabs>
          <w:tab w:val="left" w:pos="426"/>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е)</w:t>
      </w:r>
      <w:r w:rsidR="00EB51C8">
        <w:rPr>
          <w:rFonts w:ascii="Times New Roman" w:hAnsi="Times New Roman"/>
          <w:sz w:val="24"/>
          <w:szCs w:val="24"/>
          <w:lang w:eastAsia="ru-RU"/>
        </w:rPr>
        <w:t xml:space="preserve"> </w:t>
      </w:r>
      <w:r w:rsidRPr="00FD6049">
        <w:rPr>
          <w:rFonts w:ascii="Times New Roman" w:hAnsi="Times New Roman"/>
          <w:sz w:val="24"/>
          <w:szCs w:val="24"/>
          <w:lang w:eastAsia="ru-RU"/>
        </w:rPr>
        <w:t>перечня следующих документов, представляемых Бенефициаром Гаранту одновременно с требованием об осуществлении уплаты денежной суммы по банковской гарантии:</w:t>
      </w:r>
    </w:p>
    <w:p w:rsidR="000256AF" w:rsidRPr="00FD6049" w:rsidRDefault="000256AF" w:rsidP="009C1D28">
      <w:pPr>
        <w:widowControl w:val="0"/>
        <w:tabs>
          <w:tab w:val="left" w:pos="426"/>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0256AF" w:rsidRPr="00FD6049" w:rsidRDefault="000256AF" w:rsidP="009C1D28">
      <w:pPr>
        <w:widowControl w:val="0"/>
        <w:tabs>
          <w:tab w:val="left" w:pos="426"/>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0256AF" w:rsidRPr="00FD6049" w:rsidRDefault="000256AF" w:rsidP="009C1D28">
      <w:pPr>
        <w:widowControl w:val="0"/>
        <w:tabs>
          <w:tab w:val="left" w:pos="284"/>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2)</w:t>
      </w:r>
      <w:r w:rsidRPr="00FD6049">
        <w:rPr>
          <w:rFonts w:ascii="Times New Roman" w:hAnsi="Times New Roman"/>
          <w:sz w:val="24"/>
          <w:szCs w:val="24"/>
          <w:lang w:eastAsia="ru-RU"/>
        </w:rPr>
        <w:tab/>
        <w:t>Недопустимости включения в банковскую гарантию:</w:t>
      </w:r>
    </w:p>
    <w:p w:rsidR="000256AF" w:rsidRPr="00FD6049" w:rsidRDefault="000256AF" w:rsidP="009C1D28">
      <w:pPr>
        <w:widowControl w:val="0"/>
        <w:tabs>
          <w:tab w:val="left" w:pos="284"/>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а)</w:t>
      </w:r>
      <w:r w:rsidR="00094525">
        <w:rPr>
          <w:rFonts w:ascii="Times New Roman" w:hAnsi="Times New Roman"/>
          <w:sz w:val="24"/>
          <w:szCs w:val="24"/>
          <w:lang w:eastAsia="ru-RU"/>
        </w:rPr>
        <w:t xml:space="preserve"> </w:t>
      </w:r>
      <w:r w:rsidRPr="00FD6049">
        <w:rPr>
          <w:rFonts w:ascii="Times New Roman" w:hAnsi="Times New Roman"/>
          <w:sz w:val="24"/>
          <w:szCs w:val="24"/>
          <w:lang w:eastAsia="ru-RU"/>
        </w:rPr>
        <w:t>положений о праве Гаранта отказывать в удовлетворении требования Бенефициара о платеже по банковской гарантии в случае непредставления Гаранту Бенефициаром уведомления Принципалу о нарушении Принципалом условий договора или расторжении договора (за исключением случаев, когда направление такого уведомления предусмотрено условиями договора);</w:t>
      </w:r>
    </w:p>
    <w:p w:rsidR="000256AF" w:rsidRPr="00FD6049" w:rsidRDefault="000256AF" w:rsidP="009C1D28">
      <w:pPr>
        <w:widowControl w:val="0"/>
        <w:tabs>
          <w:tab w:val="left" w:pos="284"/>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б)</w:t>
      </w:r>
      <w:r w:rsidR="00094525">
        <w:rPr>
          <w:rFonts w:ascii="Times New Roman" w:hAnsi="Times New Roman"/>
          <w:sz w:val="24"/>
          <w:szCs w:val="24"/>
          <w:lang w:eastAsia="ru-RU"/>
        </w:rPr>
        <w:t xml:space="preserve"> </w:t>
      </w:r>
      <w:r w:rsidRPr="00FD6049">
        <w:rPr>
          <w:rFonts w:ascii="Times New Roman" w:hAnsi="Times New Roman"/>
          <w:sz w:val="24"/>
          <w:szCs w:val="24"/>
          <w:lang w:eastAsia="ru-RU"/>
        </w:rPr>
        <w:tab/>
        <w:t>права на односторонний отказ Гаранта от исполнения обязательств по выданной банковской гарантии;</w:t>
      </w:r>
    </w:p>
    <w:p w:rsidR="000256AF" w:rsidRPr="00FD6049" w:rsidRDefault="000256AF" w:rsidP="009C1D28">
      <w:pPr>
        <w:widowControl w:val="0"/>
        <w:tabs>
          <w:tab w:val="left" w:pos="284"/>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в)</w:t>
      </w:r>
      <w:r w:rsidR="00094525">
        <w:rPr>
          <w:rFonts w:ascii="Times New Roman" w:hAnsi="Times New Roman"/>
          <w:sz w:val="24"/>
          <w:szCs w:val="24"/>
          <w:lang w:eastAsia="ru-RU"/>
        </w:rPr>
        <w:t xml:space="preserve"> </w:t>
      </w:r>
      <w:r w:rsidRPr="00FD6049">
        <w:rPr>
          <w:rFonts w:ascii="Times New Roman" w:hAnsi="Times New Roman"/>
          <w:sz w:val="24"/>
          <w:szCs w:val="24"/>
          <w:lang w:eastAsia="ru-RU"/>
        </w:rPr>
        <w:tab/>
        <w:t>требований о предоставлении Бенефициаром отчета об исполнении договора, а также о согласовании с Гарантом изменений договора;</w:t>
      </w:r>
    </w:p>
    <w:p w:rsidR="000256AF" w:rsidRPr="00FD6049" w:rsidRDefault="000256AF" w:rsidP="009C1D28">
      <w:pPr>
        <w:widowControl w:val="0"/>
        <w:tabs>
          <w:tab w:val="left" w:pos="284"/>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г)</w:t>
      </w:r>
      <w:r w:rsidR="00094525">
        <w:rPr>
          <w:rFonts w:ascii="Times New Roman" w:hAnsi="Times New Roman"/>
          <w:sz w:val="24"/>
          <w:szCs w:val="24"/>
          <w:lang w:eastAsia="ru-RU"/>
        </w:rPr>
        <w:t xml:space="preserve"> </w:t>
      </w:r>
      <w:r w:rsidRPr="00FD6049">
        <w:rPr>
          <w:rFonts w:ascii="Times New Roman" w:hAnsi="Times New Roman"/>
          <w:sz w:val="24"/>
          <w:szCs w:val="24"/>
          <w:lang w:eastAsia="ru-RU"/>
        </w:rPr>
        <w:tab/>
        <w:t>права Гаранта осуществить зачет встречных требований Гаранта к Бенефициару;</w:t>
      </w:r>
    </w:p>
    <w:p w:rsidR="000256AF" w:rsidRPr="00FD6049" w:rsidRDefault="000256AF" w:rsidP="009C1D28">
      <w:pPr>
        <w:widowControl w:val="0"/>
        <w:tabs>
          <w:tab w:val="left" w:pos="284"/>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д)</w:t>
      </w:r>
      <w:r w:rsidR="00094525">
        <w:rPr>
          <w:rFonts w:ascii="Times New Roman" w:hAnsi="Times New Roman"/>
          <w:sz w:val="24"/>
          <w:szCs w:val="24"/>
          <w:lang w:eastAsia="ru-RU"/>
        </w:rPr>
        <w:t xml:space="preserve"> </w:t>
      </w:r>
      <w:r w:rsidRPr="00FD6049">
        <w:rPr>
          <w:rFonts w:ascii="Times New Roman" w:hAnsi="Times New Roman"/>
          <w:sz w:val="24"/>
          <w:szCs w:val="24"/>
          <w:lang w:eastAsia="ru-RU"/>
        </w:rPr>
        <w:tab/>
        <w:t>требований о предоставлении Бенефициаром одновременно с требованием об уплате денежной суммы по банковской гарантии документов, не включенных в утвержденный подпунктом «е» подпункта 1 настоящего пункта перечень документов;</w:t>
      </w:r>
    </w:p>
    <w:p w:rsidR="000256AF" w:rsidRPr="00FD6049" w:rsidRDefault="000256AF" w:rsidP="009C1D28">
      <w:pPr>
        <w:widowControl w:val="0"/>
        <w:tabs>
          <w:tab w:val="left" w:pos="284"/>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е)</w:t>
      </w:r>
      <w:r w:rsidR="00094525">
        <w:rPr>
          <w:rFonts w:ascii="Times New Roman" w:hAnsi="Times New Roman"/>
          <w:sz w:val="24"/>
          <w:szCs w:val="24"/>
          <w:lang w:eastAsia="ru-RU"/>
        </w:rPr>
        <w:t xml:space="preserve"> </w:t>
      </w:r>
      <w:r w:rsidRPr="00FD6049">
        <w:rPr>
          <w:rFonts w:ascii="Times New Roman" w:hAnsi="Times New Roman"/>
          <w:sz w:val="24"/>
          <w:szCs w:val="24"/>
          <w:lang w:eastAsia="ru-RU"/>
        </w:rPr>
        <w:tab/>
        <w:t>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0256AF" w:rsidRPr="00FD6049" w:rsidRDefault="000256AF" w:rsidP="009C1D28">
      <w:pPr>
        <w:widowControl w:val="0"/>
        <w:tabs>
          <w:tab w:val="left" w:pos="284"/>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3)</w:t>
      </w:r>
      <w:r w:rsidRPr="00FD6049">
        <w:rPr>
          <w:rFonts w:ascii="Times New Roman" w:hAnsi="Times New Roman"/>
          <w:sz w:val="24"/>
          <w:szCs w:val="24"/>
          <w:lang w:eastAsia="ru-RU"/>
        </w:rPr>
        <w:tab/>
      </w:r>
      <w:r w:rsidR="00094525" w:rsidRPr="00FD6049">
        <w:rPr>
          <w:rFonts w:ascii="Times New Roman" w:hAnsi="Times New Roman"/>
          <w:sz w:val="24"/>
          <w:szCs w:val="24"/>
          <w:lang w:eastAsia="ru-RU"/>
        </w:rPr>
        <w:t>в</w:t>
      </w:r>
      <w:r w:rsidRPr="00FD6049">
        <w:rPr>
          <w:rFonts w:ascii="Times New Roman" w:hAnsi="Times New Roman"/>
          <w:sz w:val="24"/>
          <w:szCs w:val="24"/>
          <w:lang w:eastAsia="ru-RU"/>
        </w:rPr>
        <w:t xml:space="preserve"> случае оформления банковской гарантии в письменной форме на бумажном носителе на нескольких листах все листы банковской гарантии должны быть прошиты, пронумерованы, подписаны и скреплены печатью Гаранта.</w:t>
      </w:r>
    </w:p>
    <w:p w:rsidR="000256AF" w:rsidRPr="00FD6049" w:rsidRDefault="00094525" w:rsidP="009C1D28">
      <w:pPr>
        <w:widowControl w:val="0"/>
        <w:tabs>
          <w:tab w:val="left" w:pos="284"/>
        </w:tabs>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Pr>
          <w:rFonts w:ascii="Times New Roman" w:hAnsi="Times New Roman"/>
          <w:sz w:val="24"/>
          <w:szCs w:val="24"/>
          <w:lang w:eastAsia="ru-RU"/>
        </w:rPr>
        <w:tab/>
        <w:t>с</w:t>
      </w:r>
      <w:r w:rsidR="000256AF" w:rsidRPr="00FD6049">
        <w:rPr>
          <w:rFonts w:ascii="Times New Roman" w:hAnsi="Times New Roman"/>
          <w:sz w:val="24"/>
          <w:szCs w:val="24"/>
          <w:lang w:eastAsia="ru-RU"/>
        </w:rPr>
        <w:t>рок действия банковской гарантии должен превышать срок действия договора не менее чем на 2 (два) месяца.</w:t>
      </w:r>
    </w:p>
    <w:p w:rsidR="000256AF" w:rsidRPr="00FD6049" w:rsidRDefault="00094525" w:rsidP="009C1D28">
      <w:pPr>
        <w:widowControl w:val="0"/>
        <w:tabs>
          <w:tab w:val="left" w:pos="284"/>
        </w:tabs>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Pr>
          <w:rFonts w:ascii="Times New Roman" w:hAnsi="Times New Roman"/>
          <w:sz w:val="24"/>
          <w:szCs w:val="24"/>
          <w:lang w:eastAsia="ru-RU"/>
        </w:rPr>
        <w:tab/>
        <w:t>б</w:t>
      </w:r>
      <w:r w:rsidR="000256AF" w:rsidRPr="00FD6049">
        <w:rPr>
          <w:rFonts w:ascii="Times New Roman" w:hAnsi="Times New Roman"/>
          <w:sz w:val="24"/>
          <w:szCs w:val="24"/>
          <w:lang w:eastAsia="ru-RU"/>
        </w:rPr>
        <w:t>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256AF" w:rsidRPr="00FD6049" w:rsidRDefault="00094525" w:rsidP="009C1D28">
      <w:pPr>
        <w:widowControl w:val="0"/>
        <w:tabs>
          <w:tab w:val="left" w:pos="284"/>
        </w:tabs>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r>
        <w:rPr>
          <w:rFonts w:ascii="Times New Roman" w:hAnsi="Times New Roman"/>
          <w:sz w:val="24"/>
          <w:szCs w:val="24"/>
          <w:lang w:eastAsia="ru-RU"/>
        </w:rPr>
        <w:tab/>
        <w:t>о</w:t>
      </w:r>
      <w:r w:rsidR="000256AF" w:rsidRPr="00FD6049">
        <w:rPr>
          <w:rFonts w:ascii="Times New Roman" w:hAnsi="Times New Roman"/>
          <w:sz w:val="24"/>
          <w:szCs w:val="24"/>
          <w:lang w:eastAsia="ru-RU"/>
        </w:rPr>
        <w:t>снованием для отказа в принятии банковской гарантии Заказчиком является несоответствие банковской гарантии требованиям, указанным в настоящей статье.</w:t>
      </w:r>
    </w:p>
    <w:p w:rsidR="000256AF" w:rsidRPr="00FD6049" w:rsidRDefault="000256AF" w:rsidP="009C1D28">
      <w:pPr>
        <w:widowControl w:val="0"/>
        <w:tabs>
          <w:tab w:val="left" w:pos="284"/>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Обеспечение исполнения договора предоставляется Заказчику одновременно с передачей подписанного договора в срок не позднее 10 (десяти) дней со дня подписания протокола, составленного по результатам закупки.</w:t>
      </w:r>
    </w:p>
    <w:p w:rsidR="000256AF" w:rsidRPr="00FD6049" w:rsidRDefault="000256AF" w:rsidP="009C1D28">
      <w:pPr>
        <w:widowControl w:val="0"/>
        <w:tabs>
          <w:tab w:val="left" w:pos="426"/>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В случае, если Участник закупки, с которым заключается договор, до его заключения не представил Заказчику обеспечение исполнения договора, то такой Участник закупки признается уклонившимся от заключения договора.</w:t>
      </w:r>
    </w:p>
    <w:p w:rsidR="000256AF" w:rsidRPr="00FD6049" w:rsidRDefault="000256AF" w:rsidP="009C1D28">
      <w:pPr>
        <w:widowControl w:val="0"/>
        <w:tabs>
          <w:tab w:val="left" w:pos="426"/>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Частичное обеспечение исполнения договора не допускается и приравнивается к его отсутствию.</w:t>
      </w:r>
    </w:p>
    <w:p w:rsidR="000256AF" w:rsidRPr="00FD6049" w:rsidRDefault="000256AF" w:rsidP="009C1D28">
      <w:pPr>
        <w:widowControl w:val="0"/>
        <w:tabs>
          <w:tab w:val="left" w:pos="426"/>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 xml:space="preserve">Возврат денежных средств, перечисленных в качестве обеспечения исполнения договора, осуществляется на тот счет, с которого поступили данные денежные средства. </w:t>
      </w:r>
    </w:p>
    <w:p w:rsidR="000256AF" w:rsidRPr="00FD6049" w:rsidRDefault="000256AF" w:rsidP="009C1D28">
      <w:pPr>
        <w:widowControl w:val="0"/>
        <w:tabs>
          <w:tab w:val="left" w:pos="426"/>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Если победителем конкурса или Участником открытого конкурса, с которым заключается договор, является бюджетное учреждение, предоставления обеспечения исполнения договора не требуется.</w:t>
      </w:r>
    </w:p>
    <w:p w:rsidR="000256AF" w:rsidRPr="00FD6049" w:rsidRDefault="000256AF" w:rsidP="009C1D28">
      <w:pPr>
        <w:widowControl w:val="0"/>
        <w:tabs>
          <w:tab w:val="left" w:pos="426"/>
        </w:tabs>
        <w:adjustRightInd w:val="0"/>
        <w:spacing w:after="0" w:line="240" w:lineRule="auto"/>
        <w:jc w:val="both"/>
        <w:rPr>
          <w:rFonts w:ascii="Times New Roman" w:hAnsi="Times New Roman"/>
          <w:b/>
          <w:sz w:val="24"/>
          <w:szCs w:val="24"/>
          <w:lang w:eastAsia="ru-RU"/>
        </w:rPr>
      </w:pPr>
    </w:p>
    <w:p w:rsidR="00B434B7" w:rsidRPr="00FD6049" w:rsidRDefault="00B434B7" w:rsidP="00B434B7">
      <w:pPr>
        <w:pStyle w:val="29"/>
        <w:shd w:val="clear" w:color="auto" w:fill="auto"/>
        <w:tabs>
          <w:tab w:val="left" w:pos="15735"/>
        </w:tabs>
        <w:spacing w:before="0" w:line="240" w:lineRule="auto"/>
        <w:contextualSpacing/>
        <w:rPr>
          <w:sz w:val="24"/>
          <w:szCs w:val="24"/>
        </w:rPr>
      </w:pPr>
      <w:r w:rsidRPr="00FD6049">
        <w:rPr>
          <w:sz w:val="24"/>
          <w:szCs w:val="24"/>
        </w:rPr>
        <w:t>16.6. Размер обеспечения исполнения гарантийных обязательств: не установлено.</w:t>
      </w:r>
    </w:p>
    <w:p w:rsidR="00B434B7" w:rsidRPr="00FD6049" w:rsidRDefault="00B434B7" w:rsidP="00B434B7">
      <w:pPr>
        <w:pStyle w:val="29"/>
        <w:shd w:val="clear" w:color="auto" w:fill="auto"/>
        <w:tabs>
          <w:tab w:val="left" w:pos="15735"/>
        </w:tabs>
        <w:spacing w:before="0" w:line="240" w:lineRule="auto"/>
        <w:contextualSpacing/>
        <w:rPr>
          <w:sz w:val="24"/>
          <w:szCs w:val="24"/>
        </w:rPr>
      </w:pPr>
      <w:r w:rsidRPr="00FD6049">
        <w:rPr>
          <w:sz w:val="24"/>
          <w:szCs w:val="24"/>
        </w:rPr>
        <w:lastRenderedPageBreak/>
        <w:t>16.7. Срок предоставления победителем конкурса (или иным участником, с которым заключается договор), обеспечения гарантийных обязательств: не установлен.</w:t>
      </w:r>
    </w:p>
    <w:p w:rsidR="00B434B7" w:rsidRPr="00FD6049" w:rsidRDefault="00B434B7" w:rsidP="00B434B7">
      <w:pPr>
        <w:pStyle w:val="29"/>
        <w:shd w:val="clear" w:color="auto" w:fill="auto"/>
        <w:tabs>
          <w:tab w:val="left" w:pos="15735"/>
        </w:tabs>
        <w:spacing w:before="0" w:line="240" w:lineRule="auto"/>
        <w:contextualSpacing/>
        <w:rPr>
          <w:sz w:val="24"/>
          <w:szCs w:val="24"/>
        </w:rPr>
      </w:pPr>
      <w:r w:rsidRPr="00FD6049">
        <w:rPr>
          <w:sz w:val="24"/>
          <w:szCs w:val="24"/>
        </w:rPr>
        <w:t xml:space="preserve">16.8. </w:t>
      </w:r>
      <w:r w:rsidRPr="000B687B">
        <w:rPr>
          <w:sz w:val="24"/>
          <w:szCs w:val="24"/>
        </w:rPr>
        <w:t>Минимальный срок гарантийных обязательств: в соответствии с проектом договора.</w:t>
      </w:r>
    </w:p>
    <w:p w:rsidR="00B434B7" w:rsidRPr="00FD6049" w:rsidRDefault="00B434B7" w:rsidP="00B434B7">
      <w:pPr>
        <w:pStyle w:val="29"/>
        <w:shd w:val="clear" w:color="auto" w:fill="auto"/>
        <w:tabs>
          <w:tab w:val="left" w:pos="15735"/>
        </w:tabs>
        <w:spacing w:before="0" w:line="240" w:lineRule="auto"/>
        <w:contextualSpacing/>
        <w:rPr>
          <w:sz w:val="24"/>
          <w:szCs w:val="24"/>
        </w:rPr>
      </w:pPr>
      <w:r w:rsidRPr="00FD6049">
        <w:rPr>
          <w:sz w:val="24"/>
          <w:szCs w:val="24"/>
        </w:rPr>
        <w:t>16.9. Обеспечение исполнения гарантийных обязательств может быть предоставлено в виде безотзывной банковской гарантии, выданной кредитной организацией, или перечисления денежных средств на расчетный счет Учреждения (по выбору участника, с которым заключается договор).</w:t>
      </w:r>
    </w:p>
    <w:p w:rsidR="00B434B7" w:rsidRPr="00FD6049" w:rsidRDefault="00B434B7" w:rsidP="00B434B7">
      <w:pPr>
        <w:spacing w:after="0" w:line="240" w:lineRule="auto"/>
        <w:jc w:val="both"/>
        <w:rPr>
          <w:rFonts w:ascii="Times New Roman" w:hAnsi="Times New Roman"/>
          <w:sz w:val="24"/>
          <w:szCs w:val="24"/>
        </w:rPr>
      </w:pPr>
    </w:p>
    <w:p w:rsidR="00B434B7" w:rsidRPr="00FD6049" w:rsidRDefault="00B434B7" w:rsidP="00B434B7">
      <w:pPr>
        <w:pStyle w:val="29"/>
        <w:shd w:val="clear" w:color="auto" w:fill="auto"/>
        <w:spacing w:before="0" w:line="240" w:lineRule="auto"/>
        <w:contextualSpacing/>
        <w:rPr>
          <w:b/>
          <w:sz w:val="24"/>
          <w:szCs w:val="24"/>
        </w:rPr>
      </w:pPr>
      <w:r w:rsidRPr="00FD6049">
        <w:rPr>
          <w:b/>
          <w:sz w:val="24"/>
          <w:szCs w:val="24"/>
        </w:rPr>
        <w:t>17.</w:t>
      </w:r>
      <w:r w:rsidRPr="00FD6049">
        <w:rPr>
          <w:sz w:val="24"/>
          <w:szCs w:val="24"/>
        </w:rPr>
        <w:t xml:space="preserve"> </w:t>
      </w:r>
      <w:r w:rsidRPr="00FD6049">
        <w:rPr>
          <w:b/>
          <w:sz w:val="24"/>
          <w:szCs w:val="24"/>
        </w:rPr>
        <w:t>Последствие признания конкурса несостоявшимся</w:t>
      </w:r>
    </w:p>
    <w:p w:rsidR="00B434B7" w:rsidRPr="00FD6049" w:rsidRDefault="00B434B7" w:rsidP="0062078B">
      <w:pPr>
        <w:pStyle w:val="29"/>
        <w:tabs>
          <w:tab w:val="left" w:pos="1134"/>
          <w:tab w:val="left" w:pos="15735"/>
        </w:tabs>
        <w:spacing w:before="0" w:line="240" w:lineRule="auto"/>
        <w:contextualSpacing/>
        <w:rPr>
          <w:sz w:val="24"/>
          <w:szCs w:val="24"/>
        </w:rPr>
      </w:pPr>
      <w:r w:rsidRPr="00FD6049">
        <w:rPr>
          <w:sz w:val="24"/>
          <w:szCs w:val="24"/>
        </w:rPr>
        <w:t xml:space="preserve">17.1. В случае признания конкурса несостоявшимся по причине того, что была подана только одна Заявка, либо к участию был допущен только один участник закупки, </w:t>
      </w:r>
      <w:r w:rsidR="002C0AB4" w:rsidRPr="00FD6049">
        <w:rPr>
          <w:sz w:val="24"/>
          <w:szCs w:val="24"/>
        </w:rPr>
        <w:t>Учреждение вправе</w:t>
      </w:r>
      <w:r w:rsidRPr="00FD6049">
        <w:rPr>
          <w:sz w:val="24"/>
          <w:szCs w:val="24"/>
        </w:rPr>
        <w:t xml:space="preserve"> провести повторную процедуру закупки, в том числе изменив вид и условия процедуры закупки, либо заключить договор с таким участником закупки на условиях, изложенных в Заявке. </w:t>
      </w:r>
      <w:r w:rsidR="00DF0868" w:rsidRPr="00FD6049">
        <w:rPr>
          <w:sz w:val="24"/>
          <w:szCs w:val="24"/>
        </w:rPr>
        <w:t>Срок заключения договора не ранее 10 дней и не позднее 20 календарных дней со дня подписания итогового протокола</w:t>
      </w:r>
      <w:r w:rsidRPr="00FD6049">
        <w:rPr>
          <w:sz w:val="24"/>
          <w:szCs w:val="24"/>
        </w:rPr>
        <w:t>.</w:t>
      </w:r>
    </w:p>
    <w:p w:rsidR="00AE5C29" w:rsidRPr="00FD6049" w:rsidRDefault="00B434B7" w:rsidP="0062078B">
      <w:pPr>
        <w:spacing w:after="0" w:line="240" w:lineRule="auto"/>
        <w:jc w:val="both"/>
        <w:rPr>
          <w:rFonts w:ascii="Times New Roman" w:hAnsi="Times New Roman"/>
          <w:b/>
          <w:kern w:val="28"/>
          <w:sz w:val="26"/>
          <w:szCs w:val="26"/>
          <w:lang w:eastAsia="ru-RU"/>
        </w:rPr>
      </w:pPr>
      <w:r w:rsidRPr="00FD6049">
        <w:rPr>
          <w:rFonts w:ascii="Times New Roman" w:hAnsi="Times New Roman"/>
          <w:sz w:val="24"/>
          <w:szCs w:val="24"/>
        </w:rPr>
        <w:t>17.2. В случае признания конкурса несостоявшейся по причине того, что не подана ни одна Заявка или к участию в конкурсе не был допущен ни один участник закупки, либо по итогам конкурса не был заключен договор по причине, не зависящей от Учреждения, Учреждение вправе провести повторную процедуры закупки, в том числе изменив вид и условия процедуры закупки, либо вынести на рассмотрение Специальной комиссии, в соответствии с ее полномочиями, вопрос о заключении договора с единственным поставщиком. При этом цена по такому договору не может быть выше начальной (максимальной) цены, заявленной Учреждением в конкурсе, признанного несостоявшимся.</w:t>
      </w:r>
      <w:r w:rsidR="00AE5C29" w:rsidRPr="00FD6049">
        <w:rPr>
          <w:rFonts w:ascii="Times New Roman" w:hAnsi="Times New Roman"/>
          <w:sz w:val="24"/>
          <w:szCs w:val="24"/>
        </w:rPr>
        <w:br w:type="page"/>
      </w:r>
      <w:r w:rsidR="00AE5C29" w:rsidRPr="00FD6049">
        <w:rPr>
          <w:rFonts w:ascii="Times New Roman" w:hAnsi="Times New Roman"/>
          <w:b/>
          <w:kern w:val="28"/>
          <w:sz w:val="26"/>
          <w:szCs w:val="26"/>
          <w:lang w:eastAsia="ru-RU"/>
        </w:rPr>
        <w:lastRenderedPageBreak/>
        <w:t xml:space="preserve">РАЗДЕЛ </w:t>
      </w:r>
      <w:r w:rsidR="00AE5C29" w:rsidRPr="00FD6049">
        <w:rPr>
          <w:rFonts w:ascii="Times New Roman" w:hAnsi="Times New Roman"/>
          <w:b/>
          <w:kern w:val="28"/>
          <w:sz w:val="26"/>
          <w:szCs w:val="26"/>
          <w:lang w:val="en-US" w:eastAsia="ru-RU"/>
        </w:rPr>
        <w:t>I</w:t>
      </w:r>
      <w:r w:rsidR="00AE5C29" w:rsidRPr="00FD6049">
        <w:rPr>
          <w:rFonts w:ascii="Times New Roman" w:hAnsi="Times New Roman"/>
          <w:b/>
          <w:kern w:val="28"/>
          <w:sz w:val="26"/>
          <w:szCs w:val="26"/>
          <w:lang w:eastAsia="ru-RU"/>
        </w:rPr>
        <w:t>.1 ОБРАЗЦЫ ФОРМ И ДОКУМЕНТОВ ДЛЯ ЗАПОЛНЕНИЯ УЧАСТНИКАМИ ЗАКУПКИ.</w:t>
      </w:r>
    </w:p>
    <w:p w:rsidR="00AE5C29" w:rsidRPr="00FD6049" w:rsidRDefault="00AE5C29" w:rsidP="00536F55">
      <w:pPr>
        <w:keepNext/>
        <w:tabs>
          <w:tab w:val="left" w:pos="708"/>
        </w:tabs>
        <w:spacing w:after="0" w:line="240" w:lineRule="auto"/>
        <w:jc w:val="center"/>
        <w:outlineLvl w:val="0"/>
        <w:rPr>
          <w:rFonts w:ascii="Times New Roman" w:hAnsi="Times New Roman"/>
          <w:b/>
          <w:kern w:val="28"/>
          <w:sz w:val="26"/>
          <w:szCs w:val="26"/>
          <w:lang w:eastAsia="ru-RU"/>
        </w:rPr>
      </w:pPr>
    </w:p>
    <w:p w:rsidR="00AE5C29" w:rsidRPr="00FD6049" w:rsidRDefault="00AE5C29" w:rsidP="00536F55">
      <w:pPr>
        <w:spacing w:after="0" w:line="240" w:lineRule="auto"/>
        <w:jc w:val="center"/>
        <w:rPr>
          <w:rFonts w:ascii="Times New Roman" w:hAnsi="Times New Roman"/>
          <w:b/>
          <w:kern w:val="28"/>
          <w:sz w:val="28"/>
          <w:szCs w:val="28"/>
          <w:lang w:eastAsia="ru-RU"/>
        </w:rPr>
      </w:pPr>
      <w:bookmarkStart w:id="21" w:name="_Toc122404101"/>
      <w:r w:rsidRPr="00FD6049">
        <w:rPr>
          <w:rFonts w:ascii="Times New Roman" w:hAnsi="Times New Roman"/>
          <w:b/>
          <w:kern w:val="28"/>
          <w:sz w:val="28"/>
          <w:szCs w:val="28"/>
          <w:lang w:val="en-US" w:eastAsia="ru-RU"/>
        </w:rPr>
        <w:t>I</w:t>
      </w:r>
      <w:r w:rsidRPr="00FD6049">
        <w:rPr>
          <w:rFonts w:ascii="Times New Roman" w:hAnsi="Times New Roman"/>
          <w:b/>
          <w:kern w:val="28"/>
          <w:sz w:val="28"/>
          <w:szCs w:val="28"/>
          <w:lang w:eastAsia="ru-RU"/>
        </w:rPr>
        <w:t xml:space="preserve">.1.1 ФОРМА ЗАЯВКИ НА УЧАСТИЕ В </w:t>
      </w:r>
      <w:r w:rsidR="0062078B" w:rsidRPr="00FD6049">
        <w:rPr>
          <w:rFonts w:ascii="Times New Roman" w:hAnsi="Times New Roman"/>
          <w:b/>
          <w:kern w:val="28"/>
          <w:sz w:val="28"/>
          <w:szCs w:val="28"/>
          <w:lang w:eastAsia="ru-RU"/>
        </w:rPr>
        <w:t>КОНКУРСЕ</w:t>
      </w:r>
      <w:bookmarkEnd w:id="21"/>
    </w:p>
    <w:p w:rsidR="002E277C" w:rsidRPr="00FD6049" w:rsidRDefault="00E42694" w:rsidP="002E277C">
      <w:pPr>
        <w:spacing w:after="0" w:line="240" w:lineRule="auto"/>
        <w:jc w:val="center"/>
        <w:rPr>
          <w:rFonts w:ascii="Times New Roman" w:hAnsi="Times New Roman"/>
          <w:sz w:val="24"/>
          <w:szCs w:val="24"/>
        </w:rPr>
      </w:pPr>
      <w:r w:rsidRPr="00FD6049">
        <w:rPr>
          <w:rFonts w:ascii="Times New Roman" w:hAnsi="Times New Roman"/>
          <w:sz w:val="24"/>
          <w:szCs w:val="24"/>
        </w:rPr>
        <w:t xml:space="preserve">на право заключения договора </w:t>
      </w:r>
      <w:r w:rsidR="002E277C" w:rsidRPr="00FD6049">
        <w:rPr>
          <w:rFonts w:ascii="Times New Roman" w:hAnsi="Times New Roman"/>
          <w:sz w:val="24"/>
          <w:szCs w:val="24"/>
        </w:rPr>
        <w:t xml:space="preserve">на выполнение работ по модернизации </w:t>
      </w:r>
    </w:p>
    <w:p w:rsidR="00E42694" w:rsidRPr="00FD6049" w:rsidRDefault="002E277C" w:rsidP="002E277C">
      <w:pPr>
        <w:spacing w:after="0" w:line="240" w:lineRule="auto"/>
        <w:jc w:val="center"/>
        <w:rPr>
          <w:rFonts w:ascii="Times New Roman" w:hAnsi="Times New Roman"/>
          <w:b/>
          <w:kern w:val="28"/>
          <w:sz w:val="24"/>
          <w:szCs w:val="24"/>
          <w:lang w:eastAsia="ru-RU"/>
        </w:rPr>
      </w:pPr>
      <w:r w:rsidRPr="00FD6049">
        <w:rPr>
          <w:rFonts w:ascii="Times New Roman" w:hAnsi="Times New Roman"/>
          <w:sz w:val="24"/>
          <w:szCs w:val="24"/>
        </w:rPr>
        <w:t>научно-исследовательской теплицы площадью 388,32 кв. м.</w:t>
      </w:r>
      <w:r w:rsidR="00FD6049">
        <w:rPr>
          <w:rFonts w:ascii="Times New Roman" w:hAnsi="Times New Roman"/>
          <w:sz w:val="24"/>
          <w:szCs w:val="24"/>
        </w:rPr>
        <w:t xml:space="preserve"> </w:t>
      </w:r>
      <w:r w:rsidR="00FD6049" w:rsidRPr="00FD6049">
        <w:rPr>
          <w:rFonts w:ascii="Times New Roman" w:hAnsi="Times New Roman"/>
          <w:sz w:val="24"/>
          <w:szCs w:val="24"/>
        </w:rPr>
        <w:t>(лабораторный корпус)</w:t>
      </w:r>
    </w:p>
    <w:p w:rsidR="00AE5C29" w:rsidRPr="00FD6049" w:rsidRDefault="00AE5C29" w:rsidP="00536F55">
      <w:pPr>
        <w:widowControl w:val="0"/>
        <w:autoSpaceDE w:val="0"/>
        <w:autoSpaceDN w:val="0"/>
        <w:adjustRightInd w:val="0"/>
        <w:spacing w:after="0" w:line="240" w:lineRule="auto"/>
        <w:ind w:right="-79"/>
        <w:jc w:val="both"/>
        <w:rPr>
          <w:rFonts w:ascii="Times New Roman" w:hAnsi="Times New Roman"/>
          <w:noProof/>
          <w:sz w:val="24"/>
          <w:szCs w:val="24"/>
          <w:lang w:eastAsia="ru-RU"/>
        </w:rPr>
      </w:pPr>
      <w:r w:rsidRPr="00FD6049">
        <w:rPr>
          <w:rFonts w:ascii="Times New Roman" w:hAnsi="Times New Roman"/>
          <w:sz w:val="24"/>
          <w:szCs w:val="24"/>
          <w:lang w:eastAsia="ru-RU"/>
        </w:rPr>
        <w:t>____________________________________________________________________________</w:t>
      </w:r>
    </w:p>
    <w:p w:rsidR="00AE5C29" w:rsidRPr="00FD6049" w:rsidRDefault="00AE5C29" w:rsidP="00536F55">
      <w:pPr>
        <w:spacing w:after="0" w:line="240" w:lineRule="auto"/>
        <w:ind w:left="283"/>
        <w:rPr>
          <w:rFonts w:ascii="Times New Roman" w:hAnsi="Times New Roman"/>
          <w:sz w:val="24"/>
          <w:szCs w:val="24"/>
        </w:rPr>
      </w:pPr>
      <w:r w:rsidRPr="00FD6049">
        <w:rPr>
          <w:rFonts w:ascii="Times New Roman" w:hAnsi="Times New Roman"/>
          <w:i/>
          <w:iCs/>
          <w:sz w:val="20"/>
          <w:szCs w:val="20"/>
          <w:vertAlign w:val="superscript"/>
        </w:rPr>
        <w:t xml:space="preserve">(полное наименование и номер предмета запроса) </w:t>
      </w:r>
    </w:p>
    <w:p w:rsidR="00AE5C29" w:rsidRPr="00FD6049" w:rsidRDefault="00AE5C29" w:rsidP="00536F55">
      <w:pPr>
        <w:spacing w:after="0" w:line="240" w:lineRule="auto"/>
        <w:jc w:val="center"/>
        <w:rPr>
          <w:rFonts w:ascii="Times New Roman" w:hAnsi="Times New Roman"/>
          <w:b/>
          <w:sz w:val="24"/>
          <w:szCs w:val="20"/>
          <w:lang w:eastAsia="ru-RU"/>
        </w:rPr>
      </w:pPr>
    </w:p>
    <w:p w:rsidR="00AE5C29" w:rsidRPr="00FD6049" w:rsidRDefault="00AE5C29" w:rsidP="00536F55">
      <w:pPr>
        <w:spacing w:after="0" w:line="240" w:lineRule="auto"/>
        <w:jc w:val="both"/>
        <w:rPr>
          <w:rFonts w:ascii="Times New Roman" w:hAnsi="Times New Roman"/>
          <w:i/>
          <w:sz w:val="24"/>
          <w:szCs w:val="24"/>
          <w:lang w:eastAsia="ru-RU"/>
        </w:rPr>
      </w:pPr>
      <w:r w:rsidRPr="00FD6049">
        <w:rPr>
          <w:rFonts w:ascii="Times New Roman" w:hAnsi="Times New Roman"/>
          <w:i/>
          <w:sz w:val="24"/>
          <w:szCs w:val="24"/>
          <w:lang w:eastAsia="ru-RU"/>
        </w:rPr>
        <w:t>На бланке организации</w:t>
      </w:r>
    </w:p>
    <w:p w:rsidR="00AE5C29" w:rsidRPr="00FD6049" w:rsidRDefault="00AE5C29" w:rsidP="00536F55">
      <w:pPr>
        <w:spacing w:after="0" w:line="240" w:lineRule="auto"/>
        <w:jc w:val="both"/>
        <w:rPr>
          <w:rFonts w:ascii="Times New Roman" w:hAnsi="Times New Roman"/>
          <w:bCs/>
          <w:i/>
          <w:sz w:val="24"/>
          <w:szCs w:val="24"/>
          <w:lang w:eastAsia="ru-RU"/>
        </w:rPr>
      </w:pPr>
      <w:r w:rsidRPr="00FD6049">
        <w:rPr>
          <w:rFonts w:ascii="Times New Roman" w:hAnsi="Times New Roman"/>
          <w:bCs/>
          <w:i/>
          <w:sz w:val="24"/>
          <w:szCs w:val="24"/>
          <w:lang w:eastAsia="ru-RU"/>
        </w:rPr>
        <w:t xml:space="preserve">Исх. № ___         </w:t>
      </w:r>
    </w:p>
    <w:p w:rsidR="00AE5C29" w:rsidRPr="00FD6049" w:rsidRDefault="00AE5C29" w:rsidP="00536F55">
      <w:pPr>
        <w:spacing w:after="0" w:line="240" w:lineRule="auto"/>
        <w:rPr>
          <w:rFonts w:ascii="Times New Roman" w:hAnsi="Times New Roman"/>
          <w:i/>
          <w:sz w:val="24"/>
          <w:szCs w:val="20"/>
          <w:lang w:eastAsia="ru-RU"/>
        </w:rPr>
      </w:pPr>
      <w:r w:rsidRPr="00FD6049">
        <w:rPr>
          <w:rFonts w:ascii="Times New Roman" w:hAnsi="Times New Roman"/>
          <w:bCs/>
          <w:i/>
          <w:sz w:val="24"/>
          <w:szCs w:val="24"/>
          <w:lang w:eastAsia="ru-RU"/>
        </w:rPr>
        <w:t>от  «___» ______ 201</w:t>
      </w:r>
      <w:r w:rsidR="002D471A" w:rsidRPr="00FD6049">
        <w:rPr>
          <w:rFonts w:ascii="Times New Roman" w:hAnsi="Times New Roman"/>
          <w:bCs/>
          <w:i/>
          <w:sz w:val="24"/>
          <w:szCs w:val="24"/>
          <w:lang w:eastAsia="ru-RU"/>
        </w:rPr>
        <w:t>7</w:t>
      </w:r>
      <w:r w:rsidRPr="00FD6049">
        <w:rPr>
          <w:rFonts w:ascii="Times New Roman" w:hAnsi="Times New Roman"/>
          <w:bCs/>
          <w:i/>
          <w:sz w:val="24"/>
          <w:szCs w:val="24"/>
          <w:lang w:eastAsia="ru-RU"/>
        </w:rPr>
        <w:t xml:space="preserve"> г.</w:t>
      </w:r>
    </w:p>
    <w:p w:rsidR="00AE5C29" w:rsidRPr="00FD6049" w:rsidRDefault="00AE5C29" w:rsidP="00536F55">
      <w:pPr>
        <w:spacing w:after="0" w:line="240" w:lineRule="auto"/>
        <w:jc w:val="both"/>
        <w:rPr>
          <w:rFonts w:ascii="Times New Roman" w:hAnsi="Times New Roman"/>
          <w:sz w:val="24"/>
          <w:szCs w:val="20"/>
          <w:lang w:eastAsia="ru-RU"/>
        </w:rPr>
      </w:pPr>
    </w:p>
    <w:p w:rsidR="00124547" w:rsidRPr="00FD6049" w:rsidRDefault="00104AD8" w:rsidP="00923A5D">
      <w:pPr>
        <w:spacing w:after="0" w:line="240" w:lineRule="auto"/>
        <w:jc w:val="right"/>
        <w:rPr>
          <w:rFonts w:ascii="Times New Roman" w:hAnsi="Times New Roman"/>
          <w:sz w:val="24"/>
          <w:szCs w:val="24"/>
          <w:lang w:eastAsia="ru-RU"/>
        </w:rPr>
      </w:pPr>
      <w:r w:rsidRPr="00FD6049">
        <w:rPr>
          <w:rFonts w:ascii="Times New Roman" w:hAnsi="Times New Roman"/>
          <w:sz w:val="24"/>
          <w:szCs w:val="24"/>
          <w:lang w:eastAsia="ru-RU"/>
        </w:rPr>
        <w:t>Куда: Федеральное</w:t>
      </w:r>
      <w:r w:rsidR="00923A5D" w:rsidRPr="00FD6049">
        <w:rPr>
          <w:rFonts w:ascii="Times New Roman" w:hAnsi="Times New Roman"/>
          <w:sz w:val="24"/>
          <w:szCs w:val="24"/>
          <w:lang w:eastAsia="ru-RU"/>
        </w:rPr>
        <w:t xml:space="preserve"> государственное бюджетное учреждение</w:t>
      </w:r>
    </w:p>
    <w:p w:rsidR="00981944" w:rsidRPr="00FD6049" w:rsidRDefault="00923A5D" w:rsidP="00923A5D">
      <w:pPr>
        <w:spacing w:after="0" w:line="240" w:lineRule="auto"/>
        <w:jc w:val="right"/>
        <w:rPr>
          <w:rFonts w:ascii="Times New Roman" w:hAnsi="Times New Roman"/>
          <w:sz w:val="24"/>
          <w:szCs w:val="24"/>
          <w:lang w:eastAsia="ru-RU"/>
        </w:rPr>
      </w:pPr>
      <w:r w:rsidRPr="00FD6049">
        <w:rPr>
          <w:rFonts w:ascii="Times New Roman" w:hAnsi="Times New Roman"/>
          <w:sz w:val="24"/>
          <w:szCs w:val="24"/>
          <w:lang w:eastAsia="ru-RU"/>
        </w:rPr>
        <w:t xml:space="preserve">науки </w:t>
      </w:r>
      <w:r w:rsidR="00226388" w:rsidRPr="00FD6049">
        <w:rPr>
          <w:rFonts w:ascii="Times New Roman" w:hAnsi="Times New Roman"/>
          <w:sz w:val="24"/>
          <w:szCs w:val="24"/>
          <w:lang w:eastAsia="ru-RU"/>
        </w:rPr>
        <w:t>«Ордена Трудового Красного</w:t>
      </w:r>
    </w:p>
    <w:p w:rsidR="00124547" w:rsidRPr="00FD6049" w:rsidRDefault="00981944" w:rsidP="00536F55">
      <w:pPr>
        <w:spacing w:after="0" w:line="240" w:lineRule="auto"/>
        <w:jc w:val="right"/>
        <w:rPr>
          <w:rFonts w:ascii="Times New Roman" w:hAnsi="Times New Roman"/>
          <w:sz w:val="24"/>
          <w:szCs w:val="24"/>
          <w:lang w:eastAsia="ru-RU"/>
        </w:rPr>
      </w:pPr>
      <w:r w:rsidRPr="00FD6049">
        <w:rPr>
          <w:rFonts w:ascii="Times New Roman" w:hAnsi="Times New Roman"/>
          <w:sz w:val="24"/>
          <w:szCs w:val="24"/>
          <w:lang w:eastAsia="ru-RU"/>
        </w:rPr>
        <w:t>Знамени Никитский ботанический сад</w:t>
      </w:r>
      <w:r w:rsidR="00124547" w:rsidRPr="00FD6049">
        <w:rPr>
          <w:rFonts w:ascii="Times New Roman" w:hAnsi="Times New Roman"/>
          <w:sz w:val="24"/>
          <w:szCs w:val="24"/>
          <w:lang w:eastAsia="ru-RU"/>
        </w:rPr>
        <w:t> </w:t>
      </w:r>
      <w:r w:rsidRPr="00FD6049">
        <w:rPr>
          <w:rFonts w:ascii="Times New Roman" w:hAnsi="Times New Roman"/>
          <w:sz w:val="24"/>
          <w:szCs w:val="24"/>
          <w:lang w:eastAsia="ru-RU"/>
        </w:rPr>
        <w:t>–</w:t>
      </w:r>
    </w:p>
    <w:p w:rsidR="00AE5C29" w:rsidRPr="00FD6049" w:rsidRDefault="00981944" w:rsidP="00536F55">
      <w:pPr>
        <w:spacing w:after="0" w:line="240" w:lineRule="auto"/>
        <w:jc w:val="right"/>
        <w:rPr>
          <w:rFonts w:ascii="Times New Roman" w:hAnsi="Times New Roman"/>
          <w:sz w:val="24"/>
          <w:szCs w:val="24"/>
          <w:lang w:eastAsia="ru-RU"/>
        </w:rPr>
      </w:pPr>
      <w:r w:rsidRPr="00FD6049">
        <w:rPr>
          <w:rFonts w:ascii="Times New Roman" w:hAnsi="Times New Roman"/>
          <w:sz w:val="24"/>
          <w:szCs w:val="24"/>
          <w:lang w:eastAsia="ru-RU"/>
        </w:rPr>
        <w:t>Национальный научный центр</w:t>
      </w:r>
      <w:r w:rsidR="002C0AB4" w:rsidRPr="00FD6049">
        <w:rPr>
          <w:rFonts w:ascii="Times New Roman" w:hAnsi="Times New Roman"/>
          <w:sz w:val="24"/>
          <w:szCs w:val="24"/>
          <w:lang w:eastAsia="ru-RU"/>
        </w:rPr>
        <w:t xml:space="preserve"> РАН</w:t>
      </w:r>
      <w:r w:rsidRPr="00FD6049">
        <w:rPr>
          <w:rFonts w:ascii="Times New Roman" w:hAnsi="Times New Roman"/>
          <w:sz w:val="24"/>
          <w:szCs w:val="24"/>
          <w:lang w:eastAsia="ru-RU"/>
        </w:rPr>
        <w:t>»</w:t>
      </w:r>
    </w:p>
    <w:p w:rsidR="00AE5C29" w:rsidRPr="00FD6049" w:rsidRDefault="00AE5C29" w:rsidP="00536F55">
      <w:pPr>
        <w:tabs>
          <w:tab w:val="left" w:pos="-571"/>
          <w:tab w:val="num" w:pos="567"/>
        </w:tabs>
        <w:spacing w:after="0" w:line="240" w:lineRule="auto"/>
        <w:jc w:val="both"/>
        <w:rPr>
          <w:rFonts w:ascii="Times New Roman" w:hAnsi="Times New Roman"/>
          <w:bCs/>
          <w:sz w:val="24"/>
          <w:szCs w:val="24"/>
          <w:lang w:eastAsia="ru-RU"/>
        </w:rPr>
      </w:pPr>
    </w:p>
    <w:p w:rsidR="00AE5C29" w:rsidRPr="00FD6049" w:rsidRDefault="00AE5C29" w:rsidP="00536F55">
      <w:pPr>
        <w:widowControl w:val="0"/>
        <w:autoSpaceDE w:val="0"/>
        <w:autoSpaceDN w:val="0"/>
        <w:adjustRightInd w:val="0"/>
        <w:spacing w:after="0" w:line="240" w:lineRule="auto"/>
        <w:ind w:right="-79"/>
        <w:jc w:val="both"/>
        <w:rPr>
          <w:rFonts w:ascii="Times New Roman" w:hAnsi="Times New Roman"/>
          <w:noProof/>
          <w:sz w:val="24"/>
          <w:szCs w:val="24"/>
          <w:lang w:eastAsia="ru-RU"/>
        </w:rPr>
      </w:pPr>
    </w:p>
    <w:p w:rsidR="00AE5C29" w:rsidRPr="00FD6049" w:rsidRDefault="00AE5C29" w:rsidP="00E42694">
      <w:pPr>
        <w:widowControl w:val="0"/>
        <w:autoSpaceDE w:val="0"/>
        <w:autoSpaceDN w:val="0"/>
        <w:adjustRightInd w:val="0"/>
        <w:spacing w:after="0" w:line="240" w:lineRule="auto"/>
        <w:ind w:right="-79"/>
        <w:rPr>
          <w:rFonts w:ascii="Times New Roman" w:hAnsi="Times New Roman"/>
          <w:noProof/>
          <w:sz w:val="24"/>
          <w:szCs w:val="24"/>
          <w:lang w:eastAsia="ru-RU"/>
        </w:rPr>
      </w:pPr>
      <w:r w:rsidRPr="00FD6049">
        <w:rPr>
          <w:rFonts w:ascii="Times New Roman" w:hAnsi="Times New Roman"/>
          <w:noProof/>
          <w:sz w:val="24"/>
          <w:szCs w:val="24"/>
          <w:lang w:eastAsia="ru-RU"/>
        </w:rPr>
        <w:t xml:space="preserve">Изучив извещение о </w:t>
      </w:r>
      <w:r w:rsidR="0062078B" w:rsidRPr="00FD6049">
        <w:rPr>
          <w:rFonts w:ascii="Times New Roman" w:hAnsi="Times New Roman"/>
          <w:noProof/>
          <w:sz w:val="24"/>
          <w:szCs w:val="24"/>
          <w:lang w:eastAsia="ru-RU"/>
        </w:rPr>
        <w:t>конкурсе</w:t>
      </w:r>
      <w:r w:rsidRPr="00FD6049">
        <w:rPr>
          <w:rFonts w:ascii="Times New Roman" w:hAnsi="Times New Roman"/>
          <w:sz w:val="24"/>
          <w:szCs w:val="24"/>
          <w:lang w:eastAsia="ru-RU"/>
        </w:rPr>
        <w:t>, мы ____________________________________________________________________________</w:t>
      </w:r>
      <w:r w:rsidR="00E42694" w:rsidRPr="00FD6049">
        <w:rPr>
          <w:rFonts w:ascii="Times New Roman" w:hAnsi="Times New Roman"/>
          <w:sz w:val="24"/>
          <w:szCs w:val="24"/>
          <w:lang w:eastAsia="ru-RU"/>
        </w:rPr>
        <w:t>_________</w:t>
      </w:r>
    </w:p>
    <w:p w:rsidR="00AE5C29" w:rsidRPr="00FD6049" w:rsidRDefault="00AE5C29" w:rsidP="00536F55">
      <w:pPr>
        <w:spacing w:after="0" w:line="240" w:lineRule="auto"/>
        <w:ind w:left="283"/>
        <w:jc w:val="center"/>
        <w:rPr>
          <w:rFonts w:ascii="Times New Roman" w:hAnsi="Times New Roman"/>
          <w:sz w:val="24"/>
          <w:szCs w:val="24"/>
        </w:rPr>
      </w:pPr>
      <w:r w:rsidRPr="00FD6049">
        <w:rPr>
          <w:rFonts w:ascii="Times New Roman" w:hAnsi="Times New Roman"/>
          <w:i/>
          <w:iCs/>
          <w:sz w:val="20"/>
          <w:szCs w:val="20"/>
          <w:vertAlign w:val="superscript"/>
        </w:rPr>
        <w:t>(полное наименование юридического лица, представляющего заявку, ФИО физического лица, место нахождения (для юридического лица), место нахождение (для физического лица)</w:t>
      </w:r>
    </w:p>
    <w:p w:rsidR="00AE5C29" w:rsidRPr="00FD6049" w:rsidRDefault="00AE5C29" w:rsidP="00536F55">
      <w:pPr>
        <w:spacing w:after="0" w:line="240" w:lineRule="auto"/>
        <w:ind w:right="-79"/>
        <w:jc w:val="both"/>
        <w:rPr>
          <w:rFonts w:ascii="Times New Roman" w:hAnsi="Times New Roman"/>
          <w:sz w:val="24"/>
          <w:szCs w:val="24"/>
        </w:rPr>
      </w:pPr>
      <w:r w:rsidRPr="00FD6049">
        <w:rPr>
          <w:rFonts w:ascii="Times New Roman" w:hAnsi="Times New Roman"/>
          <w:sz w:val="24"/>
          <w:szCs w:val="24"/>
        </w:rPr>
        <w:t>____________________________________________________________________________</w:t>
      </w:r>
    </w:p>
    <w:p w:rsidR="00E70810" w:rsidRPr="00FD6049" w:rsidRDefault="00E70810" w:rsidP="00255604">
      <w:pPr>
        <w:spacing w:after="0" w:line="240" w:lineRule="auto"/>
        <w:ind w:right="-79"/>
        <w:rPr>
          <w:rFonts w:ascii="Times New Roman" w:hAnsi="Times New Roman"/>
          <w:sz w:val="24"/>
          <w:szCs w:val="24"/>
        </w:rPr>
      </w:pPr>
    </w:p>
    <w:p w:rsidR="00E70810" w:rsidRPr="00FD6049" w:rsidRDefault="00E70810" w:rsidP="00255604">
      <w:pPr>
        <w:spacing w:after="0" w:line="240" w:lineRule="auto"/>
        <w:ind w:right="-79"/>
        <w:rPr>
          <w:rFonts w:ascii="Times New Roman" w:hAnsi="Times New Roman"/>
          <w:sz w:val="24"/>
          <w:szCs w:val="24"/>
        </w:rPr>
      </w:pPr>
    </w:p>
    <w:p w:rsidR="00E70810" w:rsidRPr="00FD6049" w:rsidRDefault="00E70810" w:rsidP="00255604">
      <w:pPr>
        <w:spacing w:after="0" w:line="240" w:lineRule="auto"/>
        <w:ind w:right="-79"/>
        <w:rPr>
          <w:rFonts w:ascii="Times New Roman" w:hAnsi="Times New Roman"/>
          <w:sz w:val="24"/>
          <w:szCs w:val="24"/>
        </w:rPr>
      </w:pPr>
    </w:p>
    <w:p w:rsidR="00AE5C29" w:rsidRPr="00FD6049" w:rsidRDefault="00255604" w:rsidP="00255604">
      <w:pPr>
        <w:spacing w:after="0" w:line="240" w:lineRule="auto"/>
        <w:ind w:right="-79"/>
        <w:rPr>
          <w:rFonts w:ascii="Times New Roman" w:hAnsi="Times New Roman"/>
          <w:sz w:val="24"/>
          <w:szCs w:val="24"/>
        </w:rPr>
      </w:pPr>
      <w:r w:rsidRPr="00FD6049">
        <w:rPr>
          <w:rFonts w:ascii="Times New Roman" w:hAnsi="Times New Roman"/>
          <w:sz w:val="24"/>
          <w:szCs w:val="24"/>
        </w:rPr>
        <w:t>ИНН____________КПП ____________ОГРН_______</w:t>
      </w:r>
      <w:r w:rsidR="00AE5C29" w:rsidRPr="00FD6049">
        <w:rPr>
          <w:rFonts w:ascii="Times New Roman" w:hAnsi="Times New Roman"/>
          <w:sz w:val="24"/>
          <w:szCs w:val="24"/>
        </w:rPr>
        <w:t>_______</w:t>
      </w:r>
      <w:r w:rsidRPr="00FD6049">
        <w:rPr>
          <w:rFonts w:ascii="Times New Roman" w:hAnsi="Times New Roman"/>
          <w:sz w:val="24"/>
          <w:szCs w:val="24"/>
        </w:rPr>
        <w:t>ОКПО__________ОКТМО__________</w:t>
      </w:r>
    </w:p>
    <w:p w:rsidR="00AE5C29" w:rsidRPr="00FD6049" w:rsidRDefault="00AE5C29" w:rsidP="00536F55">
      <w:pPr>
        <w:spacing w:after="0" w:line="240" w:lineRule="auto"/>
        <w:ind w:right="-79"/>
        <w:jc w:val="both"/>
        <w:rPr>
          <w:rFonts w:ascii="Times New Roman" w:hAnsi="Times New Roman"/>
          <w:sz w:val="24"/>
          <w:szCs w:val="24"/>
        </w:rPr>
      </w:pPr>
      <w:r w:rsidRPr="00FD6049">
        <w:rPr>
          <w:rFonts w:ascii="Times New Roman" w:hAnsi="Times New Roman"/>
          <w:sz w:val="24"/>
          <w:szCs w:val="24"/>
        </w:rPr>
        <w:t>Банковские реквизиты: _____________________________________________________</w:t>
      </w:r>
    </w:p>
    <w:p w:rsidR="00AE5C29" w:rsidRPr="00FD6049" w:rsidRDefault="00AE5C29" w:rsidP="00536F55">
      <w:pPr>
        <w:spacing w:after="0" w:line="240" w:lineRule="auto"/>
        <w:ind w:right="-79"/>
        <w:jc w:val="both"/>
        <w:rPr>
          <w:rFonts w:ascii="Times New Roman" w:hAnsi="Times New Roman"/>
          <w:sz w:val="24"/>
          <w:szCs w:val="24"/>
        </w:rPr>
      </w:pPr>
      <w:r w:rsidRPr="00FD6049">
        <w:rPr>
          <w:rFonts w:ascii="Times New Roman" w:hAnsi="Times New Roman"/>
          <w:sz w:val="24"/>
          <w:szCs w:val="24"/>
        </w:rPr>
        <w:t xml:space="preserve">согласны исполнить условия договора, установленные извещением о </w:t>
      </w:r>
      <w:r w:rsidR="0062078B" w:rsidRPr="00FD6049">
        <w:rPr>
          <w:rFonts w:ascii="Times New Roman" w:hAnsi="Times New Roman"/>
          <w:sz w:val="24"/>
          <w:szCs w:val="24"/>
        </w:rPr>
        <w:t>конкурсе</w:t>
      </w:r>
      <w:r w:rsidRPr="00FD6049">
        <w:rPr>
          <w:rFonts w:ascii="Times New Roman" w:hAnsi="Times New Roman"/>
          <w:sz w:val="24"/>
          <w:szCs w:val="24"/>
        </w:rPr>
        <w:t xml:space="preserve">, Документацией о </w:t>
      </w:r>
      <w:r w:rsidR="0062078B" w:rsidRPr="00FD6049">
        <w:rPr>
          <w:rFonts w:ascii="Times New Roman" w:hAnsi="Times New Roman"/>
          <w:sz w:val="24"/>
          <w:szCs w:val="24"/>
        </w:rPr>
        <w:t>конкурсе</w:t>
      </w:r>
      <w:r w:rsidRPr="00FD6049">
        <w:rPr>
          <w:rFonts w:ascii="Times New Roman" w:hAnsi="Times New Roman"/>
          <w:sz w:val="24"/>
          <w:szCs w:val="24"/>
        </w:rPr>
        <w:t xml:space="preserve"> и выполнить работы по следующей цене: ___________ рублей ___ копеек, в том </w:t>
      </w:r>
      <w:r w:rsidR="0004565F" w:rsidRPr="00FD6049">
        <w:rPr>
          <w:rFonts w:ascii="Times New Roman" w:hAnsi="Times New Roman"/>
          <w:sz w:val="24"/>
          <w:szCs w:val="24"/>
        </w:rPr>
        <w:t>числе НДС</w:t>
      </w:r>
      <w:r w:rsidRPr="00FD6049">
        <w:rPr>
          <w:rFonts w:ascii="Times New Roman" w:hAnsi="Times New Roman"/>
          <w:sz w:val="24"/>
          <w:szCs w:val="24"/>
        </w:rPr>
        <w:t>- __ %</w:t>
      </w:r>
      <w:r w:rsidRPr="00FD6049">
        <w:rPr>
          <w:rFonts w:ascii="Times New Roman" w:hAnsi="Times New Roman"/>
          <w:sz w:val="24"/>
          <w:szCs w:val="24"/>
          <w:vertAlign w:val="superscript"/>
        </w:rPr>
        <w:footnoteReference w:id="1"/>
      </w:r>
      <w:r w:rsidRPr="00FD6049">
        <w:rPr>
          <w:rFonts w:ascii="Times New Roman" w:hAnsi="Times New Roman"/>
          <w:sz w:val="24"/>
          <w:szCs w:val="24"/>
        </w:rPr>
        <w:t>.</w:t>
      </w:r>
    </w:p>
    <w:p w:rsidR="00AE5C29" w:rsidRPr="00FD6049" w:rsidRDefault="00AE5C29" w:rsidP="00536F55">
      <w:pPr>
        <w:spacing w:after="0" w:line="240" w:lineRule="auto"/>
        <w:ind w:right="-79"/>
        <w:jc w:val="both"/>
        <w:rPr>
          <w:rFonts w:ascii="Times New Roman" w:hAnsi="Times New Roman"/>
          <w:sz w:val="24"/>
          <w:szCs w:val="24"/>
        </w:rPr>
      </w:pPr>
      <w:r w:rsidRPr="00FD6049">
        <w:rPr>
          <w:rFonts w:ascii="Times New Roman" w:hAnsi="Times New Roman"/>
          <w:sz w:val="24"/>
          <w:szCs w:val="24"/>
        </w:rPr>
        <w:t>Сведения о включенных или не включенных в цену договора на выполнение работ расходах: ___________________________</w:t>
      </w:r>
    </w:p>
    <w:p w:rsidR="00AE5C29" w:rsidRPr="00FD6049" w:rsidRDefault="00AE5C29" w:rsidP="00536F55">
      <w:pPr>
        <w:spacing w:after="0" w:line="240" w:lineRule="auto"/>
        <w:ind w:right="-79"/>
        <w:jc w:val="both"/>
        <w:rPr>
          <w:rFonts w:ascii="Times New Roman" w:hAnsi="Times New Roman"/>
          <w:sz w:val="24"/>
          <w:szCs w:val="24"/>
        </w:rPr>
      </w:pPr>
      <w:r w:rsidRPr="00FD6049">
        <w:rPr>
          <w:rFonts w:ascii="Times New Roman" w:hAnsi="Times New Roman"/>
          <w:sz w:val="24"/>
          <w:szCs w:val="24"/>
        </w:rPr>
        <w:t>Контактное лицо: _______________________</w:t>
      </w:r>
    </w:p>
    <w:p w:rsidR="00AE5C29" w:rsidRPr="00FD6049" w:rsidRDefault="00AE5C29" w:rsidP="00536F55">
      <w:pPr>
        <w:spacing w:after="0" w:line="240" w:lineRule="auto"/>
        <w:ind w:right="-79"/>
        <w:jc w:val="both"/>
        <w:rPr>
          <w:rFonts w:ascii="Times New Roman" w:hAnsi="Times New Roman"/>
          <w:sz w:val="24"/>
          <w:szCs w:val="24"/>
        </w:rPr>
      </w:pPr>
      <w:r w:rsidRPr="00FD6049">
        <w:rPr>
          <w:rFonts w:ascii="Times New Roman" w:hAnsi="Times New Roman"/>
          <w:sz w:val="24"/>
          <w:szCs w:val="24"/>
        </w:rPr>
        <w:t>Телефон /факс: ________________________</w:t>
      </w:r>
    </w:p>
    <w:p w:rsidR="00E42694" w:rsidRPr="00FD6049" w:rsidRDefault="00E42694" w:rsidP="00536F55">
      <w:pPr>
        <w:tabs>
          <w:tab w:val="left" w:pos="708"/>
        </w:tabs>
        <w:spacing w:after="0" w:line="240" w:lineRule="auto"/>
        <w:jc w:val="both"/>
        <w:rPr>
          <w:rFonts w:ascii="Times New Roman" w:hAnsi="Times New Roman"/>
          <w:sz w:val="24"/>
          <w:szCs w:val="24"/>
          <w:lang w:eastAsia="ru-RU"/>
        </w:rPr>
      </w:pPr>
    </w:p>
    <w:p w:rsidR="00E70810" w:rsidRPr="00FD6049" w:rsidRDefault="00E70810" w:rsidP="00E70810">
      <w:pPr>
        <w:tabs>
          <w:tab w:val="left" w:pos="708"/>
          <w:tab w:val="left" w:pos="851"/>
        </w:tabs>
        <w:suppressAutoHyphens/>
        <w:spacing w:after="0" w:line="240" w:lineRule="auto"/>
        <w:ind w:firstLine="709"/>
        <w:rPr>
          <w:rFonts w:ascii="Times New Roman" w:eastAsia="Times New Roman" w:hAnsi="Times New Roman"/>
          <w:sz w:val="24"/>
          <w:szCs w:val="24"/>
          <w:lang w:eastAsia="ar-SA"/>
        </w:rPr>
      </w:pPr>
    </w:p>
    <w:p w:rsidR="00E70810" w:rsidRPr="00FD6049" w:rsidRDefault="00E70810" w:rsidP="00E70810">
      <w:pPr>
        <w:tabs>
          <w:tab w:val="left" w:pos="708"/>
          <w:tab w:val="left" w:pos="851"/>
        </w:tabs>
        <w:suppressAutoHyphens/>
        <w:spacing w:after="0" w:line="240" w:lineRule="auto"/>
        <w:ind w:firstLine="709"/>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Мы согласны выполнить работы __________________________________________________</w:t>
      </w:r>
    </w:p>
    <w:p w:rsidR="00E70810" w:rsidRPr="00FD6049" w:rsidRDefault="00E70810" w:rsidP="00E70810">
      <w:pPr>
        <w:tabs>
          <w:tab w:val="left" w:pos="567"/>
          <w:tab w:val="left" w:pos="708"/>
          <w:tab w:val="left" w:pos="851"/>
        </w:tabs>
        <w:suppressAutoHyphens/>
        <w:spacing w:after="0" w:line="240" w:lineRule="auto"/>
        <w:jc w:val="center"/>
        <w:rPr>
          <w:rFonts w:ascii="Times New Roman" w:eastAsia="Times New Roman" w:hAnsi="Times New Roman"/>
          <w:sz w:val="20"/>
          <w:szCs w:val="20"/>
          <w:vertAlign w:val="superscript"/>
          <w:lang w:eastAsia="ar-SA"/>
        </w:rPr>
      </w:pPr>
      <w:r w:rsidRPr="00FD6049">
        <w:rPr>
          <w:rFonts w:ascii="Times New Roman" w:eastAsia="Times New Roman" w:hAnsi="Times New Roman"/>
          <w:sz w:val="20"/>
          <w:szCs w:val="20"/>
          <w:vertAlign w:val="superscript"/>
          <w:lang w:eastAsia="ar-SA"/>
        </w:rPr>
        <w:t xml:space="preserve">                                                                                                                                                                    (наименование товара, работы, услуги)</w:t>
      </w:r>
    </w:p>
    <w:p w:rsidR="00E70810" w:rsidRPr="00FD6049" w:rsidRDefault="00E70810" w:rsidP="00E70810">
      <w:pPr>
        <w:suppressAutoHyphens/>
        <w:spacing w:after="60" w:line="240" w:lineRule="auto"/>
        <w:jc w:val="center"/>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___________________________________________________________________________________</w:t>
      </w:r>
    </w:p>
    <w:p w:rsidR="00E70810" w:rsidRPr="00FD6049" w:rsidRDefault="00E70810" w:rsidP="00E70810">
      <w:pPr>
        <w:tabs>
          <w:tab w:val="left" w:pos="567"/>
          <w:tab w:val="left" w:pos="708"/>
          <w:tab w:val="left" w:pos="851"/>
        </w:tabs>
        <w:suppressAutoHyphens/>
        <w:spacing w:after="12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в соответствии с требованиями Документации о закупке, со следующими показателями:</w:t>
      </w:r>
    </w:p>
    <w:tbl>
      <w:tblPr>
        <w:tblW w:w="5000" w:type="pct"/>
        <w:jc w:val="center"/>
        <w:tblLook w:val="0000" w:firstRow="0" w:lastRow="0" w:firstColumn="0" w:lastColumn="0" w:noHBand="0" w:noVBand="0"/>
      </w:tblPr>
      <w:tblGrid>
        <w:gridCol w:w="703"/>
        <w:gridCol w:w="4200"/>
        <w:gridCol w:w="1709"/>
        <w:gridCol w:w="1709"/>
        <w:gridCol w:w="1874"/>
      </w:tblGrid>
      <w:tr w:rsidR="00E70810" w:rsidRPr="00FD6049" w:rsidTr="00B63CEE">
        <w:trPr>
          <w:tblHeader/>
          <w:jc w:val="center"/>
        </w:trPr>
        <w:tc>
          <w:tcPr>
            <w:tcW w:w="345" w:type="pct"/>
            <w:tcBorders>
              <w:top w:val="single" w:sz="4" w:space="0" w:color="000000"/>
              <w:left w:val="single" w:sz="4" w:space="0" w:color="000000"/>
              <w:bottom w:val="single" w:sz="4" w:space="0" w:color="000000"/>
            </w:tcBorders>
            <w:vAlign w:val="center"/>
          </w:tcPr>
          <w:p w:rsidR="00E70810" w:rsidRPr="00FD6049" w:rsidRDefault="00E70810" w:rsidP="00E70810">
            <w:pPr>
              <w:suppressAutoHyphens/>
              <w:autoSpaceDE w:val="0"/>
              <w:snapToGrid w:val="0"/>
              <w:spacing w:after="6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lastRenderedPageBreak/>
              <w:t>№№ п/п</w:t>
            </w:r>
          </w:p>
        </w:tc>
        <w:tc>
          <w:tcPr>
            <w:tcW w:w="2060" w:type="pct"/>
            <w:tcBorders>
              <w:top w:val="single" w:sz="4" w:space="0" w:color="000000"/>
              <w:left w:val="single" w:sz="4" w:space="0" w:color="000000"/>
              <w:bottom w:val="single" w:sz="4" w:space="0" w:color="000000"/>
            </w:tcBorders>
            <w:vAlign w:val="center"/>
          </w:tcPr>
          <w:p w:rsidR="00E70810" w:rsidRPr="00FD6049" w:rsidRDefault="00E70810" w:rsidP="00E70810">
            <w:pPr>
              <w:suppressAutoHyphens/>
              <w:autoSpaceDE w:val="0"/>
              <w:snapToGrid w:val="0"/>
              <w:spacing w:after="60" w:line="240" w:lineRule="auto"/>
              <w:jc w:val="center"/>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Наименование показателя</w:t>
            </w:r>
          </w:p>
          <w:p w:rsidR="00E70810" w:rsidRPr="00FD6049" w:rsidRDefault="00E70810" w:rsidP="00E70810">
            <w:pPr>
              <w:suppressAutoHyphens/>
              <w:autoSpaceDE w:val="0"/>
              <w:spacing w:after="60" w:line="240" w:lineRule="auto"/>
              <w:jc w:val="center"/>
              <w:rPr>
                <w:rFonts w:ascii="Times New Roman" w:eastAsia="Times New Roman" w:hAnsi="Times New Roman"/>
                <w:sz w:val="24"/>
                <w:szCs w:val="24"/>
                <w:lang w:eastAsia="ar-SA"/>
              </w:rPr>
            </w:pPr>
          </w:p>
        </w:tc>
        <w:tc>
          <w:tcPr>
            <w:tcW w:w="838" w:type="pct"/>
            <w:tcBorders>
              <w:top w:val="single" w:sz="4" w:space="0" w:color="000000"/>
              <w:left w:val="single" w:sz="4" w:space="0" w:color="000000"/>
              <w:bottom w:val="single" w:sz="4" w:space="0" w:color="000000"/>
              <w:right w:val="single" w:sz="4" w:space="0" w:color="000000"/>
            </w:tcBorders>
          </w:tcPr>
          <w:p w:rsidR="00E70810" w:rsidRPr="00FD6049" w:rsidRDefault="00E70810" w:rsidP="00E70810">
            <w:pPr>
              <w:suppressAutoHyphens/>
              <w:autoSpaceDE w:val="0"/>
              <w:snapToGrid w:val="0"/>
              <w:spacing w:after="60" w:line="240" w:lineRule="auto"/>
              <w:jc w:val="center"/>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Единица измерения</w:t>
            </w:r>
          </w:p>
        </w:tc>
        <w:tc>
          <w:tcPr>
            <w:tcW w:w="838" w:type="pct"/>
            <w:tcBorders>
              <w:top w:val="single" w:sz="4" w:space="0" w:color="000000"/>
              <w:left w:val="single" w:sz="4" w:space="0" w:color="000000"/>
              <w:bottom w:val="single" w:sz="4" w:space="0" w:color="000000"/>
            </w:tcBorders>
            <w:vAlign w:val="center"/>
          </w:tcPr>
          <w:p w:rsidR="00E70810" w:rsidRPr="00FD6049" w:rsidRDefault="00E70810" w:rsidP="00E70810">
            <w:pPr>
              <w:suppressAutoHyphens/>
              <w:autoSpaceDE w:val="0"/>
              <w:snapToGrid w:val="0"/>
              <w:spacing w:after="60" w:line="240" w:lineRule="auto"/>
              <w:jc w:val="center"/>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Данные Участника закупки</w:t>
            </w:r>
          </w:p>
        </w:tc>
        <w:tc>
          <w:tcPr>
            <w:tcW w:w="919" w:type="pct"/>
            <w:tcBorders>
              <w:top w:val="single" w:sz="4" w:space="0" w:color="000000"/>
              <w:left w:val="single" w:sz="4" w:space="0" w:color="000000"/>
              <w:bottom w:val="single" w:sz="4" w:space="0" w:color="000000"/>
              <w:right w:val="single" w:sz="4" w:space="0" w:color="000000"/>
            </w:tcBorders>
            <w:vAlign w:val="center"/>
          </w:tcPr>
          <w:p w:rsidR="00E70810" w:rsidRPr="00FD6049" w:rsidRDefault="00E70810" w:rsidP="00E70810">
            <w:pPr>
              <w:suppressAutoHyphens/>
              <w:autoSpaceDE w:val="0"/>
              <w:snapToGrid w:val="0"/>
              <w:spacing w:after="60" w:line="240" w:lineRule="auto"/>
              <w:jc w:val="center"/>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Примечание</w:t>
            </w:r>
          </w:p>
        </w:tc>
      </w:tr>
      <w:tr w:rsidR="00E70810" w:rsidRPr="00FD6049" w:rsidTr="00B63CEE">
        <w:trPr>
          <w:tblHeader/>
          <w:jc w:val="center"/>
        </w:trPr>
        <w:tc>
          <w:tcPr>
            <w:tcW w:w="345" w:type="pct"/>
            <w:tcBorders>
              <w:left w:val="single" w:sz="4" w:space="0" w:color="000000"/>
              <w:bottom w:val="single" w:sz="4" w:space="0" w:color="000000"/>
            </w:tcBorders>
            <w:vAlign w:val="center"/>
          </w:tcPr>
          <w:p w:rsidR="00E70810" w:rsidRPr="00FD6049" w:rsidRDefault="00E70810" w:rsidP="00E70810">
            <w:pPr>
              <w:suppressAutoHyphens/>
              <w:autoSpaceDE w:val="0"/>
              <w:snapToGrid w:val="0"/>
              <w:spacing w:after="60" w:line="240" w:lineRule="auto"/>
              <w:jc w:val="center"/>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1</w:t>
            </w:r>
          </w:p>
        </w:tc>
        <w:tc>
          <w:tcPr>
            <w:tcW w:w="2060" w:type="pct"/>
            <w:tcBorders>
              <w:left w:val="single" w:sz="4" w:space="0" w:color="000000"/>
              <w:bottom w:val="single" w:sz="4" w:space="0" w:color="000000"/>
            </w:tcBorders>
            <w:vAlign w:val="center"/>
          </w:tcPr>
          <w:p w:rsidR="00E70810" w:rsidRPr="00FD6049" w:rsidRDefault="00E70810" w:rsidP="00E70810">
            <w:pPr>
              <w:suppressAutoHyphens/>
              <w:autoSpaceDE w:val="0"/>
              <w:snapToGrid w:val="0"/>
              <w:spacing w:after="60" w:line="240" w:lineRule="auto"/>
              <w:jc w:val="center"/>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2</w:t>
            </w:r>
          </w:p>
        </w:tc>
        <w:tc>
          <w:tcPr>
            <w:tcW w:w="838" w:type="pct"/>
            <w:tcBorders>
              <w:left w:val="single" w:sz="4" w:space="0" w:color="000000"/>
              <w:bottom w:val="single" w:sz="4" w:space="0" w:color="000000"/>
              <w:right w:val="single" w:sz="4" w:space="0" w:color="000000"/>
            </w:tcBorders>
          </w:tcPr>
          <w:p w:rsidR="00E70810" w:rsidRPr="00FD6049" w:rsidRDefault="00E70810" w:rsidP="00E70810">
            <w:pPr>
              <w:suppressAutoHyphens/>
              <w:autoSpaceDE w:val="0"/>
              <w:snapToGrid w:val="0"/>
              <w:spacing w:after="60" w:line="240" w:lineRule="auto"/>
              <w:jc w:val="center"/>
              <w:rPr>
                <w:rFonts w:ascii="Times New Roman" w:eastAsia="Times New Roman" w:hAnsi="Times New Roman"/>
                <w:sz w:val="24"/>
                <w:szCs w:val="24"/>
                <w:lang w:val="en-US" w:eastAsia="ar-SA"/>
              </w:rPr>
            </w:pPr>
            <w:r w:rsidRPr="00FD6049">
              <w:rPr>
                <w:rFonts w:ascii="Times New Roman" w:eastAsia="Times New Roman" w:hAnsi="Times New Roman"/>
                <w:sz w:val="24"/>
                <w:szCs w:val="24"/>
                <w:lang w:val="en-US" w:eastAsia="ar-SA"/>
              </w:rPr>
              <w:t>3</w:t>
            </w:r>
          </w:p>
        </w:tc>
        <w:tc>
          <w:tcPr>
            <w:tcW w:w="838" w:type="pct"/>
            <w:tcBorders>
              <w:left w:val="single" w:sz="4" w:space="0" w:color="000000"/>
              <w:bottom w:val="single" w:sz="4" w:space="0" w:color="000000"/>
            </w:tcBorders>
            <w:vAlign w:val="center"/>
          </w:tcPr>
          <w:p w:rsidR="00E70810" w:rsidRPr="00FD6049" w:rsidRDefault="00E70810" w:rsidP="00E70810">
            <w:pPr>
              <w:suppressAutoHyphens/>
              <w:autoSpaceDE w:val="0"/>
              <w:snapToGrid w:val="0"/>
              <w:spacing w:after="60" w:line="240" w:lineRule="auto"/>
              <w:jc w:val="center"/>
              <w:rPr>
                <w:rFonts w:ascii="Times New Roman" w:eastAsia="Times New Roman" w:hAnsi="Times New Roman"/>
                <w:sz w:val="24"/>
                <w:szCs w:val="24"/>
                <w:lang w:eastAsia="ar-SA"/>
              </w:rPr>
            </w:pPr>
            <w:r w:rsidRPr="00FD6049">
              <w:rPr>
                <w:rFonts w:ascii="Times New Roman" w:eastAsia="Times New Roman" w:hAnsi="Times New Roman"/>
                <w:sz w:val="24"/>
                <w:szCs w:val="24"/>
                <w:lang w:val="en-US" w:eastAsia="ar-SA"/>
              </w:rPr>
              <w:t>4</w:t>
            </w:r>
          </w:p>
        </w:tc>
        <w:tc>
          <w:tcPr>
            <w:tcW w:w="919" w:type="pct"/>
            <w:tcBorders>
              <w:left w:val="single" w:sz="4" w:space="0" w:color="000000"/>
              <w:bottom w:val="single" w:sz="4" w:space="0" w:color="000000"/>
              <w:right w:val="single" w:sz="4" w:space="0" w:color="000000"/>
            </w:tcBorders>
            <w:vAlign w:val="center"/>
          </w:tcPr>
          <w:p w:rsidR="00E70810" w:rsidRPr="00FD6049" w:rsidRDefault="00E70810" w:rsidP="00E70810">
            <w:pPr>
              <w:suppressAutoHyphens/>
              <w:autoSpaceDE w:val="0"/>
              <w:snapToGrid w:val="0"/>
              <w:spacing w:after="60" w:line="240" w:lineRule="auto"/>
              <w:jc w:val="center"/>
              <w:rPr>
                <w:rFonts w:ascii="Times New Roman" w:eastAsia="Times New Roman" w:hAnsi="Times New Roman"/>
                <w:sz w:val="24"/>
                <w:szCs w:val="24"/>
                <w:lang w:eastAsia="ar-SA"/>
              </w:rPr>
            </w:pPr>
            <w:r w:rsidRPr="00FD6049">
              <w:rPr>
                <w:rFonts w:ascii="Times New Roman" w:eastAsia="Times New Roman" w:hAnsi="Times New Roman"/>
                <w:sz w:val="24"/>
                <w:szCs w:val="24"/>
                <w:lang w:val="en-US" w:eastAsia="ar-SA"/>
              </w:rPr>
              <w:t>5</w:t>
            </w:r>
          </w:p>
        </w:tc>
      </w:tr>
      <w:tr w:rsidR="00E70810" w:rsidRPr="00FD6049" w:rsidTr="00B63CEE">
        <w:trPr>
          <w:trHeight w:val="577"/>
          <w:jc w:val="center"/>
        </w:trPr>
        <w:tc>
          <w:tcPr>
            <w:tcW w:w="345" w:type="pct"/>
            <w:tcBorders>
              <w:left w:val="single" w:sz="4" w:space="0" w:color="000000"/>
              <w:bottom w:val="single" w:sz="4" w:space="0" w:color="000000"/>
            </w:tcBorders>
            <w:vAlign w:val="center"/>
          </w:tcPr>
          <w:p w:rsidR="00E70810" w:rsidRPr="00FD6049" w:rsidRDefault="00E70810" w:rsidP="00E70810">
            <w:pPr>
              <w:suppressAutoHyphens/>
              <w:autoSpaceDE w:val="0"/>
              <w:snapToGrid w:val="0"/>
              <w:spacing w:after="60" w:line="240" w:lineRule="auto"/>
              <w:jc w:val="center"/>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1.</w:t>
            </w:r>
          </w:p>
        </w:tc>
        <w:tc>
          <w:tcPr>
            <w:tcW w:w="2060" w:type="pct"/>
            <w:tcBorders>
              <w:left w:val="single" w:sz="4" w:space="0" w:color="000000"/>
              <w:bottom w:val="single" w:sz="4" w:space="0" w:color="000000"/>
            </w:tcBorders>
            <w:vAlign w:val="center"/>
          </w:tcPr>
          <w:p w:rsidR="00E70810" w:rsidRPr="00FD6049" w:rsidRDefault="00E70810" w:rsidP="00E70810">
            <w:pPr>
              <w:suppressAutoHyphens/>
              <w:autoSpaceDE w:val="0"/>
              <w:snapToGrid w:val="0"/>
              <w:spacing w:after="60" w:line="240" w:lineRule="auto"/>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Цена договора составляет,</w:t>
            </w:r>
          </w:p>
          <w:p w:rsidR="00E70810" w:rsidRPr="00FD6049" w:rsidRDefault="00E70810" w:rsidP="00E70810">
            <w:pPr>
              <w:suppressAutoHyphens/>
              <w:autoSpaceDE w:val="0"/>
              <w:snapToGrid w:val="0"/>
              <w:spacing w:after="60" w:line="240" w:lineRule="auto"/>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 xml:space="preserve">и включает НДС, а также командировочные и прочие расходы </w:t>
            </w:r>
          </w:p>
        </w:tc>
        <w:tc>
          <w:tcPr>
            <w:tcW w:w="838" w:type="pct"/>
            <w:tcBorders>
              <w:left w:val="single" w:sz="4" w:space="0" w:color="000000"/>
              <w:bottom w:val="single" w:sz="4" w:space="0" w:color="000000"/>
              <w:right w:val="single" w:sz="4" w:space="0" w:color="000000"/>
            </w:tcBorders>
            <w:vAlign w:val="center"/>
          </w:tcPr>
          <w:p w:rsidR="00E70810" w:rsidRPr="00FD6049" w:rsidRDefault="00E70810" w:rsidP="00E70810">
            <w:pPr>
              <w:suppressAutoHyphens/>
              <w:autoSpaceDE w:val="0"/>
              <w:snapToGrid w:val="0"/>
              <w:spacing w:after="60" w:line="240" w:lineRule="auto"/>
              <w:jc w:val="center"/>
              <w:rPr>
                <w:rFonts w:ascii="Times New Roman" w:eastAsia="Times New Roman" w:hAnsi="Times New Roman"/>
                <w:sz w:val="24"/>
                <w:szCs w:val="24"/>
                <w:lang w:val="en-US" w:eastAsia="ar-SA"/>
              </w:rPr>
            </w:pPr>
            <w:r w:rsidRPr="00FD6049">
              <w:rPr>
                <w:rFonts w:ascii="Times New Roman" w:eastAsia="Times New Roman" w:hAnsi="Times New Roman"/>
                <w:sz w:val="24"/>
                <w:szCs w:val="24"/>
                <w:lang w:eastAsia="ar-SA"/>
              </w:rPr>
              <w:t>руб.</w:t>
            </w:r>
          </w:p>
        </w:tc>
        <w:tc>
          <w:tcPr>
            <w:tcW w:w="838" w:type="pct"/>
            <w:tcBorders>
              <w:left w:val="single" w:sz="4" w:space="0" w:color="000000"/>
              <w:bottom w:val="single" w:sz="4" w:space="0" w:color="000000"/>
            </w:tcBorders>
            <w:vAlign w:val="center"/>
          </w:tcPr>
          <w:p w:rsidR="00E70810" w:rsidRPr="00FD6049" w:rsidRDefault="00E70810" w:rsidP="00E70810">
            <w:pPr>
              <w:suppressAutoHyphens/>
              <w:autoSpaceDE w:val="0"/>
              <w:snapToGrid w:val="0"/>
              <w:spacing w:after="60" w:line="240" w:lineRule="auto"/>
              <w:jc w:val="center"/>
              <w:rPr>
                <w:rFonts w:ascii="Times New Roman" w:eastAsia="Times New Roman" w:hAnsi="Times New Roman"/>
                <w:sz w:val="24"/>
                <w:szCs w:val="24"/>
                <w:lang w:eastAsia="ar-SA"/>
              </w:rPr>
            </w:pPr>
          </w:p>
        </w:tc>
        <w:tc>
          <w:tcPr>
            <w:tcW w:w="919" w:type="pct"/>
            <w:tcBorders>
              <w:left w:val="single" w:sz="4" w:space="0" w:color="000000"/>
              <w:bottom w:val="single" w:sz="4" w:space="0" w:color="000000"/>
              <w:right w:val="single" w:sz="4" w:space="0" w:color="000000"/>
            </w:tcBorders>
            <w:vAlign w:val="center"/>
          </w:tcPr>
          <w:p w:rsidR="00E70810" w:rsidRPr="00FD6049" w:rsidRDefault="00E70810" w:rsidP="00E70810">
            <w:pPr>
              <w:suppressAutoHyphens/>
              <w:autoSpaceDE w:val="0"/>
              <w:snapToGrid w:val="0"/>
              <w:spacing w:after="60" w:line="240" w:lineRule="auto"/>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Указать цену в рублях цифрами и прописью</w:t>
            </w:r>
          </w:p>
        </w:tc>
      </w:tr>
      <w:tr w:rsidR="00B63CEE" w:rsidRPr="00FD6049" w:rsidTr="00B63CEE">
        <w:trPr>
          <w:trHeight w:val="577"/>
          <w:jc w:val="center"/>
        </w:trPr>
        <w:tc>
          <w:tcPr>
            <w:tcW w:w="345" w:type="pct"/>
            <w:tcBorders>
              <w:left w:val="single" w:sz="4" w:space="0" w:color="000000"/>
              <w:bottom w:val="single" w:sz="4" w:space="0" w:color="000000"/>
            </w:tcBorders>
            <w:vAlign w:val="center"/>
          </w:tcPr>
          <w:p w:rsidR="00B63CEE" w:rsidRPr="00FD6049" w:rsidRDefault="00B63CEE" w:rsidP="00B63CEE">
            <w:pPr>
              <w:suppressAutoHyphens/>
              <w:autoSpaceDE w:val="0"/>
              <w:snapToGrid w:val="0"/>
              <w:spacing w:after="60" w:line="240" w:lineRule="auto"/>
              <w:jc w:val="center"/>
              <w:rPr>
                <w:rFonts w:ascii="Times New Roman" w:eastAsia="Times New Roman" w:hAnsi="Times New Roman"/>
                <w:sz w:val="24"/>
                <w:szCs w:val="24"/>
                <w:lang w:eastAsia="ar-SA"/>
              </w:rPr>
            </w:pPr>
            <w:r w:rsidRPr="00FD6049">
              <w:rPr>
                <w:rFonts w:ascii="Times New Roman" w:eastAsia="Times New Roman" w:hAnsi="Times New Roman"/>
                <w:sz w:val="24"/>
                <w:szCs w:val="24"/>
                <w:lang w:val="en-US" w:eastAsia="ar-SA"/>
              </w:rPr>
              <w:t>2</w:t>
            </w:r>
            <w:r w:rsidRPr="00FD6049">
              <w:rPr>
                <w:rFonts w:ascii="Times New Roman" w:eastAsia="Times New Roman" w:hAnsi="Times New Roman"/>
                <w:sz w:val="24"/>
                <w:szCs w:val="24"/>
                <w:lang w:eastAsia="ar-SA"/>
              </w:rPr>
              <w:t>.</w:t>
            </w:r>
          </w:p>
        </w:tc>
        <w:tc>
          <w:tcPr>
            <w:tcW w:w="2060" w:type="pct"/>
            <w:tcBorders>
              <w:left w:val="single" w:sz="4" w:space="0" w:color="000000"/>
              <w:bottom w:val="single" w:sz="4" w:space="0" w:color="000000"/>
            </w:tcBorders>
            <w:vAlign w:val="center"/>
          </w:tcPr>
          <w:p w:rsidR="00B63CEE" w:rsidRPr="00FD6049" w:rsidRDefault="00B63CEE" w:rsidP="00B63CEE">
            <w:pPr>
              <w:suppressAutoHyphens/>
              <w:autoSpaceDE w:val="0"/>
              <w:snapToGrid w:val="0"/>
              <w:spacing w:after="60" w:line="240" w:lineRule="auto"/>
              <w:rPr>
                <w:rFonts w:ascii="Times New Roman" w:eastAsia="Times New Roman" w:hAnsi="Times New Roman"/>
                <w:sz w:val="24"/>
                <w:szCs w:val="24"/>
                <w:lang w:eastAsia="ar-SA"/>
              </w:rPr>
            </w:pPr>
            <w:r w:rsidRPr="00FD6049">
              <w:rPr>
                <w:rFonts w:ascii="Times New Roman" w:eastAsia="Times New Roman" w:hAnsi="Times New Roman"/>
                <w:sz w:val="24"/>
                <w:szCs w:val="24"/>
              </w:rPr>
              <w:t>Срок выполнения работ</w:t>
            </w:r>
            <w:r w:rsidR="00267561" w:rsidRPr="00FD6049">
              <w:rPr>
                <w:rFonts w:ascii="Times New Roman" w:eastAsia="Times New Roman" w:hAnsi="Times New Roman"/>
                <w:sz w:val="24"/>
                <w:szCs w:val="24"/>
              </w:rPr>
              <w:t xml:space="preserve"> с момента заключения договора</w:t>
            </w:r>
          </w:p>
        </w:tc>
        <w:tc>
          <w:tcPr>
            <w:tcW w:w="838" w:type="pct"/>
            <w:tcBorders>
              <w:left w:val="single" w:sz="4" w:space="0" w:color="000000"/>
              <w:bottom w:val="single" w:sz="4" w:space="0" w:color="000000"/>
              <w:right w:val="single" w:sz="4" w:space="0" w:color="000000"/>
            </w:tcBorders>
            <w:vAlign w:val="center"/>
          </w:tcPr>
          <w:p w:rsidR="00B63CEE" w:rsidRPr="00FD6049" w:rsidRDefault="00731163" w:rsidP="00B63CEE">
            <w:pPr>
              <w:suppressAutoHyphens/>
              <w:autoSpaceDE w:val="0"/>
              <w:snapToGrid w:val="0"/>
              <w:spacing w:after="60" w:line="240" w:lineRule="auto"/>
              <w:jc w:val="center"/>
              <w:rPr>
                <w:rFonts w:ascii="Times New Roman" w:eastAsia="Times New Roman" w:hAnsi="Times New Roman"/>
                <w:sz w:val="24"/>
                <w:szCs w:val="24"/>
                <w:lang w:val="en-US" w:eastAsia="ar-SA"/>
              </w:rPr>
            </w:pPr>
            <w:r>
              <w:rPr>
                <w:rFonts w:ascii="Times New Roman" w:eastAsia="Times New Roman" w:hAnsi="Times New Roman"/>
                <w:sz w:val="24"/>
                <w:szCs w:val="24"/>
                <w:lang w:eastAsia="ar-SA"/>
              </w:rPr>
              <w:t xml:space="preserve">Рабочие </w:t>
            </w:r>
            <w:r w:rsidR="00B63CEE" w:rsidRPr="00FD6049">
              <w:rPr>
                <w:rFonts w:ascii="Times New Roman" w:eastAsia="Times New Roman" w:hAnsi="Times New Roman"/>
                <w:sz w:val="24"/>
                <w:szCs w:val="24"/>
                <w:lang w:eastAsia="ar-SA"/>
              </w:rPr>
              <w:t>дни</w:t>
            </w:r>
          </w:p>
        </w:tc>
        <w:tc>
          <w:tcPr>
            <w:tcW w:w="838" w:type="pct"/>
            <w:tcBorders>
              <w:left w:val="single" w:sz="4" w:space="0" w:color="000000"/>
              <w:bottom w:val="single" w:sz="4" w:space="0" w:color="000000"/>
            </w:tcBorders>
            <w:vAlign w:val="center"/>
          </w:tcPr>
          <w:p w:rsidR="00B63CEE" w:rsidRPr="00FD6049" w:rsidRDefault="00B63CEE" w:rsidP="00B63CEE">
            <w:pPr>
              <w:suppressAutoHyphens/>
              <w:autoSpaceDE w:val="0"/>
              <w:snapToGrid w:val="0"/>
              <w:spacing w:after="60" w:line="240" w:lineRule="auto"/>
              <w:jc w:val="center"/>
              <w:rPr>
                <w:rFonts w:ascii="Times New Roman" w:eastAsia="Times New Roman" w:hAnsi="Times New Roman"/>
                <w:sz w:val="24"/>
                <w:szCs w:val="24"/>
                <w:lang w:eastAsia="ar-SA"/>
              </w:rPr>
            </w:pPr>
          </w:p>
        </w:tc>
        <w:tc>
          <w:tcPr>
            <w:tcW w:w="919" w:type="pct"/>
            <w:tcBorders>
              <w:left w:val="single" w:sz="4" w:space="0" w:color="000000"/>
              <w:bottom w:val="single" w:sz="4" w:space="0" w:color="000000"/>
              <w:right w:val="single" w:sz="4" w:space="0" w:color="000000"/>
            </w:tcBorders>
            <w:vAlign w:val="center"/>
          </w:tcPr>
          <w:p w:rsidR="00B63CEE" w:rsidRPr="00FD6049" w:rsidRDefault="00B63CEE" w:rsidP="00B63CEE">
            <w:pPr>
              <w:suppressAutoHyphens/>
              <w:autoSpaceDE w:val="0"/>
              <w:snapToGrid w:val="0"/>
              <w:spacing w:after="60" w:line="240" w:lineRule="auto"/>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Указать в виде точного числового значения</w:t>
            </w:r>
          </w:p>
        </w:tc>
      </w:tr>
      <w:tr w:rsidR="00B63CEE" w:rsidRPr="00FD6049" w:rsidTr="00B63CEE">
        <w:trPr>
          <w:trHeight w:val="823"/>
          <w:jc w:val="center"/>
        </w:trPr>
        <w:tc>
          <w:tcPr>
            <w:tcW w:w="345" w:type="pct"/>
            <w:tcBorders>
              <w:top w:val="single" w:sz="4" w:space="0" w:color="auto"/>
              <w:left w:val="single" w:sz="4" w:space="0" w:color="000000"/>
              <w:bottom w:val="single" w:sz="4" w:space="0" w:color="auto"/>
            </w:tcBorders>
            <w:vAlign w:val="center"/>
          </w:tcPr>
          <w:p w:rsidR="00B63CEE" w:rsidRPr="00FD6049" w:rsidRDefault="00B63CEE" w:rsidP="00B63CEE">
            <w:pPr>
              <w:suppressAutoHyphens/>
              <w:autoSpaceDE w:val="0"/>
              <w:snapToGrid w:val="0"/>
              <w:spacing w:after="60" w:line="240" w:lineRule="auto"/>
              <w:jc w:val="center"/>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3.</w:t>
            </w:r>
          </w:p>
        </w:tc>
        <w:tc>
          <w:tcPr>
            <w:tcW w:w="2060" w:type="pct"/>
            <w:tcBorders>
              <w:top w:val="single" w:sz="4" w:space="0" w:color="auto"/>
              <w:left w:val="single" w:sz="4" w:space="0" w:color="000000"/>
              <w:bottom w:val="single" w:sz="4" w:space="0" w:color="auto"/>
            </w:tcBorders>
            <w:vAlign w:val="center"/>
          </w:tcPr>
          <w:p w:rsidR="00B63CEE" w:rsidRPr="00FD6049" w:rsidRDefault="00B63CEE" w:rsidP="00B63CEE">
            <w:pPr>
              <w:suppressAutoHyphens/>
              <w:autoSpaceDE w:val="0"/>
              <w:snapToGrid w:val="0"/>
              <w:spacing w:after="6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 xml:space="preserve">Качество работ/услуг </w:t>
            </w:r>
          </w:p>
        </w:tc>
        <w:tc>
          <w:tcPr>
            <w:tcW w:w="838" w:type="pct"/>
            <w:tcBorders>
              <w:top w:val="single" w:sz="4" w:space="0" w:color="auto"/>
              <w:left w:val="single" w:sz="4" w:space="0" w:color="000000"/>
              <w:bottom w:val="single" w:sz="4" w:space="0" w:color="auto"/>
              <w:right w:val="single" w:sz="4" w:space="0" w:color="000000"/>
            </w:tcBorders>
            <w:vAlign w:val="center"/>
          </w:tcPr>
          <w:p w:rsidR="00B63CEE" w:rsidRPr="00FD6049" w:rsidRDefault="00B63CEE" w:rsidP="00B63CEE">
            <w:pPr>
              <w:suppressAutoHyphens/>
              <w:autoSpaceDE w:val="0"/>
              <w:snapToGrid w:val="0"/>
              <w:spacing w:after="60" w:line="240" w:lineRule="auto"/>
              <w:jc w:val="center"/>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нет</w:t>
            </w:r>
          </w:p>
        </w:tc>
        <w:tc>
          <w:tcPr>
            <w:tcW w:w="838" w:type="pct"/>
            <w:tcBorders>
              <w:top w:val="single" w:sz="4" w:space="0" w:color="auto"/>
              <w:left w:val="single" w:sz="4" w:space="0" w:color="000000"/>
              <w:bottom w:val="single" w:sz="4" w:space="0" w:color="auto"/>
            </w:tcBorders>
            <w:vAlign w:val="center"/>
          </w:tcPr>
          <w:p w:rsidR="00B63CEE" w:rsidRPr="00FD6049" w:rsidRDefault="00B63CEE" w:rsidP="00B63CEE">
            <w:pPr>
              <w:suppressAutoHyphens/>
              <w:autoSpaceDE w:val="0"/>
              <w:snapToGrid w:val="0"/>
              <w:spacing w:after="60" w:line="240" w:lineRule="auto"/>
              <w:jc w:val="center"/>
              <w:rPr>
                <w:rFonts w:ascii="Times New Roman" w:eastAsia="Times New Roman" w:hAnsi="Times New Roman"/>
                <w:sz w:val="24"/>
                <w:szCs w:val="24"/>
                <w:lang w:eastAsia="ar-SA"/>
              </w:rPr>
            </w:pPr>
          </w:p>
        </w:tc>
        <w:tc>
          <w:tcPr>
            <w:tcW w:w="919" w:type="pct"/>
            <w:tcBorders>
              <w:top w:val="single" w:sz="4" w:space="0" w:color="auto"/>
              <w:left w:val="single" w:sz="4" w:space="0" w:color="000000"/>
              <w:bottom w:val="single" w:sz="4" w:space="0" w:color="auto"/>
              <w:right w:val="single" w:sz="4" w:space="0" w:color="000000"/>
            </w:tcBorders>
            <w:vAlign w:val="center"/>
          </w:tcPr>
          <w:p w:rsidR="00B63CEE" w:rsidRPr="00FD6049" w:rsidRDefault="00B63CEE" w:rsidP="00B63CEE">
            <w:pPr>
              <w:suppressAutoHyphens/>
              <w:autoSpaceDE w:val="0"/>
              <w:snapToGrid w:val="0"/>
              <w:spacing w:after="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В соответствии с Приложениями №№ ____ к заявке</w:t>
            </w:r>
          </w:p>
        </w:tc>
      </w:tr>
      <w:tr w:rsidR="00B63CEE" w:rsidRPr="00FD6049" w:rsidTr="00B63CEE">
        <w:trPr>
          <w:trHeight w:val="70"/>
          <w:jc w:val="center"/>
        </w:trPr>
        <w:tc>
          <w:tcPr>
            <w:tcW w:w="345" w:type="pct"/>
            <w:tcBorders>
              <w:top w:val="single" w:sz="4" w:space="0" w:color="auto"/>
              <w:left w:val="single" w:sz="4" w:space="0" w:color="000000"/>
              <w:bottom w:val="single" w:sz="4" w:space="0" w:color="auto"/>
            </w:tcBorders>
            <w:vAlign w:val="center"/>
          </w:tcPr>
          <w:p w:rsidR="00B63CEE" w:rsidRPr="00FD6049" w:rsidRDefault="00B63CEE" w:rsidP="00B63CEE">
            <w:pPr>
              <w:suppressAutoHyphens/>
              <w:autoSpaceDE w:val="0"/>
              <w:snapToGrid w:val="0"/>
              <w:spacing w:after="60" w:line="240" w:lineRule="auto"/>
              <w:jc w:val="center"/>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4.</w:t>
            </w:r>
          </w:p>
        </w:tc>
        <w:tc>
          <w:tcPr>
            <w:tcW w:w="2060" w:type="pct"/>
            <w:tcBorders>
              <w:top w:val="single" w:sz="4" w:space="0" w:color="auto"/>
              <w:left w:val="single" w:sz="4" w:space="0" w:color="000000"/>
              <w:bottom w:val="single" w:sz="4" w:space="0" w:color="auto"/>
            </w:tcBorders>
            <w:vAlign w:val="center"/>
          </w:tcPr>
          <w:p w:rsidR="00B63CEE" w:rsidRPr="00FD6049" w:rsidRDefault="00B63CEE" w:rsidP="00B63CEE">
            <w:pPr>
              <w:suppressAutoHyphens/>
              <w:autoSpaceDE w:val="0"/>
              <w:snapToGrid w:val="0"/>
              <w:spacing w:after="6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Гарантии качества</w:t>
            </w:r>
          </w:p>
        </w:tc>
        <w:tc>
          <w:tcPr>
            <w:tcW w:w="838" w:type="pct"/>
            <w:tcBorders>
              <w:left w:val="single" w:sz="4" w:space="0" w:color="000000"/>
              <w:bottom w:val="single" w:sz="4" w:space="0" w:color="000000"/>
              <w:right w:val="single" w:sz="4" w:space="0" w:color="000000"/>
            </w:tcBorders>
            <w:vAlign w:val="center"/>
          </w:tcPr>
          <w:p w:rsidR="00B63CEE" w:rsidRPr="00FD6049" w:rsidRDefault="00B63CEE" w:rsidP="00B63CEE">
            <w:pPr>
              <w:suppressAutoHyphens/>
              <w:autoSpaceDE w:val="0"/>
              <w:snapToGrid w:val="0"/>
              <w:spacing w:after="60" w:line="240" w:lineRule="auto"/>
              <w:jc w:val="center"/>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календарные месяцы</w:t>
            </w:r>
          </w:p>
        </w:tc>
        <w:tc>
          <w:tcPr>
            <w:tcW w:w="838" w:type="pct"/>
            <w:tcBorders>
              <w:top w:val="single" w:sz="4" w:space="0" w:color="auto"/>
              <w:left w:val="single" w:sz="4" w:space="0" w:color="000000"/>
              <w:bottom w:val="single" w:sz="4" w:space="0" w:color="auto"/>
            </w:tcBorders>
            <w:vAlign w:val="center"/>
          </w:tcPr>
          <w:p w:rsidR="00B63CEE" w:rsidRPr="00FD6049" w:rsidRDefault="00B63CEE" w:rsidP="00B63CEE">
            <w:pPr>
              <w:suppressAutoHyphens/>
              <w:autoSpaceDE w:val="0"/>
              <w:snapToGrid w:val="0"/>
              <w:spacing w:after="60" w:line="240" w:lineRule="auto"/>
              <w:jc w:val="center"/>
              <w:rPr>
                <w:rFonts w:ascii="Times New Roman" w:eastAsia="Times New Roman" w:hAnsi="Times New Roman"/>
                <w:sz w:val="24"/>
                <w:szCs w:val="24"/>
                <w:lang w:eastAsia="ar-SA"/>
              </w:rPr>
            </w:pPr>
          </w:p>
        </w:tc>
        <w:tc>
          <w:tcPr>
            <w:tcW w:w="919" w:type="pct"/>
            <w:tcBorders>
              <w:top w:val="single" w:sz="4" w:space="0" w:color="auto"/>
              <w:left w:val="single" w:sz="4" w:space="0" w:color="000000"/>
              <w:bottom w:val="single" w:sz="4" w:space="0" w:color="auto"/>
              <w:right w:val="single" w:sz="4" w:space="0" w:color="000000"/>
            </w:tcBorders>
            <w:vAlign w:val="center"/>
          </w:tcPr>
          <w:p w:rsidR="00B63CEE" w:rsidRPr="00FD6049" w:rsidRDefault="00B63CEE" w:rsidP="00B63CEE">
            <w:pPr>
              <w:suppressAutoHyphens/>
              <w:autoSpaceDE w:val="0"/>
              <w:snapToGrid w:val="0"/>
              <w:spacing w:after="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 xml:space="preserve">Указать срок гарантии на выполненные работы </w:t>
            </w:r>
          </w:p>
        </w:tc>
      </w:tr>
    </w:tbl>
    <w:p w:rsidR="00E70810" w:rsidRPr="00FD6049" w:rsidRDefault="00E70810" w:rsidP="00E70810">
      <w:pPr>
        <w:tabs>
          <w:tab w:val="left" w:pos="708"/>
        </w:tabs>
        <w:suppressAutoHyphens/>
        <w:spacing w:after="60" w:line="240" w:lineRule="auto"/>
        <w:ind w:firstLine="709"/>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3. Заявка имеет следующие обязательные приложения:</w:t>
      </w:r>
    </w:p>
    <w:p w:rsidR="00E70810" w:rsidRPr="00FD6049" w:rsidRDefault="00E70810" w:rsidP="00E70810">
      <w:pPr>
        <w:tabs>
          <w:tab w:val="left" w:pos="708"/>
        </w:tabs>
        <w:suppressAutoHyphens/>
        <w:spacing w:after="60" w:line="240" w:lineRule="auto"/>
        <w:ind w:firstLine="709"/>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3.1. Предложение о качестве товаров, работ и услуг на ___ листах (Приложение № 1 к Заявке на участие в конкурсе).</w:t>
      </w:r>
    </w:p>
    <w:p w:rsidR="00E70810" w:rsidRPr="00FD6049" w:rsidRDefault="00E70810" w:rsidP="00E70810">
      <w:pPr>
        <w:tabs>
          <w:tab w:val="left" w:pos="708"/>
        </w:tabs>
        <w:suppressAutoHyphens/>
        <w:spacing w:after="60" w:line="240" w:lineRule="auto"/>
        <w:ind w:firstLine="709"/>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3.2. Техническое предложение на __ листах __ (Приложение № 2 к Заявке на участие в конкурсе).</w:t>
      </w:r>
    </w:p>
    <w:p w:rsidR="00E70810" w:rsidRPr="00FD6049" w:rsidRDefault="00E70810" w:rsidP="00E70810">
      <w:pPr>
        <w:tabs>
          <w:tab w:val="left" w:pos="708"/>
        </w:tabs>
        <w:suppressAutoHyphens/>
        <w:spacing w:after="60" w:line="240" w:lineRule="auto"/>
        <w:ind w:firstLine="709"/>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 xml:space="preserve">3.3.  Декларация о соответствии Участника закупки на ___ листах (Приложение № </w:t>
      </w:r>
      <w:r w:rsidR="002C2DE7" w:rsidRPr="00FD6049">
        <w:rPr>
          <w:rFonts w:ascii="Times New Roman" w:eastAsia="Times New Roman" w:hAnsi="Times New Roman"/>
          <w:sz w:val="24"/>
          <w:szCs w:val="24"/>
          <w:lang w:eastAsia="ar-SA"/>
        </w:rPr>
        <w:t>3</w:t>
      </w:r>
      <w:r w:rsidRPr="00FD6049">
        <w:rPr>
          <w:rFonts w:ascii="Times New Roman" w:eastAsia="Times New Roman" w:hAnsi="Times New Roman"/>
          <w:sz w:val="24"/>
          <w:szCs w:val="24"/>
          <w:lang w:eastAsia="ar-SA"/>
        </w:rPr>
        <w:t xml:space="preserve"> к Заявке на участие в конкурсе).</w:t>
      </w:r>
    </w:p>
    <w:p w:rsidR="00E70810" w:rsidRPr="00FD6049" w:rsidRDefault="00E70810" w:rsidP="00E70810">
      <w:pPr>
        <w:tabs>
          <w:tab w:val="left" w:pos="708"/>
        </w:tabs>
        <w:suppressAutoHyphens/>
        <w:spacing w:after="60" w:line="240" w:lineRule="auto"/>
        <w:ind w:firstLine="709"/>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3.</w:t>
      </w:r>
      <w:r w:rsidR="002C2DE7" w:rsidRPr="00FD6049">
        <w:rPr>
          <w:rFonts w:ascii="Times New Roman" w:eastAsia="Times New Roman" w:hAnsi="Times New Roman"/>
          <w:sz w:val="24"/>
          <w:szCs w:val="24"/>
          <w:lang w:eastAsia="ar-SA"/>
        </w:rPr>
        <w:t>4</w:t>
      </w:r>
      <w:r w:rsidRPr="00FD6049">
        <w:rPr>
          <w:rFonts w:ascii="Times New Roman" w:eastAsia="Times New Roman" w:hAnsi="Times New Roman"/>
          <w:sz w:val="24"/>
          <w:szCs w:val="24"/>
          <w:lang w:eastAsia="ar-SA"/>
        </w:rPr>
        <w:t xml:space="preserve">. Анкета Участника закупки на __ листах (Приложение № </w:t>
      </w:r>
      <w:r w:rsidR="002C2DE7" w:rsidRPr="00FD6049">
        <w:rPr>
          <w:rFonts w:ascii="Times New Roman" w:eastAsia="Times New Roman" w:hAnsi="Times New Roman"/>
          <w:sz w:val="24"/>
          <w:szCs w:val="24"/>
          <w:lang w:eastAsia="ar-SA"/>
        </w:rPr>
        <w:t>4</w:t>
      </w:r>
      <w:r w:rsidRPr="00FD6049">
        <w:rPr>
          <w:rFonts w:ascii="Times New Roman" w:eastAsia="Times New Roman" w:hAnsi="Times New Roman"/>
          <w:sz w:val="24"/>
          <w:szCs w:val="24"/>
          <w:lang w:eastAsia="ar-SA"/>
        </w:rPr>
        <w:t xml:space="preserve"> к Заявке на участие в конкурсе).</w:t>
      </w:r>
    </w:p>
    <w:p w:rsidR="00E5223F" w:rsidRPr="00FD6049" w:rsidRDefault="00E5223F" w:rsidP="00E5223F">
      <w:pPr>
        <w:tabs>
          <w:tab w:val="left" w:pos="708"/>
        </w:tabs>
        <w:suppressAutoHyphens/>
        <w:spacing w:after="60" w:line="240" w:lineRule="auto"/>
        <w:ind w:firstLine="709"/>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3.5. Сведения об опыте Участника закупки на __ листах (Приложение № 5 к Заявке на участие в конкурсе).</w:t>
      </w:r>
    </w:p>
    <w:p w:rsidR="00E70810" w:rsidRPr="00FD6049" w:rsidRDefault="00E70810" w:rsidP="00E70810">
      <w:pPr>
        <w:tabs>
          <w:tab w:val="left" w:pos="708"/>
        </w:tabs>
        <w:suppressAutoHyphens/>
        <w:spacing w:after="60" w:line="240" w:lineRule="auto"/>
        <w:ind w:firstLine="709"/>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4. Мы ознакомлены с материалами, содержащимися в технической части Документации о закупке, влияющими на стоимость товара (работ, услуг). Цена, указанная в нашем предложении, включает в себя все налоги и пошлины, которые необходимо выплатить при исполнении договора.</w:t>
      </w:r>
    </w:p>
    <w:p w:rsidR="00E70810" w:rsidRPr="00FD6049" w:rsidRDefault="00E70810" w:rsidP="00E70810">
      <w:pPr>
        <w:tabs>
          <w:tab w:val="left" w:pos="708"/>
        </w:tabs>
        <w:suppressAutoHyphens/>
        <w:spacing w:after="60" w:line="240" w:lineRule="auto"/>
        <w:ind w:firstLine="709"/>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5. Если наши предложения, изложенные выше, будут приняты, мы берем на себя обязательство поставить товар (выполнить работы / оказать услуги) в соответствии с требованиями Документации о закупке, утвержденным Техническим заданием и согласно нашим предложениям, которые мы просим включить в Договор.</w:t>
      </w:r>
    </w:p>
    <w:p w:rsidR="00E70810" w:rsidRPr="00FD6049" w:rsidRDefault="00E70810" w:rsidP="00E70810">
      <w:pPr>
        <w:tabs>
          <w:tab w:val="left" w:pos="708"/>
        </w:tabs>
        <w:suppressAutoHyphens/>
        <w:spacing w:after="120" w:line="240" w:lineRule="auto"/>
        <w:ind w:firstLine="709"/>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6. Настоящей заявкой подтверждаем, что против ___________________________________</w:t>
      </w:r>
    </w:p>
    <w:p w:rsidR="00E70810" w:rsidRPr="00FD6049" w:rsidRDefault="00E70810" w:rsidP="00E70810">
      <w:pPr>
        <w:tabs>
          <w:tab w:val="left" w:pos="708"/>
        </w:tabs>
        <w:suppressAutoHyphens/>
        <w:spacing w:after="0" w:line="240" w:lineRule="auto"/>
        <w:jc w:val="center"/>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___________________________________________________________________________________</w:t>
      </w:r>
    </w:p>
    <w:p w:rsidR="00E70810" w:rsidRPr="00FD6049" w:rsidRDefault="00E70810" w:rsidP="00E70810">
      <w:pPr>
        <w:tabs>
          <w:tab w:val="left" w:pos="708"/>
        </w:tabs>
        <w:suppressAutoHyphens/>
        <w:spacing w:after="0" w:line="240" w:lineRule="auto"/>
        <w:ind w:firstLine="539"/>
        <w:jc w:val="center"/>
        <w:rPr>
          <w:rFonts w:ascii="Times New Roman" w:eastAsia="Times New Roman" w:hAnsi="Times New Roman"/>
          <w:sz w:val="24"/>
          <w:szCs w:val="24"/>
          <w:vertAlign w:val="superscript"/>
          <w:lang w:eastAsia="ar-SA"/>
        </w:rPr>
      </w:pPr>
      <w:r w:rsidRPr="00FD6049">
        <w:rPr>
          <w:rFonts w:ascii="Times New Roman" w:eastAsia="Times New Roman" w:hAnsi="Times New Roman"/>
          <w:sz w:val="24"/>
          <w:szCs w:val="24"/>
          <w:vertAlign w:val="superscript"/>
          <w:lang w:eastAsia="ar-SA"/>
        </w:rPr>
        <w:t>(наименование организации – участника размещения заказа)</w:t>
      </w:r>
    </w:p>
    <w:p w:rsidR="00E70810" w:rsidRPr="00FD6049" w:rsidRDefault="00E70810" w:rsidP="00E70810">
      <w:pPr>
        <w:suppressAutoHyphens/>
        <w:spacing w:after="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не проводится процедура ликвидации, не принято арбитражным судом решения о признании ___________________________________________________________________________________</w:t>
      </w:r>
    </w:p>
    <w:p w:rsidR="00E70810" w:rsidRPr="00FD6049" w:rsidRDefault="00E70810" w:rsidP="00E70810">
      <w:pPr>
        <w:suppressAutoHyphens/>
        <w:spacing w:after="60" w:line="240" w:lineRule="auto"/>
        <w:jc w:val="center"/>
        <w:rPr>
          <w:rFonts w:ascii="Times New Roman" w:eastAsia="Times New Roman" w:hAnsi="Times New Roman"/>
          <w:sz w:val="24"/>
          <w:szCs w:val="24"/>
          <w:vertAlign w:val="superscript"/>
          <w:lang w:eastAsia="ar-SA"/>
        </w:rPr>
      </w:pPr>
      <w:r w:rsidRPr="00FD6049">
        <w:rPr>
          <w:rFonts w:ascii="Times New Roman" w:eastAsia="Times New Roman" w:hAnsi="Times New Roman"/>
          <w:sz w:val="24"/>
          <w:szCs w:val="24"/>
          <w:vertAlign w:val="superscript"/>
          <w:lang w:eastAsia="ar-SA"/>
        </w:rPr>
        <w:t>(наименование организации – участника размещения заказа)</w:t>
      </w:r>
    </w:p>
    <w:p w:rsidR="00E70810" w:rsidRPr="00FD6049" w:rsidRDefault="00E70810" w:rsidP="00E70810">
      <w:pPr>
        <w:suppressAutoHyphens/>
        <w:spacing w:after="6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 xml:space="preserve">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sidRPr="00FD6049">
        <w:rPr>
          <w:rFonts w:ascii="Times New Roman" w:eastAsia="Times New Roman" w:hAnsi="Times New Roman"/>
          <w:sz w:val="24"/>
          <w:szCs w:val="24"/>
          <w:lang w:eastAsia="ar-SA"/>
        </w:rPr>
        <w:lastRenderedPageBreak/>
        <w:t>превышает 25% балансовой стоимости активов участника размещения заказа по данным бухгалтерской отчетности за последний завершенный отчетный период</w:t>
      </w:r>
      <w:r w:rsidR="00F11DB7" w:rsidRPr="00FD6049">
        <w:rPr>
          <w:rFonts w:ascii="Times New Roman" w:eastAsia="Times New Roman" w:hAnsi="Times New Roman"/>
          <w:sz w:val="24"/>
          <w:szCs w:val="24"/>
          <w:lang w:eastAsia="ar-SA"/>
        </w:rPr>
        <w:t>.</w:t>
      </w:r>
      <w:r w:rsidRPr="00FD6049">
        <w:rPr>
          <w:rFonts w:ascii="Times New Roman" w:eastAsia="Times New Roman" w:hAnsi="Times New Roman"/>
          <w:sz w:val="24"/>
          <w:szCs w:val="24"/>
          <w:lang w:eastAsia="ar-SA"/>
        </w:rPr>
        <w:t xml:space="preserve"> Работы/Услуги будут выполнены/оказаны </w:t>
      </w:r>
      <w:r w:rsidR="0007284C" w:rsidRPr="00FD6049">
        <w:rPr>
          <w:rFonts w:ascii="Times New Roman" w:eastAsia="Times New Roman" w:hAnsi="Times New Roman"/>
          <w:sz w:val="24"/>
          <w:szCs w:val="24"/>
          <w:lang w:eastAsia="ar-SA"/>
        </w:rPr>
        <w:t>______________ (указать: «</w:t>
      </w:r>
      <w:r w:rsidRPr="00FD6049">
        <w:rPr>
          <w:rFonts w:ascii="Times New Roman" w:eastAsia="Times New Roman" w:hAnsi="Times New Roman"/>
          <w:sz w:val="24"/>
          <w:szCs w:val="24"/>
          <w:lang w:eastAsia="ar-SA"/>
        </w:rPr>
        <w:t>собственными силами, без привлечения соисполнителей и подрядных организаций</w:t>
      </w:r>
      <w:r w:rsidR="0007284C" w:rsidRPr="00FD6049">
        <w:rPr>
          <w:rFonts w:ascii="Times New Roman" w:eastAsia="Times New Roman" w:hAnsi="Times New Roman"/>
          <w:sz w:val="24"/>
          <w:szCs w:val="24"/>
          <w:lang w:eastAsia="ar-SA"/>
        </w:rPr>
        <w:t xml:space="preserve">» или «собственными силами и с </w:t>
      </w:r>
      <w:r w:rsidR="007477C0" w:rsidRPr="00FD6049">
        <w:rPr>
          <w:rFonts w:ascii="Times New Roman" w:eastAsia="Times New Roman" w:hAnsi="Times New Roman"/>
          <w:sz w:val="24"/>
          <w:szCs w:val="24"/>
          <w:lang w:eastAsia="ar-SA"/>
        </w:rPr>
        <w:t>привлечением соисполнителей</w:t>
      </w:r>
      <w:r w:rsidR="0007284C" w:rsidRPr="00FD6049">
        <w:rPr>
          <w:rFonts w:ascii="Times New Roman" w:eastAsia="Times New Roman" w:hAnsi="Times New Roman"/>
          <w:sz w:val="24"/>
          <w:szCs w:val="24"/>
          <w:lang w:eastAsia="ar-SA"/>
        </w:rPr>
        <w:t xml:space="preserve"> и подрядных организаций»)</w:t>
      </w:r>
      <w:r w:rsidR="00F11DB7" w:rsidRPr="00FD6049">
        <w:rPr>
          <w:rFonts w:ascii="Times New Roman" w:eastAsia="Times New Roman" w:hAnsi="Times New Roman"/>
          <w:sz w:val="24"/>
          <w:szCs w:val="24"/>
          <w:lang w:eastAsia="ar-SA"/>
        </w:rPr>
        <w:t>; нами применяется система налогообложения _______________________</w:t>
      </w:r>
      <w:r w:rsidR="007477C0">
        <w:rPr>
          <w:rFonts w:ascii="Times New Roman" w:eastAsia="Times New Roman" w:hAnsi="Times New Roman"/>
          <w:sz w:val="24"/>
          <w:szCs w:val="24"/>
          <w:lang w:eastAsia="ar-SA"/>
        </w:rPr>
        <w:t>(</w:t>
      </w:r>
      <w:r w:rsidR="00F11DB7" w:rsidRPr="00FD6049">
        <w:rPr>
          <w:rFonts w:ascii="Times New Roman" w:eastAsia="Times New Roman" w:hAnsi="Times New Roman"/>
          <w:sz w:val="24"/>
          <w:szCs w:val="24"/>
          <w:lang w:eastAsia="ar-SA"/>
        </w:rPr>
        <w:t>указать наименование системы налогообложения в соотвествии с налоговым законодательством)</w:t>
      </w:r>
      <w:r w:rsidRPr="00FD6049">
        <w:rPr>
          <w:rFonts w:ascii="Times New Roman" w:eastAsia="Times New Roman" w:hAnsi="Times New Roman"/>
          <w:sz w:val="24"/>
          <w:szCs w:val="24"/>
          <w:lang w:eastAsia="ar-SA"/>
        </w:rPr>
        <w:t>.</w:t>
      </w:r>
    </w:p>
    <w:p w:rsidR="00E70810" w:rsidRPr="00FD6049" w:rsidRDefault="00E70810" w:rsidP="00E70810">
      <w:pPr>
        <w:tabs>
          <w:tab w:val="left" w:pos="708"/>
        </w:tabs>
        <w:suppressAutoHyphens/>
        <w:spacing w:after="120" w:line="240" w:lineRule="auto"/>
        <w:ind w:firstLine="540"/>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7.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E70810" w:rsidRPr="00FD6049" w:rsidRDefault="00E70810" w:rsidP="00E70810">
      <w:pPr>
        <w:widowControl w:val="0"/>
        <w:tabs>
          <w:tab w:val="left" w:pos="708"/>
        </w:tabs>
        <w:suppressAutoHyphens/>
        <w:spacing w:after="0" w:line="240" w:lineRule="auto"/>
        <w:ind w:firstLine="539"/>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8. В случае, если наши предложения будут признаны лучшими, мы берем на себя обязательства подписать со своей стороны договор на поставку товара (выполнение работ/ оказание услуг) в соответствии с требованиями документации о закупке и условиями наших предложений, в срок не позднее 10 (десяти) дней со дня размещения на сайте протокола оценки и сопоставления заявок на участие в закупке или протокола рассмотрения заявок на участие в закупке.</w:t>
      </w:r>
    </w:p>
    <w:p w:rsidR="00E70810" w:rsidRPr="00FD6049" w:rsidRDefault="00E70810" w:rsidP="00E70810">
      <w:pPr>
        <w:widowControl w:val="0"/>
        <w:tabs>
          <w:tab w:val="left" w:pos="708"/>
        </w:tabs>
        <w:suppressAutoHyphens/>
        <w:spacing w:after="0" w:line="240" w:lineRule="auto"/>
        <w:ind w:firstLine="539"/>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Настоящим выражаем согласие с установленными Положением о закупке условиями предоставления и удержания денежного обеспечения нашего обязательства заключить договор в случае признания наших предложений лучшими.</w:t>
      </w:r>
    </w:p>
    <w:p w:rsidR="00E70810" w:rsidRPr="00FD6049" w:rsidRDefault="00E70810" w:rsidP="00E70810">
      <w:pPr>
        <w:tabs>
          <w:tab w:val="left" w:pos="708"/>
        </w:tabs>
        <w:suppressAutoHyphens/>
        <w:spacing w:before="60" w:after="0" w:line="240" w:lineRule="auto"/>
        <w:ind w:firstLine="540"/>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 xml:space="preserve">9. В случае если наши предложения будут лучшими после предложений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w:t>
      </w:r>
      <w:r w:rsidRPr="00FD6049">
        <w:rPr>
          <w:rFonts w:ascii="Times New Roman" w:eastAsia="Times New Roman" w:hAnsi="Times New Roman"/>
          <w:sz w:val="24"/>
          <w:szCs w:val="20"/>
          <w:lang w:eastAsia="ar-SA"/>
        </w:rPr>
        <w:t>договор</w:t>
      </w:r>
      <w:r w:rsidRPr="00FD6049">
        <w:rPr>
          <w:rFonts w:ascii="Times New Roman" w:eastAsia="Times New Roman" w:hAnsi="Times New Roman"/>
          <w:sz w:val="24"/>
          <w:szCs w:val="24"/>
          <w:lang w:eastAsia="ar-SA"/>
        </w:rPr>
        <w:t xml:space="preserve"> на выполнение работ/оказания услуг в соответствии с требованиями документации о закупке и условиями наших предложений.</w:t>
      </w:r>
    </w:p>
    <w:p w:rsidR="00E70810" w:rsidRPr="00FD6049" w:rsidRDefault="00E70810" w:rsidP="00E70810">
      <w:pPr>
        <w:tabs>
          <w:tab w:val="left" w:pos="708"/>
        </w:tabs>
        <w:suppressAutoHyphens/>
        <w:spacing w:before="60" w:after="0" w:line="240" w:lineRule="auto"/>
        <w:ind w:firstLine="540"/>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10. Мы извещены о включении сведений о __________________________________________</w:t>
      </w:r>
    </w:p>
    <w:p w:rsidR="00E70810" w:rsidRPr="00FD6049" w:rsidRDefault="00E70810" w:rsidP="00E70810">
      <w:pPr>
        <w:tabs>
          <w:tab w:val="left" w:pos="708"/>
        </w:tabs>
        <w:suppressAutoHyphens/>
        <w:spacing w:after="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___________________________________________________________________________________</w:t>
      </w:r>
    </w:p>
    <w:p w:rsidR="00E70810" w:rsidRPr="00FD6049" w:rsidRDefault="00E70810" w:rsidP="00E70810">
      <w:pPr>
        <w:tabs>
          <w:tab w:val="left" w:pos="708"/>
        </w:tabs>
        <w:suppressAutoHyphens/>
        <w:spacing w:after="0" w:line="240" w:lineRule="auto"/>
        <w:ind w:firstLine="539"/>
        <w:jc w:val="center"/>
        <w:rPr>
          <w:rFonts w:ascii="Times New Roman" w:eastAsia="Times New Roman" w:hAnsi="Times New Roman"/>
          <w:sz w:val="24"/>
          <w:szCs w:val="24"/>
          <w:vertAlign w:val="superscript"/>
          <w:lang w:eastAsia="ar-SA"/>
        </w:rPr>
      </w:pPr>
      <w:r w:rsidRPr="00FD6049">
        <w:rPr>
          <w:rFonts w:ascii="Times New Roman" w:eastAsia="Times New Roman" w:hAnsi="Times New Roman"/>
          <w:sz w:val="24"/>
          <w:szCs w:val="24"/>
          <w:vertAlign w:val="superscript"/>
          <w:lang w:eastAsia="ar-SA"/>
        </w:rPr>
        <w:t>(наименование организации – участника размещения заказа)</w:t>
      </w:r>
    </w:p>
    <w:p w:rsidR="00E70810" w:rsidRPr="00FD6049" w:rsidRDefault="00E70810" w:rsidP="00E70810">
      <w:pPr>
        <w:tabs>
          <w:tab w:val="left" w:pos="708"/>
        </w:tabs>
        <w:suppressAutoHyphens/>
        <w:spacing w:before="60" w:after="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 xml:space="preserve">в Реестр недобросовестных поставщиков в случае уклонения нами от заключения </w:t>
      </w:r>
      <w:r w:rsidRPr="00FD6049">
        <w:rPr>
          <w:rFonts w:ascii="Times New Roman" w:eastAsia="Times New Roman" w:hAnsi="Times New Roman"/>
          <w:sz w:val="24"/>
          <w:szCs w:val="20"/>
          <w:lang w:eastAsia="ar-SA"/>
        </w:rPr>
        <w:t>договора</w:t>
      </w:r>
      <w:r w:rsidRPr="00FD6049">
        <w:rPr>
          <w:rFonts w:ascii="Times New Roman" w:eastAsia="Times New Roman" w:hAnsi="Times New Roman"/>
          <w:sz w:val="24"/>
          <w:szCs w:val="24"/>
          <w:lang w:eastAsia="ar-SA"/>
        </w:rPr>
        <w:t>.</w:t>
      </w:r>
    </w:p>
    <w:p w:rsidR="00E70810" w:rsidRPr="00FD6049" w:rsidRDefault="00E70810" w:rsidP="00E70810">
      <w:pPr>
        <w:tabs>
          <w:tab w:val="left" w:pos="708"/>
        </w:tabs>
        <w:suppressAutoHyphens/>
        <w:spacing w:before="60" w:after="0" w:line="240" w:lineRule="auto"/>
        <w:ind w:firstLine="540"/>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w:t>
      </w:r>
    </w:p>
    <w:p w:rsidR="00E70810" w:rsidRPr="00FD6049" w:rsidRDefault="00E70810" w:rsidP="00E70810">
      <w:pPr>
        <w:tabs>
          <w:tab w:val="left" w:pos="708"/>
        </w:tabs>
        <w:suppressAutoHyphens/>
        <w:spacing w:after="0" w:line="240" w:lineRule="auto"/>
        <w:ind w:firstLine="539"/>
        <w:jc w:val="center"/>
        <w:rPr>
          <w:rFonts w:ascii="Times New Roman" w:eastAsia="Times New Roman" w:hAnsi="Times New Roman"/>
          <w:sz w:val="24"/>
          <w:szCs w:val="24"/>
          <w:vertAlign w:val="superscript"/>
          <w:lang w:eastAsia="ar-SA"/>
        </w:rPr>
      </w:pPr>
      <w:r w:rsidRPr="00FD6049">
        <w:rPr>
          <w:rFonts w:ascii="Times New Roman" w:eastAsia="Times New Roman" w:hAnsi="Times New Roman"/>
          <w:sz w:val="24"/>
          <w:szCs w:val="24"/>
          <w:vertAlign w:val="superscript"/>
          <w:lang w:eastAsia="ar-SA"/>
        </w:rPr>
        <w:t>Ф.И.О., телефон представителя участника размещения заказа.</w:t>
      </w:r>
    </w:p>
    <w:p w:rsidR="00E70810" w:rsidRPr="00FD6049" w:rsidRDefault="00E70810" w:rsidP="00E70810">
      <w:pPr>
        <w:tabs>
          <w:tab w:val="left" w:pos="708"/>
        </w:tabs>
        <w:suppressAutoHyphens/>
        <w:spacing w:before="120" w:after="60" w:line="240" w:lineRule="auto"/>
        <w:ind w:firstLine="540"/>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Все сведения о проведении закупки просим сообщать уполномоченному лицу.</w:t>
      </w:r>
    </w:p>
    <w:p w:rsidR="00E70810" w:rsidRPr="00FD6049" w:rsidRDefault="00E70810" w:rsidP="00E7081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12. В случае присуждения нам права заключить Договор на _________________ ___________________________________________________________________________________ в период с даты получения протокола оценки и сопоставления заявок на участие в закупке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E70810" w:rsidRPr="00FD6049" w:rsidRDefault="00E70810" w:rsidP="00E70810">
      <w:pPr>
        <w:tabs>
          <w:tab w:val="left" w:pos="708"/>
        </w:tabs>
        <w:suppressAutoHyphens/>
        <w:spacing w:before="60" w:after="0" w:line="240" w:lineRule="auto"/>
        <w:ind w:firstLine="540"/>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 xml:space="preserve">13. Настоящая заявка действует до завершения процедуры проведения закупки либо до заключения с нами </w:t>
      </w:r>
      <w:r w:rsidRPr="00FD6049">
        <w:rPr>
          <w:rFonts w:ascii="Times New Roman" w:eastAsia="Times New Roman" w:hAnsi="Times New Roman"/>
          <w:sz w:val="24"/>
          <w:szCs w:val="20"/>
          <w:lang w:eastAsia="ar-SA"/>
        </w:rPr>
        <w:t>договора</w:t>
      </w:r>
      <w:r w:rsidRPr="00FD6049">
        <w:rPr>
          <w:rFonts w:ascii="Times New Roman" w:eastAsia="Times New Roman" w:hAnsi="Times New Roman"/>
          <w:sz w:val="24"/>
          <w:szCs w:val="24"/>
          <w:lang w:eastAsia="ar-SA"/>
        </w:rPr>
        <w:t>.</w:t>
      </w:r>
    </w:p>
    <w:p w:rsidR="00E70810" w:rsidRPr="00FD6049" w:rsidRDefault="00E70810" w:rsidP="00E70810">
      <w:pPr>
        <w:autoSpaceDE w:val="0"/>
        <w:autoSpaceDN w:val="0"/>
        <w:adjustRightInd w:val="0"/>
        <w:spacing w:after="0" w:line="240" w:lineRule="auto"/>
        <w:ind w:firstLine="540"/>
        <w:jc w:val="both"/>
        <w:rPr>
          <w:rFonts w:ascii="Courier New" w:eastAsia="Times New Roman" w:hAnsi="Courier New" w:cs="Courier New"/>
          <w:sz w:val="20"/>
          <w:szCs w:val="24"/>
          <w:lang w:eastAsia="ru-RU"/>
        </w:rPr>
      </w:pPr>
      <w:r w:rsidRPr="00FD6049">
        <w:rPr>
          <w:rFonts w:ascii="Times New Roman" w:eastAsia="Times New Roman" w:hAnsi="Times New Roman"/>
          <w:sz w:val="24"/>
          <w:szCs w:val="24"/>
          <w:lang w:eastAsia="ru-RU"/>
        </w:rPr>
        <w:t>14. Контактный телефон __________________, факс ___________ , e-mail _________________, банковские реквизиты _____________________________________________ ___________________________________________________________________________________</w:t>
      </w:r>
    </w:p>
    <w:p w:rsidR="00E70810" w:rsidRPr="00FD6049" w:rsidRDefault="00E70810" w:rsidP="00E70810">
      <w:pPr>
        <w:autoSpaceDE w:val="0"/>
        <w:autoSpaceDN w:val="0"/>
        <w:adjustRightInd w:val="0"/>
        <w:spacing w:after="0" w:line="240" w:lineRule="auto"/>
        <w:ind w:firstLine="540"/>
        <w:jc w:val="both"/>
        <w:rPr>
          <w:rFonts w:ascii="Courier New" w:eastAsia="Times New Roman" w:hAnsi="Courier New" w:cs="Courier New"/>
          <w:sz w:val="20"/>
          <w:szCs w:val="24"/>
          <w:lang w:eastAsia="ru-RU"/>
        </w:rPr>
      </w:pPr>
      <w:r w:rsidRPr="00FD6049">
        <w:rPr>
          <w:rFonts w:ascii="Times New Roman" w:eastAsia="Times New Roman" w:hAnsi="Times New Roman"/>
          <w:sz w:val="24"/>
          <w:szCs w:val="24"/>
          <w:lang w:eastAsia="ru-RU"/>
        </w:rPr>
        <w:t>15. Корреспонденцию в наш адрес просим направлять по адресу: __________________________________________, факс ______________, e-mail ______________</w:t>
      </w:r>
    </w:p>
    <w:p w:rsidR="00E70810" w:rsidRPr="00FD6049" w:rsidRDefault="00E70810" w:rsidP="00E70810">
      <w:pPr>
        <w:autoSpaceDE w:val="0"/>
        <w:autoSpaceDN w:val="0"/>
        <w:adjustRightInd w:val="0"/>
        <w:spacing w:after="0" w:line="240" w:lineRule="auto"/>
        <w:ind w:firstLine="540"/>
        <w:jc w:val="both"/>
        <w:rPr>
          <w:rFonts w:ascii="Courier New" w:eastAsia="Times New Roman" w:hAnsi="Courier New" w:cs="Courier New"/>
          <w:sz w:val="20"/>
          <w:szCs w:val="24"/>
          <w:lang w:eastAsia="ru-RU"/>
        </w:rPr>
      </w:pPr>
      <w:r w:rsidRPr="00FD6049">
        <w:rPr>
          <w:rFonts w:ascii="Times New Roman" w:eastAsia="Times New Roman" w:hAnsi="Times New Roman"/>
          <w:sz w:val="24"/>
          <w:szCs w:val="24"/>
          <w:lang w:eastAsia="ru-RU"/>
        </w:rPr>
        <w:t>16. К настоящей заявке прилагаются документы: _________________ (перечислить по списку).</w:t>
      </w:r>
    </w:p>
    <w:p w:rsidR="00E70810" w:rsidRPr="00FD6049" w:rsidRDefault="00E70810" w:rsidP="00E70810">
      <w:pPr>
        <w:tabs>
          <w:tab w:val="left" w:pos="708"/>
        </w:tabs>
        <w:suppressAutoHyphens/>
        <w:spacing w:after="60" w:line="240" w:lineRule="auto"/>
        <w:jc w:val="both"/>
        <w:rPr>
          <w:rFonts w:ascii="Times New Roman" w:eastAsia="Times New Roman" w:hAnsi="Times New Roman"/>
          <w:sz w:val="24"/>
          <w:szCs w:val="24"/>
          <w:lang w:eastAsia="ar-SA"/>
        </w:rPr>
      </w:pPr>
    </w:p>
    <w:p w:rsidR="00E70810" w:rsidRPr="00FD6049" w:rsidRDefault="00E70810" w:rsidP="00E70810">
      <w:pPr>
        <w:suppressAutoHyphens/>
        <w:spacing w:after="60" w:line="240" w:lineRule="auto"/>
        <w:ind w:left="567"/>
        <w:rPr>
          <w:rFonts w:ascii="Times New Roman" w:eastAsia="Times New Roman" w:hAnsi="Times New Roman"/>
          <w:sz w:val="24"/>
          <w:szCs w:val="24"/>
          <w:lang w:eastAsia="ar-SA"/>
        </w:rPr>
      </w:pPr>
    </w:p>
    <w:p w:rsidR="00E70810" w:rsidRPr="00FD6049" w:rsidRDefault="00E70810" w:rsidP="00E70810">
      <w:pPr>
        <w:keepNext/>
        <w:tabs>
          <w:tab w:val="left" w:pos="-180"/>
        </w:tabs>
        <w:suppressAutoHyphens/>
        <w:spacing w:after="6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lastRenderedPageBreak/>
        <w:t>________________________              _________                  ____________________</w:t>
      </w:r>
    </w:p>
    <w:p w:rsidR="00E70810" w:rsidRPr="00FD6049" w:rsidRDefault="00E70810" w:rsidP="00E70810">
      <w:pPr>
        <w:keepNext/>
        <w:tabs>
          <w:tab w:val="left" w:pos="-180"/>
        </w:tabs>
        <w:suppressAutoHyphens/>
        <w:spacing w:after="60" w:line="240" w:lineRule="auto"/>
        <w:jc w:val="both"/>
        <w:rPr>
          <w:rFonts w:ascii="Times New Roman" w:eastAsia="Times New Roman" w:hAnsi="Times New Roman"/>
          <w:sz w:val="20"/>
          <w:szCs w:val="20"/>
          <w:lang w:eastAsia="ar-SA"/>
        </w:rPr>
      </w:pPr>
      <w:r w:rsidRPr="00FD6049">
        <w:rPr>
          <w:rFonts w:ascii="Times New Roman" w:eastAsia="Times New Roman" w:hAnsi="Times New Roman"/>
          <w:sz w:val="20"/>
          <w:szCs w:val="20"/>
          <w:lang w:eastAsia="ar-SA"/>
        </w:rPr>
        <w:t xml:space="preserve">   Руководитель </w:t>
      </w:r>
      <w:r w:rsidR="00074A2F" w:rsidRPr="00FD6049">
        <w:rPr>
          <w:rFonts w:ascii="Times New Roman" w:eastAsia="Times New Roman" w:hAnsi="Times New Roman"/>
          <w:sz w:val="20"/>
          <w:szCs w:val="20"/>
          <w:lang w:eastAsia="ar-SA"/>
        </w:rPr>
        <w:t xml:space="preserve">организации  </w:t>
      </w:r>
      <w:r w:rsidRPr="00FD6049">
        <w:rPr>
          <w:rFonts w:ascii="Times New Roman" w:eastAsia="Times New Roman" w:hAnsi="Times New Roman"/>
          <w:sz w:val="20"/>
          <w:szCs w:val="20"/>
          <w:lang w:eastAsia="ar-SA"/>
        </w:rPr>
        <w:t xml:space="preserve">                   (подпись)                               (расшифровка подписи) </w:t>
      </w:r>
    </w:p>
    <w:p w:rsidR="00E70810" w:rsidRPr="00FD6049" w:rsidRDefault="00E70810" w:rsidP="00E70810">
      <w:pPr>
        <w:suppressAutoHyphens/>
        <w:spacing w:after="6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ab/>
        <w:t xml:space="preserve">  М.П.</w:t>
      </w:r>
    </w:p>
    <w:p w:rsidR="00E70810" w:rsidRPr="00FD6049" w:rsidRDefault="00E70810" w:rsidP="00E70810">
      <w:pPr>
        <w:suppressAutoHyphens/>
        <w:spacing w:after="6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_______________________                _________                  ____________________</w:t>
      </w:r>
    </w:p>
    <w:p w:rsidR="00E70810" w:rsidRPr="00FD6049" w:rsidRDefault="00E70810" w:rsidP="00E70810">
      <w:pPr>
        <w:keepNext/>
        <w:tabs>
          <w:tab w:val="left" w:pos="0"/>
        </w:tabs>
        <w:suppressAutoHyphens/>
        <w:spacing w:after="60" w:line="240" w:lineRule="auto"/>
        <w:ind w:left="4605" w:hanging="4605"/>
        <w:jc w:val="both"/>
        <w:rPr>
          <w:rFonts w:ascii="Times New Roman" w:eastAsia="Times New Roman" w:hAnsi="Times New Roman"/>
          <w:sz w:val="20"/>
          <w:szCs w:val="20"/>
          <w:lang w:eastAsia="ar-SA"/>
        </w:rPr>
      </w:pPr>
      <w:r w:rsidRPr="00FD6049">
        <w:rPr>
          <w:rFonts w:ascii="Times New Roman" w:eastAsia="Times New Roman" w:hAnsi="Times New Roman"/>
          <w:sz w:val="20"/>
          <w:szCs w:val="20"/>
          <w:lang w:eastAsia="ar-SA"/>
        </w:rPr>
        <w:t xml:space="preserve">        Главный </w:t>
      </w:r>
      <w:r w:rsidR="00074A2F" w:rsidRPr="00FD6049">
        <w:rPr>
          <w:rFonts w:ascii="Times New Roman" w:eastAsia="Times New Roman" w:hAnsi="Times New Roman"/>
          <w:sz w:val="20"/>
          <w:szCs w:val="20"/>
          <w:lang w:eastAsia="ar-SA"/>
        </w:rPr>
        <w:t xml:space="preserve">бухгалтер  </w:t>
      </w:r>
      <w:r w:rsidRPr="00FD6049">
        <w:rPr>
          <w:rFonts w:ascii="Times New Roman" w:eastAsia="Times New Roman" w:hAnsi="Times New Roman"/>
          <w:sz w:val="20"/>
          <w:szCs w:val="20"/>
          <w:lang w:eastAsia="ar-SA"/>
        </w:rPr>
        <w:t xml:space="preserve">                              (подпись)                              (расшифровка подписи)</w:t>
      </w:r>
    </w:p>
    <w:p w:rsidR="00E70810" w:rsidRPr="00FD6049" w:rsidRDefault="00E70810" w:rsidP="00E70810">
      <w:pPr>
        <w:suppressAutoHyphens/>
        <w:spacing w:after="60" w:line="240" w:lineRule="auto"/>
        <w:jc w:val="both"/>
        <w:rPr>
          <w:rFonts w:ascii="Times New Roman" w:eastAsia="Times New Roman" w:hAnsi="Times New Roman"/>
          <w:sz w:val="24"/>
          <w:szCs w:val="24"/>
          <w:lang w:eastAsia="ar-SA"/>
        </w:rPr>
      </w:pPr>
    </w:p>
    <w:p w:rsidR="00E70810" w:rsidRPr="00FD6049" w:rsidRDefault="00E70810" w:rsidP="00E70810">
      <w:pPr>
        <w:suppressAutoHyphens/>
        <w:spacing w:after="6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«___»____________201</w:t>
      </w:r>
      <w:r w:rsidR="00B81DDB" w:rsidRPr="00FD6049">
        <w:rPr>
          <w:rFonts w:ascii="Times New Roman" w:eastAsia="Times New Roman" w:hAnsi="Times New Roman"/>
          <w:sz w:val="24"/>
          <w:szCs w:val="24"/>
          <w:lang w:eastAsia="ar-SA"/>
        </w:rPr>
        <w:t>7</w:t>
      </w:r>
      <w:r w:rsidRPr="00FD6049">
        <w:rPr>
          <w:rFonts w:ascii="Times New Roman" w:eastAsia="Times New Roman" w:hAnsi="Times New Roman"/>
          <w:sz w:val="24"/>
          <w:szCs w:val="24"/>
          <w:lang w:eastAsia="ar-SA"/>
        </w:rPr>
        <w:t xml:space="preserve"> г.</w:t>
      </w:r>
    </w:p>
    <w:p w:rsidR="00E42694" w:rsidRPr="00FD6049" w:rsidRDefault="00E42694" w:rsidP="00536F55">
      <w:pPr>
        <w:tabs>
          <w:tab w:val="left" w:pos="708"/>
        </w:tabs>
        <w:spacing w:after="0" w:line="240" w:lineRule="auto"/>
        <w:jc w:val="both"/>
        <w:rPr>
          <w:rFonts w:ascii="Times New Roman" w:hAnsi="Times New Roman"/>
          <w:sz w:val="24"/>
          <w:szCs w:val="24"/>
          <w:lang w:eastAsia="ru-RU"/>
        </w:rPr>
      </w:pPr>
    </w:p>
    <w:p w:rsidR="00E42694" w:rsidRPr="00FD6049" w:rsidRDefault="00E42694" w:rsidP="00536F55">
      <w:pPr>
        <w:tabs>
          <w:tab w:val="left" w:pos="708"/>
        </w:tabs>
        <w:spacing w:after="0" w:line="240" w:lineRule="auto"/>
        <w:jc w:val="both"/>
        <w:rPr>
          <w:rFonts w:ascii="Times New Roman" w:hAnsi="Times New Roman"/>
          <w:sz w:val="24"/>
          <w:szCs w:val="24"/>
          <w:lang w:eastAsia="ru-RU"/>
        </w:rPr>
      </w:pPr>
    </w:p>
    <w:p w:rsidR="00AE5C29" w:rsidRPr="00FD6049" w:rsidRDefault="00AE5C29" w:rsidP="00536F55">
      <w:pPr>
        <w:tabs>
          <w:tab w:val="left" w:pos="708"/>
        </w:tabs>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Настоящая заявка имеет следующие приложения:</w:t>
      </w:r>
    </w:p>
    <w:p w:rsidR="00AE5C29" w:rsidRPr="00FD6049" w:rsidRDefault="00AE5C29" w:rsidP="00536F55">
      <w:pPr>
        <w:spacing w:after="0" w:line="240" w:lineRule="auto"/>
        <w:ind w:right="-79"/>
        <w:jc w:val="both"/>
        <w:rPr>
          <w:rFonts w:ascii="Times New Roman" w:hAnsi="Times New Roman"/>
          <w:sz w:val="24"/>
          <w:szCs w:val="24"/>
          <w:lang w:eastAsia="ru-RU"/>
        </w:rPr>
      </w:pPr>
      <w:r w:rsidRPr="00FD6049">
        <w:rPr>
          <w:rFonts w:ascii="Times New Roman" w:hAnsi="Times New Roman"/>
          <w:sz w:val="24"/>
          <w:szCs w:val="24"/>
          <w:lang w:eastAsia="ru-RU"/>
        </w:rPr>
        <w:t>1._____________________________;</w:t>
      </w:r>
    </w:p>
    <w:p w:rsidR="00AE5C29" w:rsidRPr="00FD6049" w:rsidRDefault="00AE5C29" w:rsidP="00536F55">
      <w:pPr>
        <w:spacing w:after="0" w:line="240" w:lineRule="auto"/>
        <w:ind w:right="-79"/>
        <w:jc w:val="both"/>
        <w:rPr>
          <w:rFonts w:ascii="Times New Roman" w:hAnsi="Times New Roman"/>
          <w:sz w:val="24"/>
          <w:szCs w:val="24"/>
          <w:lang w:eastAsia="ru-RU"/>
        </w:rPr>
      </w:pPr>
      <w:r w:rsidRPr="00FD6049">
        <w:rPr>
          <w:rFonts w:ascii="Times New Roman" w:hAnsi="Times New Roman"/>
          <w:sz w:val="24"/>
          <w:szCs w:val="24"/>
          <w:lang w:eastAsia="ru-RU"/>
        </w:rPr>
        <w:t>2._____________________________;</w:t>
      </w:r>
    </w:p>
    <w:p w:rsidR="00AE5C29" w:rsidRPr="00FD6049" w:rsidRDefault="00AE5C29" w:rsidP="00536F55">
      <w:pPr>
        <w:spacing w:after="0" w:line="240" w:lineRule="auto"/>
        <w:ind w:right="-79"/>
        <w:jc w:val="both"/>
        <w:rPr>
          <w:rFonts w:ascii="Times New Roman" w:hAnsi="Times New Roman"/>
          <w:sz w:val="24"/>
          <w:szCs w:val="24"/>
        </w:rPr>
      </w:pPr>
      <w:r w:rsidRPr="00FD6049">
        <w:rPr>
          <w:rFonts w:ascii="Times New Roman" w:hAnsi="Times New Roman"/>
          <w:sz w:val="24"/>
          <w:szCs w:val="24"/>
          <w:lang w:val="en-US" w:eastAsia="ru-RU"/>
        </w:rPr>
        <w:t>n</w:t>
      </w:r>
      <w:r w:rsidRPr="00FD6049">
        <w:rPr>
          <w:rFonts w:ascii="Times New Roman" w:hAnsi="Times New Roman"/>
          <w:sz w:val="24"/>
          <w:szCs w:val="24"/>
          <w:lang w:eastAsia="ru-RU"/>
        </w:rPr>
        <w:t>._____________________________.</w:t>
      </w:r>
    </w:p>
    <w:p w:rsidR="00AE5C29" w:rsidRPr="00FD6049" w:rsidRDefault="00AE5C29" w:rsidP="00536F55">
      <w:pPr>
        <w:keepNext/>
        <w:spacing w:after="0" w:line="240" w:lineRule="auto"/>
        <w:jc w:val="both"/>
        <w:outlineLvl w:val="2"/>
        <w:rPr>
          <w:rFonts w:ascii="Times New Roman" w:hAnsi="Times New Roman"/>
          <w:sz w:val="24"/>
          <w:szCs w:val="24"/>
          <w:lang w:eastAsia="ru-RU"/>
        </w:rPr>
      </w:pPr>
      <w:r w:rsidRPr="00FD6049">
        <w:rPr>
          <w:rFonts w:ascii="Times New Roman" w:hAnsi="Times New Roman"/>
          <w:sz w:val="24"/>
          <w:szCs w:val="24"/>
          <w:lang w:eastAsia="ru-RU"/>
        </w:rPr>
        <w:t>_______________________    ______________      /_____________/</w:t>
      </w:r>
    </w:p>
    <w:p w:rsidR="00AE5C29" w:rsidRPr="00FD6049" w:rsidRDefault="00AE5C29" w:rsidP="00536F55">
      <w:pPr>
        <w:spacing w:after="0" w:line="240" w:lineRule="auto"/>
        <w:rPr>
          <w:rFonts w:ascii="Times New Roman" w:hAnsi="Times New Roman"/>
          <w:sz w:val="24"/>
          <w:szCs w:val="24"/>
          <w:vertAlign w:val="superscript"/>
        </w:rPr>
      </w:pPr>
      <w:r w:rsidRPr="00FD6049">
        <w:rPr>
          <w:rFonts w:ascii="Times New Roman" w:hAnsi="Times New Roman"/>
          <w:sz w:val="24"/>
          <w:szCs w:val="24"/>
          <w:vertAlign w:val="superscript"/>
        </w:rPr>
        <w:t xml:space="preserve">Должность                                                                     Подпись  </w:t>
      </w:r>
      <w:r w:rsidRPr="00FD6049">
        <w:rPr>
          <w:rFonts w:ascii="Times New Roman" w:hAnsi="Times New Roman"/>
          <w:sz w:val="24"/>
          <w:szCs w:val="24"/>
          <w:vertAlign w:val="superscript"/>
        </w:rPr>
        <w:tab/>
      </w:r>
      <w:r w:rsidRPr="00FD6049">
        <w:rPr>
          <w:rFonts w:ascii="Times New Roman" w:hAnsi="Times New Roman"/>
          <w:sz w:val="24"/>
          <w:szCs w:val="24"/>
          <w:vertAlign w:val="superscript"/>
        </w:rPr>
        <w:tab/>
      </w:r>
      <w:r w:rsidRPr="00FD6049">
        <w:rPr>
          <w:rFonts w:ascii="Times New Roman" w:hAnsi="Times New Roman"/>
          <w:sz w:val="24"/>
          <w:szCs w:val="24"/>
          <w:vertAlign w:val="superscript"/>
        </w:rPr>
        <w:tab/>
        <w:t xml:space="preserve">    ФИО</w:t>
      </w:r>
    </w:p>
    <w:p w:rsidR="00AE5C29" w:rsidRPr="00FD6049" w:rsidRDefault="00AE5C29" w:rsidP="00536F55">
      <w:pPr>
        <w:widowControl w:val="0"/>
        <w:autoSpaceDE w:val="0"/>
        <w:autoSpaceDN w:val="0"/>
        <w:adjustRightInd w:val="0"/>
        <w:spacing w:after="0" w:line="240" w:lineRule="auto"/>
        <w:ind w:right="-79"/>
        <w:rPr>
          <w:rFonts w:ascii="Times New Roman" w:hAnsi="Times New Roman"/>
          <w:bCs/>
          <w:iCs/>
          <w:sz w:val="18"/>
          <w:szCs w:val="18"/>
          <w:lang w:eastAsia="ru-RU"/>
        </w:rPr>
      </w:pPr>
      <w:r w:rsidRPr="00FD6049">
        <w:rPr>
          <w:rFonts w:ascii="Times New Roman" w:hAnsi="Times New Roman"/>
          <w:bCs/>
          <w:iCs/>
          <w:sz w:val="18"/>
          <w:szCs w:val="18"/>
          <w:lang w:eastAsia="ru-RU"/>
        </w:rPr>
        <w:t>м.п.</w:t>
      </w:r>
    </w:p>
    <w:p w:rsidR="00AE5C29" w:rsidRPr="00FD6049" w:rsidRDefault="00AE5C29" w:rsidP="00536F55">
      <w:pPr>
        <w:spacing w:after="0" w:line="240" w:lineRule="auto"/>
        <w:jc w:val="center"/>
        <w:rPr>
          <w:rFonts w:ascii="Times New Roman" w:hAnsi="Times New Roman"/>
          <w:sz w:val="24"/>
          <w:szCs w:val="24"/>
        </w:rPr>
      </w:pPr>
      <w:r w:rsidRPr="00FD6049">
        <w:rPr>
          <w:rFonts w:ascii="Times New Roman" w:hAnsi="Times New Roman"/>
          <w:sz w:val="24"/>
          <w:szCs w:val="24"/>
        </w:rPr>
        <w:br w:type="page"/>
      </w:r>
    </w:p>
    <w:p w:rsidR="00AD0851" w:rsidRPr="00FD6049" w:rsidRDefault="00AE5C29" w:rsidP="00E41232">
      <w:pPr>
        <w:tabs>
          <w:tab w:val="left" w:pos="708"/>
        </w:tabs>
        <w:spacing w:after="0" w:line="240" w:lineRule="auto"/>
        <w:jc w:val="center"/>
        <w:rPr>
          <w:rFonts w:ascii="Times New Roman" w:eastAsia="Times New Roman" w:hAnsi="Times New Roman"/>
          <w:b/>
          <w:sz w:val="24"/>
          <w:szCs w:val="24"/>
          <w:lang w:eastAsia="ru-RU"/>
        </w:rPr>
      </w:pPr>
      <w:r w:rsidRPr="00FD6049">
        <w:rPr>
          <w:rFonts w:ascii="Times New Roman" w:hAnsi="Times New Roman"/>
          <w:b/>
          <w:kern w:val="28"/>
          <w:sz w:val="24"/>
          <w:szCs w:val="24"/>
          <w:lang w:eastAsia="ru-RU"/>
        </w:rPr>
        <w:lastRenderedPageBreak/>
        <w:t>I.1.2.</w:t>
      </w:r>
      <w:r w:rsidR="00E41232" w:rsidRPr="00FD6049">
        <w:rPr>
          <w:rFonts w:ascii="Times New Roman" w:hAnsi="Times New Roman"/>
          <w:b/>
          <w:kern w:val="28"/>
          <w:sz w:val="24"/>
          <w:szCs w:val="24"/>
          <w:lang w:eastAsia="ru-RU"/>
        </w:rPr>
        <w:t xml:space="preserve"> </w:t>
      </w:r>
      <w:r w:rsidR="00E41232" w:rsidRPr="00FD6049">
        <w:rPr>
          <w:rFonts w:ascii="Times New Roman" w:eastAsia="Times New Roman" w:hAnsi="Times New Roman"/>
          <w:b/>
          <w:sz w:val="24"/>
          <w:szCs w:val="24"/>
          <w:lang w:eastAsia="ru-RU"/>
        </w:rPr>
        <w:t>ФОРМА ПРЕДЛОЖЕНИЯ О КАЧЕСТВЕ ТОВАРОВ, РАБОТ И УСЛУГ</w:t>
      </w:r>
    </w:p>
    <w:p w:rsidR="00E70810" w:rsidRPr="00FD6049" w:rsidRDefault="00E70810" w:rsidP="00E70810">
      <w:pPr>
        <w:tabs>
          <w:tab w:val="left" w:pos="708"/>
        </w:tabs>
        <w:suppressAutoHyphens/>
        <w:spacing w:after="0" w:line="240" w:lineRule="auto"/>
        <w:rPr>
          <w:rFonts w:ascii="Times New Roman" w:eastAsia="Times New Roman" w:hAnsi="Times New Roman"/>
          <w:sz w:val="24"/>
          <w:szCs w:val="24"/>
          <w:lang w:eastAsia="ar-SA"/>
        </w:rPr>
      </w:pPr>
    </w:p>
    <w:tbl>
      <w:tblPr>
        <w:tblW w:w="0" w:type="auto"/>
        <w:tblLook w:val="01E0" w:firstRow="1" w:lastRow="1" w:firstColumn="1" w:lastColumn="1" w:noHBand="0" w:noVBand="0"/>
      </w:tblPr>
      <w:tblGrid>
        <w:gridCol w:w="4782"/>
        <w:gridCol w:w="5072"/>
      </w:tblGrid>
      <w:tr w:rsidR="00E70810" w:rsidRPr="00FD6049" w:rsidTr="00E07109">
        <w:tc>
          <w:tcPr>
            <w:tcW w:w="4782" w:type="dxa"/>
          </w:tcPr>
          <w:p w:rsidR="00E70810" w:rsidRPr="00FD6049" w:rsidRDefault="00E70810" w:rsidP="00E70810">
            <w:pPr>
              <w:suppressAutoHyphens/>
              <w:spacing w:after="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 xml:space="preserve">На бланке организации, Дата, исх. номер </w:t>
            </w:r>
          </w:p>
        </w:tc>
        <w:tc>
          <w:tcPr>
            <w:tcW w:w="5072" w:type="dxa"/>
          </w:tcPr>
          <w:p w:rsidR="00E70810" w:rsidRPr="00FD6049" w:rsidRDefault="00E70810" w:rsidP="00E70810">
            <w:pPr>
              <w:suppressAutoHyphens/>
              <w:spacing w:after="60" w:line="240" w:lineRule="auto"/>
              <w:ind w:right="140"/>
              <w:jc w:val="right"/>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Приложение № 1</w:t>
            </w:r>
          </w:p>
          <w:p w:rsidR="00E70810" w:rsidRPr="00FD6049" w:rsidRDefault="00E70810" w:rsidP="00E70810">
            <w:pPr>
              <w:suppressAutoHyphens/>
              <w:spacing w:after="0" w:line="240" w:lineRule="auto"/>
              <w:ind w:right="142"/>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к Заявке на участие в конкурсе</w:t>
            </w:r>
          </w:p>
          <w:p w:rsidR="00E70810" w:rsidRPr="00FD6049" w:rsidRDefault="00E70810" w:rsidP="00E70810">
            <w:pPr>
              <w:suppressAutoHyphens/>
              <w:spacing w:after="60" w:line="240" w:lineRule="auto"/>
              <w:ind w:right="140"/>
              <w:jc w:val="both"/>
              <w:rPr>
                <w:rFonts w:ascii="Times New Roman" w:eastAsia="Times New Roman" w:hAnsi="Times New Roman"/>
                <w:sz w:val="24"/>
                <w:szCs w:val="24"/>
                <w:u w:val="single"/>
                <w:lang w:eastAsia="ar-SA"/>
              </w:rPr>
            </w:pPr>
            <w:r w:rsidRPr="00FD6049">
              <w:rPr>
                <w:rFonts w:ascii="Times New Roman" w:eastAsia="Times New Roman" w:hAnsi="Times New Roman"/>
                <w:bCs/>
                <w:sz w:val="24"/>
                <w:szCs w:val="24"/>
                <w:u w:val="single"/>
                <w:lang w:eastAsia="ar-SA"/>
              </w:rPr>
              <w:t xml:space="preserve">Комиссии </w:t>
            </w:r>
            <w:r w:rsidRPr="00FD6049">
              <w:rPr>
                <w:rFonts w:ascii="Times New Roman" w:eastAsia="Times New Roman" w:hAnsi="Times New Roman"/>
                <w:sz w:val="24"/>
                <w:szCs w:val="24"/>
                <w:u w:val="single"/>
                <w:lang w:eastAsia="ru-RU"/>
              </w:rPr>
              <w:t xml:space="preserve">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w:t>
            </w:r>
          </w:p>
          <w:p w:rsidR="00E70810" w:rsidRPr="00FD6049" w:rsidRDefault="00E70810" w:rsidP="00E70810">
            <w:pPr>
              <w:suppressAutoHyphens/>
              <w:spacing w:after="0" w:line="240" w:lineRule="auto"/>
              <w:ind w:right="140"/>
              <w:jc w:val="center"/>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298648, Республика Крым, г. Ялта, пгт. Никита, спуск Никитский, д. 52</w:t>
            </w:r>
          </w:p>
        </w:tc>
      </w:tr>
    </w:tbl>
    <w:p w:rsidR="00E70810" w:rsidRPr="00FD6049" w:rsidRDefault="00E70810" w:rsidP="00E70810">
      <w:pPr>
        <w:suppressAutoHyphens/>
        <w:spacing w:after="60" w:line="240" w:lineRule="auto"/>
        <w:jc w:val="right"/>
        <w:rPr>
          <w:rFonts w:ascii="Times New Roman" w:eastAsia="Times New Roman" w:hAnsi="Times New Roman"/>
          <w:sz w:val="24"/>
          <w:szCs w:val="24"/>
          <w:lang w:eastAsia="ar-SA"/>
        </w:rPr>
      </w:pPr>
    </w:p>
    <w:p w:rsidR="00E70810" w:rsidRPr="00FD6049" w:rsidRDefault="008F62AD" w:rsidP="00E70810">
      <w:pPr>
        <w:suppressAutoHyphens/>
        <w:spacing w:after="60" w:line="240" w:lineRule="auto"/>
        <w:jc w:val="center"/>
        <w:rPr>
          <w:rFonts w:ascii="Times New Roman" w:eastAsia="Times New Roman" w:hAnsi="Times New Roman"/>
          <w:b/>
          <w:sz w:val="24"/>
          <w:szCs w:val="24"/>
          <w:lang w:eastAsia="ar-SA"/>
        </w:rPr>
      </w:pPr>
      <w:r w:rsidRPr="00FD6049">
        <w:rPr>
          <w:rFonts w:ascii="Times New Roman" w:eastAsia="Times New Roman" w:hAnsi="Times New Roman"/>
          <w:b/>
          <w:sz w:val="24"/>
          <w:szCs w:val="24"/>
          <w:lang w:eastAsia="ar-SA"/>
        </w:rPr>
        <w:t>ПРЕДЛОЖЕНИЕ</w:t>
      </w:r>
      <w:r w:rsidR="00E70810" w:rsidRPr="00FD6049">
        <w:rPr>
          <w:rFonts w:ascii="Times New Roman" w:eastAsia="Times New Roman" w:hAnsi="Times New Roman"/>
          <w:b/>
          <w:sz w:val="24"/>
          <w:szCs w:val="24"/>
          <w:lang w:eastAsia="ar-SA"/>
        </w:rPr>
        <w:t xml:space="preserve"> О КАЧЕСТВЕ ТОВАРОВ, РАБОТ И УСЛУГ</w:t>
      </w:r>
    </w:p>
    <w:p w:rsidR="00E70810" w:rsidRPr="00FD6049" w:rsidRDefault="00E70810" w:rsidP="00B63CEE">
      <w:pPr>
        <w:suppressAutoHyphens/>
        <w:spacing w:after="0" w:line="240" w:lineRule="auto"/>
        <w:contextualSpacing/>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 xml:space="preserve">Качественные характеристики товаров (работ/услуг) и квалификация участника закупки на право заключения договора на </w:t>
      </w:r>
      <w:r w:rsidR="002C0AB4" w:rsidRPr="00FD6049">
        <w:rPr>
          <w:rFonts w:ascii="Times New Roman" w:hAnsi="Times New Roman"/>
          <w:color w:val="000000"/>
          <w:sz w:val="24"/>
          <w:szCs w:val="24"/>
        </w:rPr>
        <w:t xml:space="preserve">выполнение работ </w:t>
      </w:r>
      <w:r w:rsidR="00B63CEE" w:rsidRPr="00FD6049">
        <w:rPr>
          <w:rFonts w:ascii="Times New Roman" w:hAnsi="Times New Roman"/>
          <w:color w:val="000000"/>
          <w:sz w:val="24"/>
          <w:szCs w:val="24"/>
        </w:rPr>
        <w:t>по модернизации научно-исследовательской теплицы площадью 388,32 кв. м.</w:t>
      </w:r>
      <w:r w:rsidR="00FD6049">
        <w:rPr>
          <w:rFonts w:ascii="Times New Roman" w:hAnsi="Times New Roman"/>
          <w:color w:val="000000"/>
          <w:sz w:val="24"/>
          <w:szCs w:val="24"/>
        </w:rPr>
        <w:t xml:space="preserve"> </w:t>
      </w:r>
      <w:r w:rsidR="00FD6049" w:rsidRPr="00FD6049">
        <w:rPr>
          <w:rFonts w:ascii="Times New Roman" w:hAnsi="Times New Roman"/>
          <w:color w:val="000000"/>
          <w:sz w:val="24"/>
          <w:szCs w:val="24"/>
        </w:rPr>
        <w:t>(лабораторный корпус)</w:t>
      </w:r>
    </w:p>
    <w:p w:rsidR="00E70810" w:rsidRPr="00FD6049" w:rsidRDefault="00E70810" w:rsidP="00E70810">
      <w:pPr>
        <w:suppressAutoHyphens/>
        <w:spacing w:after="0" w:line="240" w:lineRule="auto"/>
        <w:contextualSpacing/>
        <w:jc w:val="both"/>
        <w:rPr>
          <w:rFonts w:ascii="Times New Roman" w:eastAsia="Times New Roman" w:hAnsi="Times New Roman"/>
          <w:sz w:val="24"/>
          <w:szCs w:val="24"/>
          <w:lang w:eastAsia="ar-SA"/>
        </w:rPr>
      </w:pPr>
    </w:p>
    <w:p w:rsidR="00E70810" w:rsidRPr="00FD6049" w:rsidRDefault="00E70810" w:rsidP="00B81DDB">
      <w:pPr>
        <w:suppressAutoHyphens/>
        <w:spacing w:after="0" w:line="240" w:lineRule="auto"/>
        <w:ind w:firstLine="284"/>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 xml:space="preserve">1. Исполняя наши обязательства и изучив конкурсную документацию на право заключения вышеупомянутого договора с </w:t>
      </w:r>
      <w:r w:rsidRPr="00FD6049">
        <w:rPr>
          <w:rFonts w:ascii="Times New Roman" w:eastAsia="Times New Roman" w:hAnsi="Times New Roman"/>
          <w:sz w:val="24"/>
          <w:szCs w:val="24"/>
          <w:lang w:eastAsia="ru-RU"/>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r w:rsidRPr="00FD6049">
        <w:rPr>
          <w:rFonts w:ascii="Times New Roman" w:eastAsia="Times New Roman" w:hAnsi="Times New Roman"/>
          <w:sz w:val="24"/>
          <w:szCs w:val="24"/>
          <w:lang w:eastAsia="ar-SA"/>
        </w:rPr>
        <w:t>, в том числе условия и порядок проведения настоящей закупки, проект Договора, Техническое задание, мы, ___________________________________________________________________________________</w:t>
      </w:r>
    </w:p>
    <w:p w:rsidR="00E70810" w:rsidRPr="00FD6049" w:rsidRDefault="00E70810" w:rsidP="00E70810">
      <w:pPr>
        <w:tabs>
          <w:tab w:val="left" w:pos="708"/>
        </w:tabs>
        <w:suppressAutoHyphens/>
        <w:spacing w:after="6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___________________________________________________________________________________</w:t>
      </w:r>
    </w:p>
    <w:p w:rsidR="00E70810" w:rsidRPr="00FD6049" w:rsidRDefault="00E70810" w:rsidP="00E70810">
      <w:pPr>
        <w:tabs>
          <w:tab w:val="left" w:pos="708"/>
        </w:tabs>
        <w:suppressAutoHyphens/>
        <w:spacing w:after="0" w:line="240" w:lineRule="auto"/>
        <w:jc w:val="center"/>
        <w:rPr>
          <w:rFonts w:ascii="Times New Roman" w:eastAsia="Times New Roman" w:hAnsi="Times New Roman"/>
          <w:sz w:val="24"/>
          <w:szCs w:val="24"/>
          <w:vertAlign w:val="superscript"/>
          <w:lang w:eastAsia="ar-SA"/>
        </w:rPr>
      </w:pPr>
      <w:r w:rsidRPr="00FD6049">
        <w:rPr>
          <w:rFonts w:ascii="Times New Roman" w:eastAsia="Times New Roman" w:hAnsi="Times New Roman"/>
          <w:sz w:val="24"/>
          <w:szCs w:val="24"/>
          <w:vertAlign w:val="superscript"/>
          <w:lang w:eastAsia="ar-SA"/>
        </w:rPr>
        <w:t>(полное наименование организации – участника закупки)</w:t>
      </w:r>
    </w:p>
    <w:p w:rsidR="00E70810" w:rsidRPr="00FD6049" w:rsidRDefault="00E70810" w:rsidP="00E70810">
      <w:pPr>
        <w:tabs>
          <w:tab w:val="left" w:pos="708"/>
        </w:tabs>
        <w:suppressAutoHyphens/>
        <w:spacing w:after="120" w:line="240" w:lineRule="auto"/>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в лице _____________________________________________________________________________</w:t>
      </w:r>
    </w:p>
    <w:p w:rsidR="00E70810" w:rsidRPr="00FD6049" w:rsidRDefault="00E70810" w:rsidP="00E70810">
      <w:pPr>
        <w:tabs>
          <w:tab w:val="left" w:pos="708"/>
        </w:tabs>
        <w:suppressAutoHyphens/>
        <w:spacing w:after="0" w:line="240" w:lineRule="auto"/>
        <w:jc w:val="center"/>
        <w:rPr>
          <w:rFonts w:ascii="Times New Roman" w:eastAsia="Times New Roman" w:hAnsi="Times New Roman"/>
          <w:sz w:val="24"/>
          <w:szCs w:val="24"/>
          <w:vertAlign w:val="superscript"/>
          <w:lang w:eastAsia="ar-SA"/>
        </w:rPr>
      </w:pPr>
      <w:r w:rsidRPr="00FD6049">
        <w:rPr>
          <w:rFonts w:ascii="Times New Roman" w:eastAsia="Times New Roman" w:hAnsi="Times New Roman"/>
          <w:sz w:val="24"/>
          <w:szCs w:val="24"/>
          <w:vertAlign w:val="superscript"/>
          <w:lang w:eastAsia="ar-SA"/>
        </w:rPr>
        <w:t>(наименование должности руководителя организации (уполномоченного лица), его Ф.И.О. (полностью))</w:t>
      </w:r>
    </w:p>
    <w:p w:rsidR="00E70810" w:rsidRPr="00FD6049" w:rsidRDefault="00E70810" w:rsidP="00E70810">
      <w:pPr>
        <w:tabs>
          <w:tab w:val="left" w:pos="708"/>
        </w:tabs>
        <w:suppressAutoHyphens/>
        <w:spacing w:after="12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в случае признания нас Победителем закупки обязуемся заключить Договор, согласны поставить предусмотренный закупкой товар (произвести работы, оказать услуги) в соответствии с требованиями Документации о закупке и на условиях, указанных в нижеприведенной таблице.</w:t>
      </w:r>
    </w:p>
    <w:p w:rsidR="00E70810" w:rsidRPr="00FD6049" w:rsidRDefault="00E70810" w:rsidP="00E70810">
      <w:pPr>
        <w:suppressAutoHyphens/>
        <w:spacing w:after="60" w:line="240" w:lineRule="auto"/>
        <w:jc w:val="both"/>
        <w:rPr>
          <w:rFonts w:ascii="Times New Roman" w:eastAsia="Times New Roman" w:hAnsi="Times New Roman"/>
          <w:sz w:val="24"/>
          <w:szCs w:val="24"/>
          <w:lang w:eastAsia="ar-SA"/>
        </w:rPr>
      </w:pPr>
    </w:p>
    <w:p w:rsidR="00E70810" w:rsidRPr="00FD6049" w:rsidRDefault="00E70810" w:rsidP="00E70810">
      <w:pPr>
        <w:tabs>
          <w:tab w:val="left" w:pos="708"/>
        </w:tabs>
        <w:suppressAutoHyphens/>
        <w:spacing w:after="120" w:line="240" w:lineRule="auto"/>
        <w:jc w:val="right"/>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Таблица № 1</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
        <w:gridCol w:w="1889"/>
        <w:gridCol w:w="5103"/>
        <w:gridCol w:w="2286"/>
      </w:tblGrid>
      <w:tr w:rsidR="00E70810" w:rsidRPr="00FD6049" w:rsidTr="00171799">
        <w:trPr>
          <w:trHeight w:val="577"/>
          <w:tblHeader/>
          <w:jc w:val="center"/>
        </w:trPr>
        <w:tc>
          <w:tcPr>
            <w:tcW w:w="658" w:type="dxa"/>
            <w:shd w:val="clear" w:color="auto" w:fill="DAEEF3"/>
            <w:vAlign w:val="center"/>
          </w:tcPr>
          <w:p w:rsidR="00E70810" w:rsidRPr="00FD6049" w:rsidRDefault="00E70810" w:rsidP="00E70810">
            <w:pPr>
              <w:tabs>
                <w:tab w:val="left" w:pos="708"/>
              </w:tabs>
              <w:suppressAutoHyphens/>
              <w:spacing w:after="120" w:line="240" w:lineRule="auto"/>
              <w:jc w:val="center"/>
              <w:rPr>
                <w:rFonts w:ascii="Times New Roman" w:eastAsia="Times New Roman" w:hAnsi="Times New Roman"/>
                <w:b/>
                <w:sz w:val="24"/>
                <w:szCs w:val="24"/>
                <w:lang w:eastAsia="ar-SA"/>
              </w:rPr>
            </w:pPr>
            <w:r w:rsidRPr="00FD6049">
              <w:rPr>
                <w:rFonts w:ascii="Times New Roman" w:eastAsia="Times New Roman" w:hAnsi="Times New Roman"/>
                <w:b/>
                <w:sz w:val="24"/>
                <w:szCs w:val="24"/>
                <w:lang w:eastAsia="ar-SA"/>
              </w:rPr>
              <w:t>№ п/п</w:t>
            </w:r>
          </w:p>
        </w:tc>
        <w:tc>
          <w:tcPr>
            <w:tcW w:w="1889" w:type="dxa"/>
            <w:shd w:val="clear" w:color="auto" w:fill="DAEEF3"/>
          </w:tcPr>
          <w:p w:rsidR="00E70810" w:rsidRPr="00FD6049" w:rsidRDefault="00E70810" w:rsidP="00E70810">
            <w:pPr>
              <w:tabs>
                <w:tab w:val="left" w:pos="708"/>
              </w:tabs>
              <w:suppressAutoHyphens/>
              <w:spacing w:after="120" w:line="240" w:lineRule="auto"/>
              <w:jc w:val="center"/>
              <w:rPr>
                <w:rFonts w:ascii="Times New Roman" w:eastAsia="Times New Roman" w:hAnsi="Times New Roman"/>
                <w:b/>
                <w:sz w:val="24"/>
                <w:szCs w:val="24"/>
                <w:lang w:eastAsia="ar-SA"/>
              </w:rPr>
            </w:pPr>
            <w:r w:rsidRPr="00FD6049">
              <w:rPr>
                <w:rFonts w:ascii="Times New Roman" w:eastAsia="Times New Roman" w:hAnsi="Times New Roman"/>
                <w:b/>
                <w:sz w:val="24"/>
                <w:szCs w:val="24"/>
                <w:lang w:eastAsia="ar-SA"/>
              </w:rPr>
              <w:t xml:space="preserve">Наименование </w:t>
            </w:r>
            <w:r w:rsidR="00171799" w:rsidRPr="00FD6049">
              <w:rPr>
                <w:rFonts w:ascii="Times New Roman" w:eastAsia="Times New Roman" w:hAnsi="Times New Roman"/>
                <w:b/>
                <w:sz w:val="24"/>
                <w:szCs w:val="24"/>
                <w:lang w:eastAsia="ar-SA"/>
              </w:rPr>
              <w:t>сведений</w:t>
            </w:r>
          </w:p>
        </w:tc>
        <w:tc>
          <w:tcPr>
            <w:tcW w:w="5103" w:type="dxa"/>
            <w:shd w:val="clear" w:color="auto" w:fill="DAEEF3"/>
          </w:tcPr>
          <w:p w:rsidR="00E70810" w:rsidRPr="00FD6049" w:rsidRDefault="00E70810" w:rsidP="00E70810">
            <w:pPr>
              <w:tabs>
                <w:tab w:val="left" w:pos="708"/>
              </w:tabs>
              <w:suppressAutoHyphens/>
              <w:spacing w:after="0" w:line="240" w:lineRule="auto"/>
              <w:jc w:val="center"/>
              <w:rPr>
                <w:rFonts w:ascii="Times New Roman" w:eastAsia="Times New Roman" w:hAnsi="Times New Roman"/>
                <w:b/>
                <w:sz w:val="24"/>
                <w:szCs w:val="24"/>
                <w:lang w:eastAsia="ar-SA"/>
              </w:rPr>
            </w:pPr>
            <w:r w:rsidRPr="00FD6049">
              <w:rPr>
                <w:rFonts w:ascii="Times New Roman" w:eastAsia="Times New Roman" w:hAnsi="Times New Roman"/>
                <w:b/>
                <w:sz w:val="24"/>
                <w:szCs w:val="24"/>
                <w:lang w:eastAsia="ar-SA"/>
              </w:rPr>
              <w:t>Данные участника закупки</w:t>
            </w:r>
          </w:p>
        </w:tc>
        <w:tc>
          <w:tcPr>
            <w:tcW w:w="2286" w:type="dxa"/>
            <w:shd w:val="clear" w:color="auto" w:fill="DAEEF3"/>
            <w:vAlign w:val="center"/>
          </w:tcPr>
          <w:p w:rsidR="00E70810" w:rsidRPr="00FD6049" w:rsidRDefault="00E70810" w:rsidP="00E70810">
            <w:pPr>
              <w:tabs>
                <w:tab w:val="left" w:pos="708"/>
              </w:tabs>
              <w:suppressAutoHyphens/>
              <w:spacing w:after="120" w:line="240" w:lineRule="auto"/>
              <w:jc w:val="center"/>
              <w:rPr>
                <w:rFonts w:ascii="Times New Roman" w:eastAsia="Times New Roman" w:hAnsi="Times New Roman"/>
                <w:b/>
                <w:sz w:val="24"/>
                <w:szCs w:val="24"/>
                <w:lang w:eastAsia="ar-SA"/>
              </w:rPr>
            </w:pPr>
            <w:r w:rsidRPr="00FD6049">
              <w:rPr>
                <w:rFonts w:ascii="Times New Roman" w:eastAsia="Times New Roman" w:hAnsi="Times New Roman"/>
                <w:b/>
                <w:sz w:val="24"/>
                <w:szCs w:val="24"/>
                <w:lang w:eastAsia="ar-SA"/>
              </w:rPr>
              <w:t>Примечание</w:t>
            </w:r>
          </w:p>
        </w:tc>
      </w:tr>
      <w:tr w:rsidR="00E70810" w:rsidRPr="00FD6049" w:rsidTr="00171799">
        <w:trPr>
          <w:trHeight w:val="184"/>
          <w:jc w:val="center"/>
        </w:trPr>
        <w:tc>
          <w:tcPr>
            <w:tcW w:w="658" w:type="dxa"/>
            <w:vAlign w:val="center"/>
          </w:tcPr>
          <w:p w:rsidR="00E70810" w:rsidRPr="00FD6049" w:rsidRDefault="00E70810" w:rsidP="00E70810">
            <w:pPr>
              <w:tabs>
                <w:tab w:val="left" w:pos="708"/>
              </w:tabs>
              <w:suppressAutoHyphens/>
              <w:spacing w:after="120" w:line="240" w:lineRule="auto"/>
              <w:jc w:val="center"/>
              <w:rPr>
                <w:rFonts w:ascii="Times New Roman" w:eastAsia="Times New Roman" w:hAnsi="Times New Roman"/>
                <w:b/>
                <w:sz w:val="24"/>
                <w:szCs w:val="24"/>
                <w:lang w:eastAsia="ar-SA"/>
              </w:rPr>
            </w:pPr>
            <w:r w:rsidRPr="00FD6049">
              <w:rPr>
                <w:rFonts w:ascii="Times New Roman" w:eastAsia="Times New Roman" w:hAnsi="Times New Roman"/>
                <w:b/>
                <w:sz w:val="24"/>
                <w:szCs w:val="24"/>
                <w:lang w:eastAsia="ar-SA"/>
              </w:rPr>
              <w:t>1</w:t>
            </w:r>
          </w:p>
        </w:tc>
        <w:tc>
          <w:tcPr>
            <w:tcW w:w="1889" w:type="dxa"/>
            <w:vAlign w:val="center"/>
          </w:tcPr>
          <w:p w:rsidR="00E70810" w:rsidRPr="00FD6049" w:rsidRDefault="00E70810" w:rsidP="00E70810">
            <w:pPr>
              <w:tabs>
                <w:tab w:val="left" w:pos="708"/>
              </w:tabs>
              <w:suppressAutoHyphens/>
              <w:spacing w:after="120" w:line="240" w:lineRule="auto"/>
              <w:jc w:val="center"/>
              <w:rPr>
                <w:rFonts w:ascii="Times New Roman" w:eastAsia="Times New Roman" w:hAnsi="Times New Roman"/>
                <w:b/>
                <w:sz w:val="24"/>
                <w:szCs w:val="24"/>
                <w:lang w:eastAsia="ar-SA"/>
              </w:rPr>
            </w:pPr>
            <w:r w:rsidRPr="00FD6049">
              <w:rPr>
                <w:rFonts w:ascii="Times New Roman" w:eastAsia="Times New Roman" w:hAnsi="Times New Roman"/>
                <w:b/>
                <w:sz w:val="24"/>
                <w:szCs w:val="24"/>
                <w:lang w:eastAsia="ar-SA"/>
              </w:rPr>
              <w:t>2</w:t>
            </w:r>
          </w:p>
        </w:tc>
        <w:tc>
          <w:tcPr>
            <w:tcW w:w="5103" w:type="dxa"/>
            <w:vAlign w:val="center"/>
          </w:tcPr>
          <w:p w:rsidR="00E70810" w:rsidRPr="00FD6049" w:rsidRDefault="00E70810" w:rsidP="00E70810">
            <w:pPr>
              <w:tabs>
                <w:tab w:val="left" w:pos="708"/>
              </w:tabs>
              <w:suppressAutoHyphens/>
              <w:spacing w:after="120" w:line="240" w:lineRule="auto"/>
              <w:jc w:val="center"/>
              <w:rPr>
                <w:rFonts w:ascii="Times New Roman" w:eastAsia="Times New Roman" w:hAnsi="Times New Roman"/>
                <w:b/>
                <w:sz w:val="24"/>
                <w:szCs w:val="24"/>
                <w:lang w:eastAsia="ar-SA"/>
              </w:rPr>
            </w:pPr>
            <w:r w:rsidRPr="00FD6049">
              <w:rPr>
                <w:rFonts w:ascii="Times New Roman" w:eastAsia="Times New Roman" w:hAnsi="Times New Roman"/>
                <w:b/>
                <w:sz w:val="24"/>
                <w:szCs w:val="24"/>
                <w:lang w:eastAsia="ar-SA"/>
              </w:rPr>
              <w:t>3</w:t>
            </w:r>
          </w:p>
        </w:tc>
        <w:tc>
          <w:tcPr>
            <w:tcW w:w="2286" w:type="dxa"/>
            <w:vAlign w:val="center"/>
          </w:tcPr>
          <w:p w:rsidR="00E70810" w:rsidRPr="00FD6049" w:rsidRDefault="00E70810" w:rsidP="00E70810">
            <w:pPr>
              <w:tabs>
                <w:tab w:val="left" w:pos="708"/>
              </w:tabs>
              <w:suppressAutoHyphens/>
              <w:spacing w:after="120" w:line="240" w:lineRule="auto"/>
              <w:jc w:val="center"/>
              <w:rPr>
                <w:rFonts w:ascii="Times New Roman" w:eastAsia="Times New Roman" w:hAnsi="Times New Roman"/>
                <w:b/>
                <w:sz w:val="24"/>
                <w:szCs w:val="24"/>
                <w:lang w:eastAsia="ar-SA"/>
              </w:rPr>
            </w:pPr>
            <w:r w:rsidRPr="00FD6049">
              <w:rPr>
                <w:rFonts w:ascii="Times New Roman" w:eastAsia="Times New Roman" w:hAnsi="Times New Roman"/>
                <w:b/>
                <w:sz w:val="24"/>
                <w:szCs w:val="24"/>
                <w:lang w:eastAsia="ar-SA"/>
              </w:rPr>
              <w:t>4</w:t>
            </w:r>
          </w:p>
        </w:tc>
      </w:tr>
      <w:tr w:rsidR="00E70810" w:rsidRPr="00FD6049" w:rsidTr="00171799">
        <w:trPr>
          <w:jc w:val="center"/>
        </w:trPr>
        <w:tc>
          <w:tcPr>
            <w:tcW w:w="658" w:type="dxa"/>
            <w:vAlign w:val="center"/>
          </w:tcPr>
          <w:p w:rsidR="00E70810" w:rsidRPr="00FD6049" w:rsidRDefault="00B81DDB" w:rsidP="00E70810">
            <w:pPr>
              <w:tabs>
                <w:tab w:val="left" w:pos="708"/>
              </w:tabs>
              <w:suppressAutoHyphens/>
              <w:spacing w:after="120" w:line="240" w:lineRule="auto"/>
              <w:jc w:val="center"/>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1</w:t>
            </w:r>
            <w:r w:rsidR="00E70810" w:rsidRPr="00FD6049">
              <w:rPr>
                <w:rFonts w:ascii="Times New Roman" w:eastAsia="Times New Roman" w:hAnsi="Times New Roman"/>
                <w:sz w:val="24"/>
                <w:szCs w:val="24"/>
                <w:lang w:eastAsia="ar-SA"/>
              </w:rPr>
              <w:t>.</w:t>
            </w:r>
          </w:p>
        </w:tc>
        <w:tc>
          <w:tcPr>
            <w:tcW w:w="1889" w:type="dxa"/>
          </w:tcPr>
          <w:p w:rsidR="00E70810" w:rsidRPr="00FD6049" w:rsidRDefault="00E70810" w:rsidP="00E70810">
            <w:pPr>
              <w:tabs>
                <w:tab w:val="left" w:pos="708"/>
              </w:tabs>
              <w:suppressAutoHyphens/>
              <w:spacing w:after="12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Описание системы контроля качества выполнения работ/оказания услуг</w:t>
            </w:r>
          </w:p>
        </w:tc>
        <w:tc>
          <w:tcPr>
            <w:tcW w:w="5103" w:type="dxa"/>
          </w:tcPr>
          <w:p w:rsidR="00E70810" w:rsidRPr="00FD6049" w:rsidRDefault="0052237F" w:rsidP="00E70810">
            <w:pPr>
              <w:tabs>
                <w:tab w:val="left" w:pos="708"/>
              </w:tabs>
              <w:suppressAutoHyphens/>
              <w:spacing w:after="12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Н</w:t>
            </w:r>
            <w:r w:rsidR="00171799" w:rsidRPr="00FD6049">
              <w:rPr>
                <w:rFonts w:ascii="Times New Roman" w:eastAsia="Times New Roman" w:hAnsi="Times New Roman"/>
                <w:sz w:val="24"/>
                <w:szCs w:val="24"/>
                <w:lang w:eastAsia="ar-SA"/>
              </w:rPr>
              <w:t>аименование: ______(указать); сертификат системы качества: отсутствует / в наличии (прилагается)</w:t>
            </w:r>
          </w:p>
        </w:tc>
        <w:tc>
          <w:tcPr>
            <w:tcW w:w="2286" w:type="dxa"/>
          </w:tcPr>
          <w:p w:rsidR="00E70810" w:rsidRPr="00FD6049" w:rsidRDefault="00E70810" w:rsidP="00E70810">
            <w:pPr>
              <w:tabs>
                <w:tab w:val="left" w:pos="708"/>
              </w:tabs>
              <w:suppressAutoHyphens/>
              <w:spacing w:after="12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Наличие системы контроля качества на предприятии может быть подтверждено положением о системе качества, существующей на предприятии, сертификатом системы качества и т.д.</w:t>
            </w:r>
          </w:p>
        </w:tc>
      </w:tr>
      <w:tr w:rsidR="00E70810" w:rsidRPr="00FD6049" w:rsidTr="00171799">
        <w:trPr>
          <w:trHeight w:val="1138"/>
          <w:jc w:val="center"/>
        </w:trPr>
        <w:tc>
          <w:tcPr>
            <w:tcW w:w="658" w:type="dxa"/>
            <w:vAlign w:val="center"/>
          </w:tcPr>
          <w:p w:rsidR="00E70810" w:rsidRPr="00FD6049" w:rsidRDefault="00B81DDB" w:rsidP="00E70810">
            <w:pPr>
              <w:suppressAutoHyphens/>
              <w:spacing w:after="120" w:line="240" w:lineRule="auto"/>
              <w:jc w:val="center"/>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lastRenderedPageBreak/>
              <w:t>2</w:t>
            </w:r>
            <w:r w:rsidR="00E70810" w:rsidRPr="00FD6049">
              <w:rPr>
                <w:rFonts w:ascii="Times New Roman" w:eastAsia="Times New Roman" w:hAnsi="Times New Roman"/>
                <w:sz w:val="24"/>
                <w:szCs w:val="24"/>
                <w:lang w:eastAsia="ar-SA"/>
              </w:rPr>
              <w:t>.</w:t>
            </w:r>
          </w:p>
        </w:tc>
        <w:tc>
          <w:tcPr>
            <w:tcW w:w="1889" w:type="dxa"/>
          </w:tcPr>
          <w:p w:rsidR="00E70810" w:rsidRPr="00FD6049" w:rsidRDefault="00E70810" w:rsidP="00E70810">
            <w:pPr>
              <w:tabs>
                <w:tab w:val="left" w:pos="708"/>
              </w:tabs>
              <w:suppressAutoHyphens/>
              <w:spacing w:after="12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Интенсивность оказания услуг (продолжительность рабочего дня, количество смен, рабочие и выходные дни)</w:t>
            </w:r>
          </w:p>
        </w:tc>
        <w:tc>
          <w:tcPr>
            <w:tcW w:w="5103" w:type="dxa"/>
          </w:tcPr>
          <w:p w:rsidR="00E70810" w:rsidRPr="00FD6049" w:rsidRDefault="00E70810" w:rsidP="00E70810">
            <w:pPr>
              <w:tabs>
                <w:tab w:val="left" w:pos="708"/>
              </w:tabs>
              <w:suppressAutoHyphens/>
              <w:spacing w:after="120" w:line="240" w:lineRule="auto"/>
              <w:jc w:val="both"/>
              <w:rPr>
                <w:rFonts w:ascii="Times New Roman" w:eastAsia="Times New Roman" w:hAnsi="Times New Roman"/>
                <w:sz w:val="24"/>
                <w:szCs w:val="24"/>
                <w:lang w:eastAsia="ar-SA"/>
              </w:rPr>
            </w:pPr>
          </w:p>
        </w:tc>
        <w:tc>
          <w:tcPr>
            <w:tcW w:w="2286" w:type="dxa"/>
          </w:tcPr>
          <w:p w:rsidR="00E70810" w:rsidRPr="00FD6049" w:rsidRDefault="00E70810" w:rsidP="00E70810">
            <w:pPr>
              <w:tabs>
                <w:tab w:val="left" w:pos="708"/>
              </w:tabs>
              <w:suppressAutoHyphens/>
              <w:spacing w:after="12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Участник закупки предоставляет информацию в произвольной форме</w:t>
            </w:r>
          </w:p>
        </w:tc>
      </w:tr>
      <w:tr w:rsidR="00E70810" w:rsidRPr="00FD6049" w:rsidTr="00171799">
        <w:trPr>
          <w:trHeight w:val="1376"/>
          <w:jc w:val="center"/>
        </w:trPr>
        <w:tc>
          <w:tcPr>
            <w:tcW w:w="658" w:type="dxa"/>
            <w:vAlign w:val="center"/>
          </w:tcPr>
          <w:p w:rsidR="00E70810" w:rsidRPr="00FD6049" w:rsidRDefault="00B81DDB" w:rsidP="00E70810">
            <w:pPr>
              <w:tabs>
                <w:tab w:val="left" w:pos="708"/>
              </w:tabs>
              <w:suppressAutoHyphens/>
              <w:spacing w:after="120" w:line="240" w:lineRule="auto"/>
              <w:jc w:val="center"/>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3</w:t>
            </w:r>
            <w:r w:rsidR="00E70810" w:rsidRPr="00FD6049">
              <w:rPr>
                <w:rFonts w:ascii="Times New Roman" w:eastAsia="Times New Roman" w:hAnsi="Times New Roman"/>
                <w:sz w:val="24"/>
                <w:szCs w:val="24"/>
                <w:lang w:eastAsia="ar-SA"/>
              </w:rPr>
              <w:t>.</w:t>
            </w:r>
          </w:p>
        </w:tc>
        <w:tc>
          <w:tcPr>
            <w:tcW w:w="1889" w:type="dxa"/>
          </w:tcPr>
          <w:p w:rsidR="00E70810" w:rsidRPr="00FD6049" w:rsidRDefault="00E70810" w:rsidP="00E70810">
            <w:pPr>
              <w:tabs>
                <w:tab w:val="left" w:pos="708"/>
              </w:tabs>
              <w:suppressAutoHyphens/>
              <w:spacing w:after="12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Мероприятия по охране труда и технике безопасности</w:t>
            </w:r>
          </w:p>
        </w:tc>
        <w:tc>
          <w:tcPr>
            <w:tcW w:w="5103" w:type="dxa"/>
          </w:tcPr>
          <w:p w:rsidR="00E70810" w:rsidRPr="00FD6049" w:rsidRDefault="00E70810" w:rsidP="00E70810">
            <w:pPr>
              <w:tabs>
                <w:tab w:val="left" w:pos="708"/>
              </w:tabs>
              <w:suppressAutoHyphens/>
              <w:spacing w:after="120" w:line="240" w:lineRule="auto"/>
              <w:jc w:val="both"/>
              <w:rPr>
                <w:rFonts w:ascii="Times New Roman" w:eastAsia="Times New Roman" w:hAnsi="Times New Roman"/>
                <w:sz w:val="24"/>
                <w:szCs w:val="24"/>
                <w:lang w:eastAsia="ar-SA"/>
              </w:rPr>
            </w:pPr>
          </w:p>
        </w:tc>
        <w:tc>
          <w:tcPr>
            <w:tcW w:w="2286" w:type="dxa"/>
          </w:tcPr>
          <w:p w:rsidR="00E70810" w:rsidRPr="00FD6049" w:rsidRDefault="00E70810" w:rsidP="00E70810">
            <w:pPr>
              <w:tabs>
                <w:tab w:val="left" w:pos="708"/>
              </w:tabs>
              <w:suppressAutoHyphens/>
              <w:spacing w:after="12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Участник закупки предоставляет информацию в произвольной форме</w:t>
            </w:r>
          </w:p>
        </w:tc>
      </w:tr>
      <w:tr w:rsidR="00E70810" w:rsidRPr="00FD6049" w:rsidTr="00171799">
        <w:trPr>
          <w:jc w:val="center"/>
        </w:trPr>
        <w:tc>
          <w:tcPr>
            <w:tcW w:w="658" w:type="dxa"/>
            <w:vAlign w:val="center"/>
          </w:tcPr>
          <w:p w:rsidR="00E70810" w:rsidRPr="00FD6049" w:rsidRDefault="00B81DDB" w:rsidP="00E70810">
            <w:pPr>
              <w:tabs>
                <w:tab w:val="left" w:pos="708"/>
              </w:tabs>
              <w:suppressAutoHyphens/>
              <w:spacing w:after="120" w:line="240" w:lineRule="auto"/>
              <w:jc w:val="center"/>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4</w:t>
            </w:r>
            <w:r w:rsidR="00E70810" w:rsidRPr="00FD6049">
              <w:rPr>
                <w:rFonts w:ascii="Times New Roman" w:eastAsia="Times New Roman" w:hAnsi="Times New Roman"/>
                <w:sz w:val="24"/>
                <w:szCs w:val="24"/>
                <w:lang w:eastAsia="ar-SA"/>
              </w:rPr>
              <w:t>.</w:t>
            </w:r>
          </w:p>
        </w:tc>
        <w:tc>
          <w:tcPr>
            <w:tcW w:w="1889" w:type="dxa"/>
            <w:vAlign w:val="center"/>
          </w:tcPr>
          <w:p w:rsidR="00E70810" w:rsidRPr="00FD6049" w:rsidRDefault="00E70810" w:rsidP="00E70810">
            <w:pPr>
              <w:suppressAutoHyphens/>
              <w:spacing w:before="40" w:after="40" w:line="240" w:lineRule="auto"/>
              <w:rPr>
                <w:rFonts w:ascii="Times New Roman" w:eastAsia="Times New Roman" w:hAnsi="Times New Roman"/>
                <w:sz w:val="24"/>
                <w:szCs w:val="24"/>
              </w:rPr>
            </w:pPr>
            <w:r w:rsidRPr="00FD6049">
              <w:rPr>
                <w:rFonts w:ascii="Times New Roman" w:eastAsia="Times New Roman" w:hAnsi="Times New Roman"/>
                <w:sz w:val="24"/>
                <w:szCs w:val="24"/>
              </w:rPr>
              <w:t>Экологические мероприятия</w:t>
            </w:r>
          </w:p>
        </w:tc>
        <w:tc>
          <w:tcPr>
            <w:tcW w:w="5103" w:type="dxa"/>
            <w:vAlign w:val="center"/>
          </w:tcPr>
          <w:p w:rsidR="00E70810" w:rsidRPr="00FD6049" w:rsidRDefault="00E70810" w:rsidP="00E70810">
            <w:pPr>
              <w:suppressAutoHyphens/>
              <w:spacing w:before="40" w:after="40" w:line="240" w:lineRule="auto"/>
              <w:rPr>
                <w:rFonts w:ascii="Times New Roman" w:eastAsia="Times New Roman" w:hAnsi="Times New Roman"/>
                <w:sz w:val="24"/>
                <w:szCs w:val="24"/>
              </w:rPr>
            </w:pPr>
          </w:p>
        </w:tc>
        <w:tc>
          <w:tcPr>
            <w:tcW w:w="2286" w:type="dxa"/>
            <w:vAlign w:val="center"/>
          </w:tcPr>
          <w:p w:rsidR="00E70810" w:rsidRPr="00FD6049" w:rsidRDefault="00E70810" w:rsidP="00E70810">
            <w:pPr>
              <w:suppressAutoHyphens/>
              <w:spacing w:before="40" w:after="40" w:line="240" w:lineRule="auto"/>
              <w:jc w:val="both"/>
              <w:rPr>
                <w:rFonts w:ascii="Times New Roman" w:eastAsia="Times New Roman" w:hAnsi="Times New Roman"/>
                <w:sz w:val="24"/>
                <w:szCs w:val="24"/>
              </w:rPr>
            </w:pPr>
            <w:r w:rsidRPr="00FD6049">
              <w:rPr>
                <w:rFonts w:ascii="Times New Roman" w:eastAsia="Times New Roman" w:hAnsi="Times New Roman"/>
                <w:sz w:val="24"/>
                <w:szCs w:val="24"/>
              </w:rPr>
              <w:t xml:space="preserve">Участник </w:t>
            </w:r>
            <w:r w:rsidRPr="00FD6049">
              <w:rPr>
                <w:rFonts w:ascii="Times New Roman" w:eastAsia="Times New Roman" w:hAnsi="Times New Roman"/>
                <w:sz w:val="24"/>
                <w:szCs w:val="24"/>
                <w:lang w:eastAsia="ar-SA"/>
              </w:rPr>
              <w:t xml:space="preserve">закупки </w:t>
            </w:r>
            <w:r w:rsidRPr="00FD6049">
              <w:rPr>
                <w:rFonts w:ascii="Times New Roman" w:eastAsia="Times New Roman" w:hAnsi="Times New Roman"/>
                <w:sz w:val="24"/>
                <w:szCs w:val="24"/>
              </w:rPr>
              <w:t xml:space="preserve">предоставляет информацию в произвольной форме </w:t>
            </w:r>
          </w:p>
        </w:tc>
      </w:tr>
    </w:tbl>
    <w:p w:rsidR="00E70810" w:rsidRPr="00FD6049" w:rsidRDefault="00E70810" w:rsidP="00E70810">
      <w:pPr>
        <w:tabs>
          <w:tab w:val="left" w:pos="708"/>
        </w:tabs>
        <w:suppressAutoHyphens/>
        <w:spacing w:after="60" w:line="240" w:lineRule="auto"/>
        <w:jc w:val="right"/>
        <w:rPr>
          <w:rFonts w:ascii="Times New Roman" w:eastAsia="Times New Roman" w:hAnsi="Times New Roman"/>
          <w:sz w:val="24"/>
          <w:szCs w:val="24"/>
          <w:lang w:eastAsia="ar-SA"/>
        </w:rPr>
      </w:pPr>
    </w:p>
    <w:p w:rsidR="00E70810" w:rsidRPr="00FD6049" w:rsidRDefault="00E70810" w:rsidP="00E70810">
      <w:pPr>
        <w:tabs>
          <w:tab w:val="left" w:pos="708"/>
        </w:tabs>
        <w:suppressAutoHyphens/>
        <w:spacing w:after="60" w:line="240" w:lineRule="auto"/>
        <w:jc w:val="both"/>
        <w:rPr>
          <w:rFonts w:ascii="Times New Roman" w:eastAsia="Times New Roman" w:hAnsi="Times New Roman"/>
          <w:sz w:val="24"/>
          <w:szCs w:val="24"/>
          <w:lang w:eastAsia="ar-SA"/>
        </w:rPr>
      </w:pPr>
    </w:p>
    <w:p w:rsidR="00E70810" w:rsidRPr="00FD6049" w:rsidRDefault="00E70810" w:rsidP="00E70810">
      <w:pPr>
        <w:suppressAutoHyphens/>
        <w:spacing w:after="60" w:line="240" w:lineRule="auto"/>
        <w:ind w:firstLine="709"/>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 xml:space="preserve">Мы ознакомлены с материалами, содержащимися в технической части Документации, влияющими на стоимость </w:t>
      </w:r>
      <w:r w:rsidRPr="00FD6049">
        <w:rPr>
          <w:rFonts w:ascii="Times New Roman" w:eastAsia="Times New Roman" w:hAnsi="Times New Roman"/>
          <w:color w:val="000000"/>
          <w:sz w:val="24"/>
          <w:szCs w:val="24"/>
          <w:lang w:eastAsia="ar-SA"/>
        </w:rPr>
        <w:t>оказания услуг.</w:t>
      </w:r>
    </w:p>
    <w:tbl>
      <w:tblPr>
        <w:tblW w:w="0" w:type="auto"/>
        <w:jc w:val="center"/>
        <w:tblBorders>
          <w:insideH w:val="single" w:sz="4" w:space="0" w:color="000000"/>
        </w:tblBorders>
        <w:tblLook w:val="00A0" w:firstRow="1" w:lastRow="0" w:firstColumn="1" w:lastColumn="0" w:noHBand="0" w:noVBand="0"/>
      </w:tblPr>
      <w:tblGrid>
        <w:gridCol w:w="2660"/>
        <w:gridCol w:w="462"/>
        <w:gridCol w:w="2515"/>
        <w:gridCol w:w="496"/>
        <w:gridCol w:w="2727"/>
      </w:tblGrid>
      <w:tr w:rsidR="00E70810" w:rsidRPr="00FD6049" w:rsidTr="00E07109">
        <w:trPr>
          <w:jc w:val="center"/>
        </w:trPr>
        <w:tc>
          <w:tcPr>
            <w:tcW w:w="2660" w:type="dxa"/>
          </w:tcPr>
          <w:p w:rsidR="00E70810" w:rsidRPr="00FD6049" w:rsidRDefault="00E70810" w:rsidP="00E70810">
            <w:pPr>
              <w:suppressAutoHyphens/>
              <w:spacing w:after="60" w:line="240" w:lineRule="auto"/>
              <w:jc w:val="both"/>
              <w:rPr>
                <w:rFonts w:ascii="Times New Roman" w:eastAsia="Times New Roman" w:hAnsi="Times New Roman"/>
                <w:sz w:val="24"/>
                <w:szCs w:val="24"/>
                <w:lang w:eastAsia="ar-SA"/>
              </w:rPr>
            </w:pPr>
          </w:p>
        </w:tc>
        <w:tc>
          <w:tcPr>
            <w:tcW w:w="462" w:type="dxa"/>
            <w:tcBorders>
              <w:top w:val="nil"/>
              <w:bottom w:val="nil"/>
            </w:tcBorders>
          </w:tcPr>
          <w:p w:rsidR="00E70810" w:rsidRPr="00FD6049" w:rsidRDefault="00E70810" w:rsidP="00E70810">
            <w:pPr>
              <w:suppressAutoHyphens/>
              <w:spacing w:after="60" w:line="240" w:lineRule="auto"/>
              <w:jc w:val="both"/>
              <w:rPr>
                <w:rFonts w:ascii="Times New Roman" w:eastAsia="Times New Roman" w:hAnsi="Times New Roman"/>
                <w:sz w:val="24"/>
                <w:szCs w:val="24"/>
                <w:lang w:eastAsia="ar-SA"/>
              </w:rPr>
            </w:pPr>
          </w:p>
        </w:tc>
        <w:tc>
          <w:tcPr>
            <w:tcW w:w="2515" w:type="dxa"/>
          </w:tcPr>
          <w:p w:rsidR="00E70810" w:rsidRPr="00FD6049" w:rsidRDefault="00E70810" w:rsidP="00E70810">
            <w:pPr>
              <w:suppressAutoHyphens/>
              <w:spacing w:after="60" w:line="240" w:lineRule="auto"/>
              <w:jc w:val="both"/>
              <w:rPr>
                <w:rFonts w:ascii="Times New Roman" w:eastAsia="Times New Roman" w:hAnsi="Times New Roman"/>
                <w:sz w:val="24"/>
                <w:szCs w:val="24"/>
                <w:lang w:eastAsia="ar-SA"/>
              </w:rPr>
            </w:pPr>
          </w:p>
        </w:tc>
        <w:tc>
          <w:tcPr>
            <w:tcW w:w="496" w:type="dxa"/>
            <w:tcBorders>
              <w:top w:val="nil"/>
              <w:bottom w:val="nil"/>
            </w:tcBorders>
          </w:tcPr>
          <w:p w:rsidR="00E70810" w:rsidRPr="00FD6049" w:rsidRDefault="00E70810" w:rsidP="00E70810">
            <w:pPr>
              <w:suppressAutoHyphens/>
              <w:spacing w:after="60" w:line="240" w:lineRule="auto"/>
              <w:jc w:val="both"/>
              <w:rPr>
                <w:rFonts w:ascii="Times New Roman" w:eastAsia="Times New Roman" w:hAnsi="Times New Roman"/>
                <w:sz w:val="24"/>
                <w:szCs w:val="24"/>
                <w:lang w:eastAsia="ar-SA"/>
              </w:rPr>
            </w:pPr>
          </w:p>
        </w:tc>
        <w:tc>
          <w:tcPr>
            <w:tcW w:w="2727" w:type="dxa"/>
          </w:tcPr>
          <w:p w:rsidR="00E70810" w:rsidRPr="00FD6049" w:rsidRDefault="00E70810" w:rsidP="00E70810">
            <w:pPr>
              <w:suppressAutoHyphens/>
              <w:spacing w:after="60" w:line="240" w:lineRule="auto"/>
              <w:jc w:val="both"/>
              <w:rPr>
                <w:rFonts w:ascii="Times New Roman" w:eastAsia="Times New Roman" w:hAnsi="Times New Roman"/>
                <w:sz w:val="24"/>
                <w:szCs w:val="24"/>
                <w:lang w:eastAsia="ar-SA"/>
              </w:rPr>
            </w:pPr>
          </w:p>
        </w:tc>
      </w:tr>
      <w:tr w:rsidR="00E70810" w:rsidRPr="00FD6049" w:rsidTr="00E07109">
        <w:trPr>
          <w:jc w:val="center"/>
        </w:trPr>
        <w:tc>
          <w:tcPr>
            <w:tcW w:w="2660" w:type="dxa"/>
            <w:tcBorders>
              <w:bottom w:val="nil"/>
            </w:tcBorders>
          </w:tcPr>
          <w:p w:rsidR="00E70810" w:rsidRPr="00FD6049" w:rsidRDefault="00E70810" w:rsidP="00E70810">
            <w:pPr>
              <w:suppressAutoHyphens/>
              <w:spacing w:after="60" w:line="240" w:lineRule="auto"/>
              <w:jc w:val="center"/>
              <w:rPr>
                <w:rFonts w:ascii="Times New Roman" w:eastAsia="Times New Roman" w:hAnsi="Times New Roman"/>
                <w:bCs/>
                <w:iCs/>
                <w:sz w:val="24"/>
                <w:szCs w:val="24"/>
                <w:lang w:eastAsia="ar-SA"/>
              </w:rPr>
            </w:pPr>
            <w:r w:rsidRPr="00FD6049">
              <w:rPr>
                <w:rFonts w:ascii="Times New Roman" w:eastAsia="Times New Roman" w:hAnsi="Times New Roman"/>
                <w:bCs/>
                <w:iCs/>
                <w:sz w:val="24"/>
                <w:szCs w:val="24"/>
                <w:lang w:eastAsia="ar-SA"/>
              </w:rPr>
              <w:t>(должность)</w:t>
            </w:r>
          </w:p>
        </w:tc>
        <w:tc>
          <w:tcPr>
            <w:tcW w:w="462" w:type="dxa"/>
            <w:tcBorders>
              <w:top w:val="nil"/>
              <w:bottom w:val="nil"/>
            </w:tcBorders>
          </w:tcPr>
          <w:p w:rsidR="00E70810" w:rsidRPr="00FD6049" w:rsidRDefault="00E70810" w:rsidP="00E70810">
            <w:pPr>
              <w:suppressAutoHyphens/>
              <w:spacing w:after="60" w:line="240" w:lineRule="auto"/>
              <w:jc w:val="both"/>
              <w:rPr>
                <w:rFonts w:ascii="Times New Roman" w:eastAsia="Times New Roman" w:hAnsi="Times New Roman"/>
                <w:sz w:val="24"/>
                <w:szCs w:val="24"/>
                <w:lang w:eastAsia="ar-SA"/>
              </w:rPr>
            </w:pPr>
          </w:p>
        </w:tc>
        <w:tc>
          <w:tcPr>
            <w:tcW w:w="2515" w:type="dxa"/>
            <w:tcBorders>
              <w:bottom w:val="nil"/>
            </w:tcBorders>
          </w:tcPr>
          <w:p w:rsidR="00E70810" w:rsidRPr="00FD6049" w:rsidRDefault="00E70810" w:rsidP="00E70810">
            <w:pPr>
              <w:suppressAutoHyphens/>
              <w:spacing w:after="60" w:line="240" w:lineRule="auto"/>
              <w:jc w:val="center"/>
              <w:rPr>
                <w:rFonts w:ascii="Times New Roman" w:eastAsia="Times New Roman" w:hAnsi="Times New Roman"/>
                <w:bCs/>
                <w:iCs/>
                <w:sz w:val="24"/>
                <w:szCs w:val="24"/>
                <w:lang w:eastAsia="ar-SA"/>
              </w:rPr>
            </w:pPr>
            <w:r w:rsidRPr="00FD6049">
              <w:rPr>
                <w:rFonts w:ascii="Times New Roman" w:eastAsia="Times New Roman" w:hAnsi="Times New Roman"/>
                <w:bCs/>
                <w:iCs/>
                <w:sz w:val="24"/>
                <w:szCs w:val="24"/>
                <w:lang w:eastAsia="ar-SA"/>
              </w:rPr>
              <w:t>(подпись)</w:t>
            </w:r>
          </w:p>
        </w:tc>
        <w:tc>
          <w:tcPr>
            <w:tcW w:w="496" w:type="dxa"/>
            <w:tcBorders>
              <w:top w:val="nil"/>
              <w:bottom w:val="nil"/>
            </w:tcBorders>
          </w:tcPr>
          <w:p w:rsidR="00E70810" w:rsidRPr="00FD6049" w:rsidRDefault="00E70810" w:rsidP="00E70810">
            <w:pPr>
              <w:suppressAutoHyphens/>
              <w:spacing w:after="60" w:line="240" w:lineRule="auto"/>
              <w:jc w:val="both"/>
              <w:rPr>
                <w:rFonts w:ascii="Times New Roman" w:eastAsia="Times New Roman" w:hAnsi="Times New Roman"/>
                <w:sz w:val="24"/>
                <w:szCs w:val="24"/>
                <w:lang w:eastAsia="ar-SA"/>
              </w:rPr>
            </w:pPr>
          </w:p>
        </w:tc>
        <w:tc>
          <w:tcPr>
            <w:tcW w:w="2727" w:type="dxa"/>
            <w:tcBorders>
              <w:bottom w:val="nil"/>
            </w:tcBorders>
          </w:tcPr>
          <w:p w:rsidR="00E70810" w:rsidRPr="00FD6049" w:rsidRDefault="00E70810" w:rsidP="00E70810">
            <w:pPr>
              <w:suppressAutoHyphens/>
              <w:spacing w:after="60" w:line="240" w:lineRule="auto"/>
              <w:jc w:val="center"/>
              <w:rPr>
                <w:rFonts w:ascii="Times New Roman" w:eastAsia="Times New Roman" w:hAnsi="Times New Roman"/>
                <w:bCs/>
                <w:iCs/>
                <w:sz w:val="24"/>
                <w:szCs w:val="24"/>
                <w:lang w:eastAsia="ar-SA"/>
              </w:rPr>
            </w:pPr>
            <w:r w:rsidRPr="00FD6049">
              <w:rPr>
                <w:rFonts w:ascii="Times New Roman" w:eastAsia="Times New Roman" w:hAnsi="Times New Roman"/>
                <w:bCs/>
                <w:iCs/>
                <w:sz w:val="24"/>
                <w:szCs w:val="24"/>
                <w:lang w:eastAsia="ar-SA"/>
              </w:rPr>
              <w:t>(</w:t>
            </w:r>
            <w:r w:rsidRPr="00FD6049">
              <w:rPr>
                <w:rFonts w:ascii="Times New Roman" w:eastAsia="Times New Roman" w:hAnsi="Times New Roman"/>
                <w:sz w:val="24"/>
                <w:szCs w:val="24"/>
                <w:lang w:eastAsia="ar-SA"/>
              </w:rPr>
              <w:t>расшифровка подписи)</w:t>
            </w:r>
          </w:p>
        </w:tc>
      </w:tr>
      <w:tr w:rsidR="00E70810" w:rsidRPr="00FD6049" w:rsidTr="00E07109">
        <w:trPr>
          <w:jc w:val="center"/>
        </w:trPr>
        <w:tc>
          <w:tcPr>
            <w:tcW w:w="2660" w:type="dxa"/>
            <w:tcBorders>
              <w:top w:val="nil"/>
            </w:tcBorders>
          </w:tcPr>
          <w:p w:rsidR="00E70810" w:rsidRPr="00FD6049" w:rsidRDefault="00E70810" w:rsidP="00E70810">
            <w:pPr>
              <w:suppressAutoHyphens/>
              <w:spacing w:after="60" w:line="240" w:lineRule="auto"/>
              <w:jc w:val="both"/>
              <w:rPr>
                <w:rFonts w:ascii="Times New Roman" w:eastAsia="Times New Roman" w:hAnsi="Times New Roman"/>
                <w:sz w:val="24"/>
                <w:szCs w:val="24"/>
                <w:lang w:eastAsia="ar-SA"/>
              </w:rPr>
            </w:pPr>
          </w:p>
        </w:tc>
        <w:tc>
          <w:tcPr>
            <w:tcW w:w="462" w:type="dxa"/>
            <w:tcBorders>
              <w:top w:val="nil"/>
            </w:tcBorders>
          </w:tcPr>
          <w:p w:rsidR="00E70810" w:rsidRPr="00FD6049" w:rsidRDefault="00E70810" w:rsidP="00E70810">
            <w:pPr>
              <w:suppressAutoHyphens/>
              <w:spacing w:after="60" w:line="240" w:lineRule="auto"/>
              <w:jc w:val="both"/>
              <w:rPr>
                <w:rFonts w:ascii="Times New Roman" w:eastAsia="Times New Roman" w:hAnsi="Times New Roman"/>
                <w:sz w:val="24"/>
                <w:szCs w:val="24"/>
                <w:lang w:eastAsia="ar-SA"/>
              </w:rPr>
            </w:pPr>
          </w:p>
        </w:tc>
        <w:tc>
          <w:tcPr>
            <w:tcW w:w="2515" w:type="dxa"/>
            <w:tcBorders>
              <w:top w:val="nil"/>
            </w:tcBorders>
          </w:tcPr>
          <w:p w:rsidR="00E70810" w:rsidRPr="00FD6049" w:rsidRDefault="00E70810" w:rsidP="00E70810">
            <w:pPr>
              <w:suppressAutoHyphens/>
              <w:spacing w:after="6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М.П.</w:t>
            </w:r>
          </w:p>
        </w:tc>
        <w:tc>
          <w:tcPr>
            <w:tcW w:w="496" w:type="dxa"/>
            <w:tcBorders>
              <w:top w:val="nil"/>
            </w:tcBorders>
          </w:tcPr>
          <w:p w:rsidR="00E70810" w:rsidRPr="00FD6049" w:rsidRDefault="00E70810" w:rsidP="00E70810">
            <w:pPr>
              <w:suppressAutoHyphens/>
              <w:spacing w:after="60" w:line="240" w:lineRule="auto"/>
              <w:jc w:val="both"/>
              <w:rPr>
                <w:rFonts w:ascii="Times New Roman" w:eastAsia="Times New Roman" w:hAnsi="Times New Roman"/>
                <w:sz w:val="24"/>
                <w:szCs w:val="24"/>
                <w:lang w:eastAsia="ar-SA"/>
              </w:rPr>
            </w:pPr>
          </w:p>
        </w:tc>
        <w:tc>
          <w:tcPr>
            <w:tcW w:w="2727" w:type="dxa"/>
            <w:tcBorders>
              <w:top w:val="nil"/>
            </w:tcBorders>
          </w:tcPr>
          <w:p w:rsidR="00E70810" w:rsidRPr="00FD6049" w:rsidRDefault="00E70810" w:rsidP="00E70810">
            <w:pPr>
              <w:suppressAutoHyphens/>
              <w:spacing w:after="60" w:line="240" w:lineRule="auto"/>
              <w:jc w:val="both"/>
              <w:rPr>
                <w:rFonts w:ascii="Times New Roman" w:eastAsia="Times New Roman" w:hAnsi="Times New Roman"/>
                <w:sz w:val="24"/>
                <w:szCs w:val="24"/>
                <w:lang w:eastAsia="ar-SA"/>
              </w:rPr>
            </w:pPr>
          </w:p>
        </w:tc>
      </w:tr>
    </w:tbl>
    <w:p w:rsidR="00E70810" w:rsidRPr="00FD6049" w:rsidRDefault="00E70810" w:rsidP="00E70810">
      <w:pPr>
        <w:suppressAutoHyphens/>
        <w:spacing w:after="60" w:line="240" w:lineRule="auto"/>
        <w:jc w:val="right"/>
        <w:rPr>
          <w:rFonts w:ascii="Times New Roman" w:eastAsia="Times New Roman" w:hAnsi="Times New Roman"/>
          <w:sz w:val="24"/>
          <w:szCs w:val="24"/>
          <w:lang w:eastAsia="ar-SA"/>
        </w:rPr>
      </w:pPr>
    </w:p>
    <w:p w:rsidR="00890C83" w:rsidRPr="00FD6049" w:rsidRDefault="00890C83" w:rsidP="00E70810">
      <w:pPr>
        <w:tabs>
          <w:tab w:val="left" w:pos="708"/>
        </w:tabs>
        <w:suppressAutoHyphens/>
        <w:spacing w:after="60" w:line="240" w:lineRule="auto"/>
        <w:jc w:val="both"/>
        <w:rPr>
          <w:rFonts w:ascii="Times New Roman" w:eastAsia="Times New Roman" w:hAnsi="Times New Roman"/>
          <w:sz w:val="24"/>
          <w:szCs w:val="24"/>
          <w:u w:val="single"/>
          <w:lang w:eastAsia="ar-SA"/>
        </w:rPr>
      </w:pPr>
    </w:p>
    <w:p w:rsidR="00E70810" w:rsidRPr="00FD6049" w:rsidRDefault="00E70810" w:rsidP="00E70810">
      <w:pPr>
        <w:tabs>
          <w:tab w:val="left" w:pos="708"/>
        </w:tabs>
        <w:suppressAutoHyphens/>
        <w:spacing w:after="6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u w:val="single"/>
          <w:lang w:eastAsia="ar-SA"/>
        </w:rPr>
        <w:t>Примечание</w:t>
      </w:r>
      <w:r w:rsidRPr="00FD6049">
        <w:rPr>
          <w:rFonts w:ascii="Times New Roman" w:eastAsia="Times New Roman" w:hAnsi="Times New Roman"/>
          <w:sz w:val="24"/>
          <w:szCs w:val="24"/>
          <w:lang w:eastAsia="ar-SA"/>
        </w:rPr>
        <w:t xml:space="preserve">: Участник закупки по своему усмотрению, в подтверждение данных, представленных в настоящей форме, может прилагать любые документы, характеризующие качество предлагаемых к </w:t>
      </w:r>
      <w:r w:rsidRPr="00FD6049">
        <w:rPr>
          <w:rFonts w:ascii="Times New Roman" w:eastAsia="Times New Roman" w:hAnsi="Times New Roman"/>
          <w:color w:val="000000"/>
          <w:sz w:val="24"/>
          <w:szCs w:val="24"/>
          <w:lang w:eastAsia="ar-SA"/>
        </w:rPr>
        <w:t>оказанию услуг</w:t>
      </w:r>
      <w:r w:rsidRPr="00FD6049">
        <w:rPr>
          <w:rFonts w:ascii="Times New Roman" w:eastAsia="Times New Roman" w:hAnsi="Times New Roman"/>
          <w:sz w:val="24"/>
          <w:szCs w:val="24"/>
          <w:lang w:eastAsia="ar-SA"/>
        </w:rPr>
        <w:t>.</w:t>
      </w:r>
      <w:r w:rsidR="00890C83" w:rsidRPr="00FD6049">
        <w:rPr>
          <w:rFonts w:ascii="Times New Roman" w:eastAsia="Times New Roman" w:hAnsi="Times New Roman"/>
          <w:sz w:val="24"/>
          <w:szCs w:val="24"/>
          <w:lang w:eastAsia="ar-SA"/>
        </w:rPr>
        <w:t xml:space="preserve"> В случае приложения документов участник закупки должен указать наименование документа и положение настоящей формы, к которому относится содержан</w:t>
      </w:r>
      <w:r w:rsidR="00915A52" w:rsidRPr="00FD6049">
        <w:rPr>
          <w:rFonts w:ascii="Times New Roman" w:eastAsia="Times New Roman" w:hAnsi="Times New Roman"/>
          <w:sz w:val="24"/>
          <w:szCs w:val="24"/>
          <w:lang w:eastAsia="ar-SA"/>
        </w:rPr>
        <w:t>ие соответстствующего документа следующим образом:</w:t>
      </w:r>
    </w:p>
    <w:p w:rsidR="00915A52" w:rsidRPr="00FD6049" w:rsidRDefault="00915A52" w:rsidP="00E70810">
      <w:pPr>
        <w:tabs>
          <w:tab w:val="left" w:pos="708"/>
        </w:tabs>
        <w:suppressAutoHyphens/>
        <w:spacing w:after="60" w:line="240" w:lineRule="auto"/>
        <w:jc w:val="both"/>
        <w:rPr>
          <w:rFonts w:ascii="Times New Roman" w:eastAsia="Times New Roman" w:hAnsi="Times New Roman"/>
          <w:i/>
          <w:sz w:val="24"/>
          <w:szCs w:val="24"/>
          <w:lang w:eastAsia="ar-SA"/>
        </w:rPr>
      </w:pPr>
      <w:r w:rsidRPr="00FD6049">
        <w:rPr>
          <w:rFonts w:ascii="Times New Roman" w:eastAsia="Times New Roman" w:hAnsi="Times New Roman"/>
          <w:i/>
          <w:sz w:val="24"/>
          <w:szCs w:val="24"/>
          <w:lang w:eastAsia="ar-SA"/>
        </w:rPr>
        <w:t>«Приложение:</w:t>
      </w:r>
    </w:p>
    <w:p w:rsidR="00915A52" w:rsidRPr="00FD6049" w:rsidRDefault="00915A52" w:rsidP="00E70810">
      <w:pPr>
        <w:tabs>
          <w:tab w:val="left" w:pos="708"/>
        </w:tabs>
        <w:suppressAutoHyphens/>
        <w:spacing w:after="60" w:line="240" w:lineRule="auto"/>
        <w:jc w:val="both"/>
        <w:rPr>
          <w:rFonts w:ascii="Times New Roman" w:eastAsia="Times New Roman" w:hAnsi="Times New Roman"/>
          <w:i/>
          <w:sz w:val="24"/>
          <w:szCs w:val="24"/>
          <w:lang w:eastAsia="ar-SA"/>
        </w:rPr>
      </w:pPr>
      <w:r w:rsidRPr="00FD6049">
        <w:rPr>
          <w:rFonts w:ascii="Times New Roman" w:eastAsia="Times New Roman" w:hAnsi="Times New Roman"/>
          <w:i/>
          <w:sz w:val="24"/>
          <w:szCs w:val="24"/>
          <w:lang w:eastAsia="ar-SA"/>
        </w:rPr>
        <w:t>1. Сертификат экологической безопасности (относится к экологическим мероприятиям).»</w:t>
      </w:r>
    </w:p>
    <w:p w:rsidR="00E41232" w:rsidRPr="00FD6049" w:rsidRDefault="00E41232">
      <w:pPr>
        <w:spacing w:after="0" w:line="240" w:lineRule="auto"/>
        <w:rPr>
          <w:rFonts w:ascii="Times New Roman" w:hAnsi="Times New Roman"/>
          <w:i/>
          <w:sz w:val="24"/>
          <w:szCs w:val="24"/>
        </w:rPr>
      </w:pPr>
      <w:r w:rsidRPr="00FD6049">
        <w:rPr>
          <w:rFonts w:ascii="Times New Roman" w:hAnsi="Times New Roman"/>
          <w:i/>
          <w:sz w:val="24"/>
          <w:szCs w:val="24"/>
        </w:rPr>
        <w:br w:type="page"/>
      </w:r>
    </w:p>
    <w:p w:rsidR="00E70810" w:rsidRPr="00FD6049" w:rsidRDefault="00226432" w:rsidP="00E70810">
      <w:pPr>
        <w:tabs>
          <w:tab w:val="left" w:pos="1980"/>
        </w:tabs>
        <w:spacing w:after="0" w:line="240" w:lineRule="auto"/>
        <w:jc w:val="center"/>
        <w:rPr>
          <w:rFonts w:ascii="Times New Roman" w:hAnsi="Times New Roman"/>
          <w:b/>
          <w:caps/>
          <w:sz w:val="24"/>
          <w:szCs w:val="24"/>
        </w:rPr>
      </w:pPr>
      <w:r w:rsidRPr="00FD6049">
        <w:rPr>
          <w:rFonts w:ascii="Times New Roman" w:hAnsi="Times New Roman"/>
          <w:b/>
          <w:sz w:val="28"/>
          <w:szCs w:val="28"/>
        </w:rPr>
        <w:lastRenderedPageBreak/>
        <w:t>I.1.</w:t>
      </w:r>
      <w:r w:rsidR="00E70810" w:rsidRPr="00FD6049">
        <w:rPr>
          <w:rFonts w:ascii="Times New Roman" w:hAnsi="Times New Roman"/>
          <w:b/>
          <w:sz w:val="28"/>
          <w:szCs w:val="28"/>
        </w:rPr>
        <w:t>3</w:t>
      </w:r>
      <w:r w:rsidRPr="00FD6049">
        <w:rPr>
          <w:rFonts w:ascii="Times New Roman" w:hAnsi="Times New Roman"/>
          <w:b/>
          <w:sz w:val="28"/>
          <w:szCs w:val="28"/>
        </w:rPr>
        <w:t xml:space="preserve">. </w:t>
      </w:r>
      <w:r w:rsidR="00E70810" w:rsidRPr="00FD6049">
        <w:rPr>
          <w:rFonts w:ascii="Times New Roman" w:hAnsi="Times New Roman"/>
          <w:b/>
          <w:caps/>
          <w:sz w:val="24"/>
          <w:szCs w:val="24"/>
        </w:rPr>
        <w:t>ФОРМА «ТЕХНИЧЕСКОЕ ПРЕДЛОЖЕНИЕ»</w:t>
      </w:r>
    </w:p>
    <w:p w:rsidR="00E70810" w:rsidRPr="00FD6049" w:rsidRDefault="00E70810" w:rsidP="00E70810">
      <w:pPr>
        <w:suppressAutoHyphens/>
        <w:spacing w:after="60" w:line="240" w:lineRule="auto"/>
        <w:jc w:val="center"/>
        <w:rPr>
          <w:rFonts w:ascii="Times New Roman" w:eastAsia="Times New Roman" w:hAnsi="Times New Roman"/>
          <w:sz w:val="24"/>
          <w:szCs w:val="24"/>
          <w:lang w:eastAsia="ar-SA"/>
        </w:rPr>
      </w:pPr>
    </w:p>
    <w:p w:rsidR="00E70810" w:rsidRPr="00FD6049" w:rsidRDefault="00E70810" w:rsidP="00E70810">
      <w:pPr>
        <w:suppressAutoHyphens/>
        <w:spacing w:after="60" w:line="240" w:lineRule="auto"/>
        <w:jc w:val="both"/>
        <w:rPr>
          <w:rFonts w:ascii="Times New Roman" w:eastAsia="Times New Roman" w:hAnsi="Times New Roman"/>
          <w:sz w:val="24"/>
          <w:szCs w:val="24"/>
          <w:lang w:eastAsia="ar-SA"/>
        </w:rPr>
      </w:pPr>
    </w:p>
    <w:tbl>
      <w:tblPr>
        <w:tblW w:w="9356" w:type="dxa"/>
        <w:tblLook w:val="01E0" w:firstRow="1" w:lastRow="1" w:firstColumn="1" w:lastColumn="1" w:noHBand="0" w:noVBand="0"/>
      </w:tblPr>
      <w:tblGrid>
        <w:gridCol w:w="4395"/>
        <w:gridCol w:w="4961"/>
      </w:tblGrid>
      <w:tr w:rsidR="00E70810" w:rsidRPr="00FD6049" w:rsidTr="00E07109">
        <w:tc>
          <w:tcPr>
            <w:tcW w:w="4395" w:type="dxa"/>
          </w:tcPr>
          <w:p w:rsidR="00E70810" w:rsidRPr="00FD6049" w:rsidRDefault="00E70810" w:rsidP="00E70810">
            <w:pPr>
              <w:suppressAutoHyphens/>
              <w:spacing w:after="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 xml:space="preserve">На бланке организации  </w:t>
            </w:r>
          </w:p>
          <w:p w:rsidR="00E70810" w:rsidRPr="00FD6049" w:rsidRDefault="00E70810" w:rsidP="00E70810">
            <w:pPr>
              <w:suppressAutoHyphens/>
              <w:spacing w:after="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Дата, исх. Номер</w:t>
            </w:r>
          </w:p>
        </w:tc>
        <w:tc>
          <w:tcPr>
            <w:tcW w:w="4961" w:type="dxa"/>
          </w:tcPr>
          <w:p w:rsidR="00E70810" w:rsidRPr="00FD6049" w:rsidRDefault="00E70810" w:rsidP="00E70810">
            <w:pPr>
              <w:suppressAutoHyphens/>
              <w:spacing w:after="60" w:line="240" w:lineRule="auto"/>
              <w:ind w:right="174"/>
              <w:jc w:val="right"/>
              <w:rPr>
                <w:rFonts w:ascii="Times New Roman" w:eastAsia="Times New Roman" w:hAnsi="Times New Roman"/>
                <w:bCs/>
                <w:sz w:val="24"/>
                <w:szCs w:val="24"/>
                <w:lang w:eastAsia="ar-SA"/>
              </w:rPr>
            </w:pPr>
            <w:r w:rsidRPr="00FD6049">
              <w:rPr>
                <w:rFonts w:ascii="Times New Roman" w:eastAsia="Times New Roman" w:hAnsi="Times New Roman"/>
                <w:bCs/>
                <w:sz w:val="24"/>
                <w:szCs w:val="24"/>
                <w:lang w:eastAsia="ar-SA"/>
              </w:rPr>
              <w:t>Приложение № 2</w:t>
            </w:r>
          </w:p>
          <w:p w:rsidR="00E70810" w:rsidRPr="00FD6049" w:rsidRDefault="00E70810" w:rsidP="00E70810">
            <w:pPr>
              <w:suppressAutoHyphens/>
              <w:spacing w:after="60" w:line="240" w:lineRule="auto"/>
              <w:ind w:right="174"/>
              <w:rPr>
                <w:rFonts w:ascii="Times New Roman" w:eastAsia="Times New Roman" w:hAnsi="Times New Roman"/>
                <w:bCs/>
                <w:sz w:val="24"/>
                <w:szCs w:val="24"/>
                <w:lang w:eastAsia="ar-SA"/>
              </w:rPr>
            </w:pPr>
            <w:r w:rsidRPr="00FD6049">
              <w:rPr>
                <w:rFonts w:ascii="Times New Roman" w:eastAsia="Times New Roman" w:hAnsi="Times New Roman"/>
                <w:bCs/>
                <w:sz w:val="24"/>
                <w:szCs w:val="24"/>
                <w:lang w:eastAsia="ar-SA"/>
              </w:rPr>
              <w:t>к Заявке на участие в конкурсе</w:t>
            </w:r>
          </w:p>
          <w:p w:rsidR="00E70810" w:rsidRPr="00FD6049" w:rsidRDefault="00E70810" w:rsidP="00E70810">
            <w:pPr>
              <w:suppressAutoHyphens/>
              <w:spacing w:after="60" w:line="240" w:lineRule="auto"/>
              <w:ind w:right="140"/>
              <w:jc w:val="both"/>
              <w:rPr>
                <w:rFonts w:ascii="Times New Roman" w:eastAsia="Times New Roman" w:hAnsi="Times New Roman"/>
                <w:sz w:val="24"/>
                <w:szCs w:val="24"/>
                <w:u w:val="single"/>
                <w:lang w:eastAsia="ar-SA"/>
              </w:rPr>
            </w:pPr>
            <w:r w:rsidRPr="00FD6049">
              <w:rPr>
                <w:rFonts w:ascii="Times New Roman" w:eastAsia="Times New Roman" w:hAnsi="Times New Roman"/>
                <w:bCs/>
                <w:sz w:val="24"/>
                <w:szCs w:val="24"/>
                <w:u w:val="single"/>
                <w:lang w:eastAsia="ar-SA"/>
              </w:rPr>
              <w:t xml:space="preserve">Комиссии </w:t>
            </w:r>
            <w:r w:rsidRPr="00FD6049">
              <w:rPr>
                <w:rFonts w:ascii="Times New Roman" w:eastAsia="Times New Roman" w:hAnsi="Times New Roman"/>
                <w:sz w:val="24"/>
                <w:szCs w:val="24"/>
                <w:u w:val="single"/>
                <w:lang w:eastAsia="ru-RU"/>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E70810" w:rsidRPr="00FD6049" w:rsidRDefault="00E70810" w:rsidP="00E70810">
            <w:pPr>
              <w:suppressAutoHyphens/>
              <w:spacing w:after="0" w:line="240" w:lineRule="auto"/>
              <w:ind w:right="174"/>
              <w:jc w:val="center"/>
              <w:rPr>
                <w:rFonts w:ascii="Times New Roman" w:eastAsia="Times New Roman" w:hAnsi="Times New Roman"/>
                <w:sz w:val="24"/>
                <w:szCs w:val="24"/>
                <w:lang w:eastAsia="ar-SA"/>
              </w:rPr>
            </w:pPr>
            <w:r w:rsidRPr="00FD6049">
              <w:rPr>
                <w:rFonts w:ascii="Times New Roman" w:eastAsia="Times New Roman" w:hAnsi="Times New Roman"/>
                <w:sz w:val="20"/>
                <w:szCs w:val="20"/>
                <w:lang w:eastAsia="ar-SA"/>
              </w:rPr>
              <w:t>298648, Республика Крым, г. Ялта, пгт. Никита, спуск Никитский, д. 52</w:t>
            </w:r>
          </w:p>
        </w:tc>
      </w:tr>
    </w:tbl>
    <w:p w:rsidR="00E70810" w:rsidRPr="00FD6049" w:rsidRDefault="00E70810" w:rsidP="00E70810">
      <w:pPr>
        <w:suppressAutoHyphens/>
        <w:spacing w:after="60" w:line="240" w:lineRule="auto"/>
        <w:ind w:firstLine="5400"/>
        <w:jc w:val="right"/>
        <w:rPr>
          <w:rFonts w:ascii="Times New Roman" w:eastAsia="Times New Roman" w:hAnsi="Times New Roman"/>
          <w:sz w:val="24"/>
          <w:szCs w:val="24"/>
          <w:lang w:eastAsia="ar-SA"/>
        </w:rPr>
      </w:pPr>
    </w:p>
    <w:p w:rsidR="00E70810" w:rsidRPr="00FD6049" w:rsidRDefault="00E70810" w:rsidP="00E70810">
      <w:pPr>
        <w:suppressAutoHyphens/>
        <w:spacing w:after="60" w:line="240" w:lineRule="auto"/>
        <w:jc w:val="both"/>
        <w:rPr>
          <w:rFonts w:ascii="Times New Roman" w:eastAsia="Times New Roman" w:hAnsi="Times New Roman"/>
          <w:sz w:val="24"/>
          <w:szCs w:val="24"/>
          <w:lang w:eastAsia="ar-SA"/>
        </w:rPr>
      </w:pPr>
    </w:p>
    <w:p w:rsidR="00E70810" w:rsidRPr="00FD6049" w:rsidRDefault="00E70810" w:rsidP="00E70810">
      <w:pPr>
        <w:autoSpaceDE w:val="0"/>
        <w:autoSpaceDN w:val="0"/>
        <w:adjustRightInd w:val="0"/>
        <w:spacing w:after="0" w:line="240" w:lineRule="auto"/>
        <w:jc w:val="center"/>
        <w:rPr>
          <w:rFonts w:ascii="Times New Roman" w:eastAsia="Times New Roman" w:hAnsi="Times New Roman"/>
          <w:b/>
          <w:sz w:val="24"/>
          <w:szCs w:val="24"/>
          <w:lang w:eastAsia="ru-RU"/>
        </w:rPr>
      </w:pPr>
      <w:r w:rsidRPr="00FD6049">
        <w:rPr>
          <w:rFonts w:ascii="Times New Roman" w:eastAsia="Times New Roman" w:hAnsi="Times New Roman"/>
          <w:b/>
          <w:sz w:val="24"/>
          <w:szCs w:val="24"/>
          <w:lang w:eastAsia="ru-RU"/>
        </w:rPr>
        <w:t>ТЕХНИЧЕСКОЕ ПРЕДЛОЖЕНИЕ</w:t>
      </w:r>
    </w:p>
    <w:p w:rsidR="00E70810" w:rsidRPr="00FD6049" w:rsidRDefault="00E70810" w:rsidP="00E70810">
      <w:pPr>
        <w:suppressAutoHyphens/>
        <w:spacing w:after="60" w:line="240" w:lineRule="auto"/>
        <w:jc w:val="center"/>
        <w:rPr>
          <w:rFonts w:ascii="Times New Roman" w:eastAsia="Times New Roman" w:hAnsi="Times New Roman"/>
          <w:sz w:val="24"/>
          <w:szCs w:val="24"/>
          <w:lang w:eastAsia="ar-SA"/>
        </w:rPr>
      </w:pPr>
    </w:p>
    <w:p w:rsidR="00E70810" w:rsidRPr="00FD6049" w:rsidRDefault="00E70810" w:rsidP="00E70810">
      <w:pPr>
        <w:tabs>
          <w:tab w:val="left" w:pos="900"/>
        </w:tabs>
        <w:suppressAutoHyphens/>
        <w:spacing w:after="60" w:line="240" w:lineRule="auto"/>
        <w:jc w:val="both"/>
        <w:rPr>
          <w:rFonts w:ascii="Times New Roman" w:eastAsia="Times New Roman" w:hAnsi="Times New Roman"/>
          <w:color w:val="000000"/>
          <w:sz w:val="24"/>
          <w:szCs w:val="24"/>
          <w:lang w:eastAsia="ru-RU"/>
        </w:rPr>
      </w:pPr>
      <w:r w:rsidRPr="00FD6049">
        <w:rPr>
          <w:rFonts w:ascii="Times New Roman" w:eastAsia="Times New Roman" w:hAnsi="Times New Roman"/>
          <w:sz w:val="24"/>
          <w:szCs w:val="24"/>
          <w:lang w:eastAsia="ar-SA"/>
        </w:rPr>
        <w:t xml:space="preserve">Участник конкурса в свободной форме дает пояснения по каждому </w:t>
      </w:r>
      <w:r w:rsidRPr="00FD6049">
        <w:rPr>
          <w:rFonts w:ascii="Times New Roman" w:eastAsia="Times New Roman" w:hAnsi="Times New Roman"/>
          <w:color w:val="000000"/>
          <w:sz w:val="24"/>
          <w:szCs w:val="24"/>
          <w:lang w:eastAsia="ar-SA"/>
        </w:rPr>
        <w:t>пункту требований, изложенных в «Техническом задании».</w:t>
      </w:r>
    </w:p>
    <w:p w:rsidR="00E70810" w:rsidRPr="00FD6049" w:rsidRDefault="00E70810" w:rsidP="00E70810">
      <w:pPr>
        <w:tabs>
          <w:tab w:val="left" w:pos="1485"/>
        </w:tabs>
        <w:suppressAutoHyphens/>
        <w:spacing w:after="6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ab/>
      </w:r>
    </w:p>
    <w:p w:rsidR="00E70810" w:rsidRPr="00FD6049" w:rsidRDefault="00F46900" w:rsidP="00E70810">
      <w:pPr>
        <w:widowControl w:val="0"/>
        <w:tabs>
          <w:tab w:val="left" w:pos="708"/>
        </w:tabs>
        <w:suppressAutoHyphens/>
        <w:autoSpaceDE w:val="0"/>
        <w:spacing w:after="0" w:line="240" w:lineRule="auto"/>
        <w:jc w:val="center"/>
        <w:rPr>
          <w:rFonts w:ascii="Times New Roman" w:hAnsi="Times New Roman"/>
          <w:sz w:val="24"/>
          <w:szCs w:val="24"/>
          <w:lang w:eastAsia="zh-CN"/>
        </w:rPr>
      </w:pPr>
      <w:r w:rsidRPr="00FD6049">
        <w:rPr>
          <w:rFonts w:ascii="Times New Roman" w:hAnsi="Times New Roman"/>
          <w:sz w:val="24"/>
          <w:szCs w:val="24"/>
          <w:lang w:eastAsia="zh-CN"/>
        </w:rPr>
        <w:t xml:space="preserve">1. </w:t>
      </w:r>
      <w:r w:rsidR="00E70810" w:rsidRPr="00FD6049">
        <w:rPr>
          <w:rFonts w:ascii="Times New Roman" w:hAnsi="Times New Roman"/>
          <w:sz w:val="24"/>
          <w:szCs w:val="24"/>
          <w:lang w:eastAsia="zh-CN"/>
        </w:rPr>
        <w:t xml:space="preserve">Описание материалов используемых при выполнении работ </w:t>
      </w:r>
    </w:p>
    <w:p w:rsidR="00E70810" w:rsidRPr="00FD6049" w:rsidRDefault="00E70810" w:rsidP="00E70810">
      <w:pPr>
        <w:widowControl w:val="0"/>
        <w:tabs>
          <w:tab w:val="left" w:pos="708"/>
        </w:tabs>
        <w:suppressAutoHyphens/>
        <w:autoSpaceDE w:val="0"/>
        <w:spacing w:after="0" w:line="240" w:lineRule="auto"/>
        <w:jc w:val="center"/>
        <w:rPr>
          <w:rFonts w:ascii="Times New Roman" w:hAnsi="Times New Roman"/>
          <w:sz w:val="24"/>
          <w:szCs w:val="24"/>
          <w:lang w:eastAsia="zh-CN"/>
        </w:rPr>
      </w:pPr>
    </w:p>
    <w:tbl>
      <w:tblPr>
        <w:tblW w:w="108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5"/>
        <w:gridCol w:w="3572"/>
        <w:gridCol w:w="3402"/>
      </w:tblGrid>
      <w:tr w:rsidR="00E07748" w:rsidRPr="00FD6049" w:rsidTr="00E07748">
        <w:trPr>
          <w:trHeight w:val="820"/>
        </w:trPr>
        <w:tc>
          <w:tcPr>
            <w:tcW w:w="1843" w:type="dxa"/>
            <w:vMerge w:val="restart"/>
            <w:tcBorders>
              <w:top w:val="single" w:sz="4" w:space="0" w:color="auto"/>
              <w:left w:val="single" w:sz="4" w:space="0" w:color="auto"/>
              <w:right w:val="single" w:sz="4" w:space="0" w:color="auto"/>
            </w:tcBorders>
            <w:vAlign w:val="center"/>
            <w:hideMark/>
          </w:tcPr>
          <w:p w:rsidR="00E07748" w:rsidRPr="00FD6049" w:rsidRDefault="00F814FD" w:rsidP="00E70810">
            <w:pPr>
              <w:widowControl w:val="0"/>
              <w:suppressAutoHyphens/>
              <w:autoSpaceDE w:val="0"/>
              <w:autoSpaceDN w:val="0"/>
              <w:spacing w:after="0" w:line="240" w:lineRule="auto"/>
              <w:jc w:val="center"/>
              <w:rPr>
                <w:rFonts w:ascii="Times New Roman" w:eastAsia="Times New Roman" w:hAnsi="Times New Roman"/>
                <w:b/>
                <w:lang w:eastAsia="zh-CN"/>
              </w:rPr>
            </w:pPr>
            <w:r w:rsidRPr="00FD6049">
              <w:rPr>
                <w:rFonts w:ascii="Times New Roman" w:eastAsia="Times New Roman" w:hAnsi="Times New Roman"/>
                <w:b/>
                <w:lang w:eastAsia="zh-CN"/>
              </w:rPr>
              <w:t>Наименование товара</w:t>
            </w:r>
          </w:p>
        </w:tc>
        <w:tc>
          <w:tcPr>
            <w:tcW w:w="1985" w:type="dxa"/>
            <w:vMerge w:val="restart"/>
            <w:tcBorders>
              <w:top w:val="single" w:sz="4" w:space="0" w:color="auto"/>
              <w:left w:val="single" w:sz="4" w:space="0" w:color="auto"/>
              <w:right w:val="single" w:sz="4" w:space="0" w:color="auto"/>
            </w:tcBorders>
          </w:tcPr>
          <w:p w:rsidR="00E07748" w:rsidRPr="00FD6049" w:rsidRDefault="00E07748" w:rsidP="00E70810">
            <w:pPr>
              <w:widowControl w:val="0"/>
              <w:suppressAutoHyphens/>
              <w:autoSpaceDE w:val="0"/>
              <w:autoSpaceDN w:val="0"/>
              <w:spacing w:after="0" w:line="240" w:lineRule="auto"/>
              <w:jc w:val="center"/>
              <w:rPr>
                <w:rFonts w:ascii="Times New Roman" w:eastAsia="Times New Roman" w:hAnsi="Times New Roman"/>
                <w:b/>
                <w:lang w:eastAsia="zh-CN"/>
              </w:rPr>
            </w:pPr>
            <w:r w:rsidRPr="00FD6049">
              <w:rPr>
                <w:rFonts w:ascii="Times New Roman" w:eastAsia="Times New Roman" w:hAnsi="Times New Roman"/>
                <w:b/>
                <w:lang w:eastAsia="zh-CN"/>
              </w:rPr>
              <w:t>Товарный знак товара, производитель, страна происхождения</w:t>
            </w:r>
          </w:p>
        </w:tc>
        <w:tc>
          <w:tcPr>
            <w:tcW w:w="6974" w:type="dxa"/>
            <w:gridSpan w:val="2"/>
            <w:tcBorders>
              <w:top w:val="single" w:sz="4" w:space="0" w:color="auto"/>
              <w:left w:val="single" w:sz="4" w:space="0" w:color="auto"/>
              <w:bottom w:val="single" w:sz="4" w:space="0" w:color="auto"/>
              <w:right w:val="single" w:sz="4" w:space="0" w:color="auto"/>
            </w:tcBorders>
          </w:tcPr>
          <w:p w:rsidR="00E07748" w:rsidRPr="00FD6049" w:rsidRDefault="00E07748" w:rsidP="00E70810">
            <w:pPr>
              <w:widowControl w:val="0"/>
              <w:suppressAutoHyphens/>
              <w:autoSpaceDE w:val="0"/>
              <w:autoSpaceDN w:val="0"/>
              <w:spacing w:after="0" w:line="240" w:lineRule="auto"/>
              <w:jc w:val="center"/>
              <w:rPr>
                <w:rFonts w:ascii="Times New Roman" w:eastAsia="Times New Roman" w:hAnsi="Times New Roman"/>
                <w:b/>
                <w:lang w:eastAsia="zh-CN"/>
              </w:rPr>
            </w:pPr>
            <w:r w:rsidRPr="00FD6049">
              <w:rPr>
                <w:rFonts w:ascii="Times New Roman" w:eastAsia="Times New Roman" w:hAnsi="Times New Roman"/>
                <w:b/>
                <w:lang w:eastAsia="zh-CN"/>
              </w:rPr>
              <w:t>Технические характеристики</w:t>
            </w:r>
          </w:p>
        </w:tc>
      </w:tr>
      <w:tr w:rsidR="00E07748" w:rsidRPr="00FD6049" w:rsidTr="00E07748">
        <w:trPr>
          <w:trHeight w:val="124"/>
        </w:trPr>
        <w:tc>
          <w:tcPr>
            <w:tcW w:w="1843" w:type="dxa"/>
            <w:vMerge/>
            <w:tcBorders>
              <w:left w:val="single" w:sz="4" w:space="0" w:color="auto"/>
              <w:bottom w:val="single" w:sz="4" w:space="0" w:color="auto"/>
              <w:right w:val="single" w:sz="4" w:space="0" w:color="auto"/>
            </w:tcBorders>
            <w:vAlign w:val="center"/>
          </w:tcPr>
          <w:p w:rsidR="00E07748" w:rsidRPr="00FD6049" w:rsidRDefault="00E07748"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vMerge/>
            <w:tcBorders>
              <w:left w:val="single" w:sz="4" w:space="0" w:color="auto"/>
              <w:bottom w:val="single" w:sz="4" w:space="0" w:color="auto"/>
              <w:right w:val="single" w:sz="4" w:space="0" w:color="auto"/>
            </w:tcBorders>
          </w:tcPr>
          <w:p w:rsidR="00E07748" w:rsidRPr="00FD6049" w:rsidRDefault="00E07748" w:rsidP="00E70810">
            <w:pPr>
              <w:widowControl w:val="0"/>
              <w:suppressAutoHyphens/>
              <w:autoSpaceDE w:val="0"/>
              <w:spacing w:after="60" w:line="240" w:lineRule="auto"/>
              <w:jc w:val="center"/>
              <w:rPr>
                <w:rFonts w:ascii="Times New Roman" w:eastAsia="Times New Roman" w:hAnsi="Times New Roman"/>
                <w:b/>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E07748" w:rsidRPr="00FD6049" w:rsidRDefault="00E07748" w:rsidP="00E70810">
            <w:pPr>
              <w:widowControl w:val="0"/>
              <w:suppressAutoHyphens/>
              <w:autoSpaceDE w:val="0"/>
              <w:spacing w:after="60" w:line="240" w:lineRule="auto"/>
              <w:jc w:val="center"/>
              <w:rPr>
                <w:rFonts w:ascii="Times New Roman" w:eastAsia="Times New Roman" w:hAnsi="Times New Roman"/>
                <w:b/>
                <w:lang w:eastAsia="zh-CN"/>
              </w:rPr>
            </w:pPr>
            <w:r w:rsidRPr="00FD6049">
              <w:rPr>
                <w:rFonts w:ascii="Times New Roman" w:eastAsia="Times New Roman" w:hAnsi="Times New Roman"/>
                <w:b/>
                <w:lang w:eastAsia="zh-CN"/>
              </w:rPr>
              <w:t>Требуемое значение</w:t>
            </w:r>
          </w:p>
        </w:tc>
        <w:tc>
          <w:tcPr>
            <w:tcW w:w="3402" w:type="dxa"/>
            <w:tcBorders>
              <w:top w:val="single" w:sz="4" w:space="0" w:color="auto"/>
              <w:left w:val="single" w:sz="4" w:space="0" w:color="auto"/>
              <w:bottom w:val="single" w:sz="4" w:space="0" w:color="auto"/>
              <w:right w:val="single" w:sz="4" w:space="0" w:color="auto"/>
            </w:tcBorders>
            <w:vAlign w:val="center"/>
          </w:tcPr>
          <w:p w:rsidR="00E07748" w:rsidRPr="00FD6049" w:rsidRDefault="00E07748" w:rsidP="00E70810">
            <w:pPr>
              <w:widowControl w:val="0"/>
              <w:suppressAutoHyphens/>
              <w:autoSpaceDE w:val="0"/>
              <w:spacing w:after="60" w:line="240" w:lineRule="auto"/>
              <w:jc w:val="center"/>
              <w:rPr>
                <w:rFonts w:ascii="Times New Roman" w:eastAsia="Times New Roman" w:hAnsi="Times New Roman"/>
                <w:b/>
                <w:lang w:eastAsia="zh-CN"/>
              </w:rPr>
            </w:pPr>
            <w:r w:rsidRPr="00FD6049">
              <w:rPr>
                <w:rFonts w:ascii="Times New Roman" w:eastAsia="Times New Roman" w:hAnsi="Times New Roman"/>
                <w:b/>
                <w:lang w:eastAsia="zh-CN"/>
              </w:rPr>
              <w:t>Значение, предлагаемое участником</w:t>
            </w:r>
          </w:p>
        </w:tc>
      </w:tr>
      <w:tr w:rsidR="00E07748"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E07748" w:rsidRPr="00FD6049" w:rsidRDefault="00E07748"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E07748" w:rsidRPr="00FD6049" w:rsidRDefault="00E07748"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E07748" w:rsidRPr="00FD6049" w:rsidRDefault="00E75D80"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 модуль для работы с биологическим материалом, полученных биоинженерным способом (с вертикальной разбивкой уровня по горизонту) – </w:t>
            </w:r>
            <w:smartTag w:uri="urn:schemas-microsoft-com:office:smarttags" w:element="metricconverter">
              <w:smartTagPr>
                <w:attr w:name="ProductID" w:val="20 м2"/>
              </w:smartTagPr>
              <w:r w:rsidRPr="00FD6049">
                <w:rPr>
                  <w:rFonts w:ascii="Times New Roman" w:eastAsia="Times New Roman" w:hAnsi="Times New Roman"/>
                  <w:lang w:eastAsia="ru-RU"/>
                </w:rPr>
                <w:t>20 м</w:t>
              </w:r>
              <w:r w:rsidRPr="00FD6049">
                <w:rPr>
                  <w:rFonts w:ascii="Times New Roman" w:eastAsia="Times New Roman" w:hAnsi="Times New Roman"/>
                  <w:vertAlign w:val="superscript"/>
                  <w:lang w:eastAsia="ru-RU"/>
                </w:rPr>
                <w:t>2</w:t>
              </w:r>
            </w:smartTag>
          </w:p>
        </w:tc>
        <w:tc>
          <w:tcPr>
            <w:tcW w:w="3402" w:type="dxa"/>
            <w:tcBorders>
              <w:top w:val="single" w:sz="4" w:space="0" w:color="auto"/>
              <w:left w:val="single" w:sz="4" w:space="0" w:color="auto"/>
              <w:bottom w:val="single" w:sz="4" w:space="0" w:color="auto"/>
              <w:right w:val="single" w:sz="4" w:space="0" w:color="auto"/>
            </w:tcBorders>
            <w:vAlign w:val="center"/>
          </w:tcPr>
          <w:p w:rsidR="00E07748" w:rsidRPr="00FD6049" w:rsidRDefault="00E07748" w:rsidP="00E70810">
            <w:pPr>
              <w:widowControl w:val="0"/>
              <w:suppressAutoHyphens/>
              <w:autoSpaceDE w:val="0"/>
              <w:spacing w:after="60" w:line="240" w:lineRule="auto"/>
              <w:jc w:val="center"/>
              <w:rPr>
                <w:rFonts w:ascii="Times New Roman" w:eastAsia="Times New Roman" w:hAnsi="Times New Roman"/>
                <w:lang w:eastAsia="zh-CN"/>
              </w:rPr>
            </w:pPr>
          </w:p>
        </w:tc>
      </w:tr>
      <w:tr w:rsidR="00E75D80"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модуль для работы с биологическим материалом, полученных биоинженерным способом (без вертикальной раз</w:t>
            </w:r>
            <w:r w:rsidR="003E6398" w:rsidRPr="00FD6049">
              <w:rPr>
                <w:rFonts w:ascii="Times New Roman" w:eastAsia="Times New Roman" w:hAnsi="Times New Roman"/>
                <w:lang w:eastAsia="ru-RU"/>
              </w:rPr>
              <w:t>бивки уровня по горизонту) – 20 </w:t>
            </w:r>
            <w:r w:rsidRPr="00FD6049">
              <w:rPr>
                <w:rFonts w:ascii="Times New Roman" w:eastAsia="Times New Roman" w:hAnsi="Times New Roman"/>
                <w:lang w:eastAsia="ru-RU"/>
              </w:rPr>
              <w:t>м</w:t>
            </w:r>
            <w:r w:rsidRPr="00FD6049">
              <w:rPr>
                <w:rFonts w:ascii="Times New Roman" w:eastAsia="Times New Roman" w:hAnsi="Times New Roman"/>
                <w:vertAlign w:val="superscript"/>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r>
      <w:tr w:rsidR="00E75D80"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 модуль для безвирусного биологического материала-индикатора – </w:t>
            </w:r>
            <w:smartTag w:uri="urn:schemas-microsoft-com:office:smarttags" w:element="metricconverter">
              <w:smartTagPr>
                <w:attr w:name="ProductID" w:val="20 м2"/>
              </w:smartTagPr>
              <w:r w:rsidRPr="00FD6049">
                <w:rPr>
                  <w:rFonts w:ascii="Times New Roman" w:eastAsia="Times New Roman" w:hAnsi="Times New Roman"/>
                  <w:lang w:eastAsia="ru-RU"/>
                </w:rPr>
                <w:t>20 м</w:t>
              </w:r>
              <w:r w:rsidRPr="00FD6049">
                <w:rPr>
                  <w:rFonts w:ascii="Times New Roman" w:eastAsia="Times New Roman" w:hAnsi="Times New Roman"/>
                  <w:vertAlign w:val="superscript"/>
                  <w:lang w:eastAsia="ru-RU"/>
                </w:rPr>
                <w:t>2</w:t>
              </w:r>
            </w:smartTag>
          </w:p>
        </w:tc>
        <w:tc>
          <w:tcPr>
            <w:tcW w:w="340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r>
      <w:tr w:rsidR="00E75D80"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 модуль для зараженных биологических материалов-индикаторов – </w:t>
            </w:r>
            <w:smartTag w:uri="urn:schemas-microsoft-com:office:smarttags" w:element="metricconverter">
              <w:smartTagPr>
                <w:attr w:name="ProductID" w:val="20 м2"/>
              </w:smartTagPr>
              <w:r w:rsidRPr="00FD6049">
                <w:rPr>
                  <w:rFonts w:ascii="Times New Roman" w:eastAsia="Times New Roman" w:hAnsi="Times New Roman"/>
                  <w:lang w:eastAsia="ru-RU"/>
                </w:rPr>
                <w:t>20 м</w:t>
              </w:r>
              <w:r w:rsidRPr="00FD6049">
                <w:rPr>
                  <w:rFonts w:ascii="Times New Roman" w:eastAsia="Times New Roman" w:hAnsi="Times New Roman"/>
                  <w:vertAlign w:val="superscript"/>
                  <w:lang w:eastAsia="ru-RU"/>
                </w:rPr>
                <w:t>2</w:t>
              </w:r>
            </w:smartTag>
          </w:p>
        </w:tc>
        <w:tc>
          <w:tcPr>
            <w:tcW w:w="340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r>
      <w:tr w:rsidR="00E75D80"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модуль для доведения биологического материала до необходимой фазы развития – 50 м</w:t>
            </w:r>
            <w:r w:rsidRPr="00FD6049">
              <w:rPr>
                <w:rFonts w:ascii="Times New Roman" w:eastAsia="Times New Roman" w:hAnsi="Times New Roman"/>
                <w:vertAlign w:val="superscript"/>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r>
      <w:tr w:rsidR="00E75D80"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модуль для адаптационной работы с биологическим материалом, полученного в пробирках – </w:t>
            </w:r>
            <w:smartTag w:uri="urn:schemas-microsoft-com:office:smarttags" w:element="metricconverter">
              <w:smartTagPr>
                <w:attr w:name="ProductID" w:val="50 м2"/>
              </w:smartTagPr>
              <w:r w:rsidRPr="00FD6049">
                <w:rPr>
                  <w:rFonts w:ascii="Times New Roman" w:eastAsia="Times New Roman" w:hAnsi="Times New Roman"/>
                  <w:lang w:eastAsia="ru-RU"/>
                </w:rPr>
                <w:t>50 м</w:t>
              </w:r>
              <w:r w:rsidRPr="00FD6049">
                <w:rPr>
                  <w:rFonts w:ascii="Times New Roman" w:eastAsia="Times New Roman" w:hAnsi="Times New Roman"/>
                  <w:vertAlign w:val="superscript"/>
                  <w:lang w:eastAsia="ru-RU"/>
                </w:rPr>
                <w:t>2</w:t>
              </w:r>
            </w:smartTag>
          </w:p>
        </w:tc>
        <w:tc>
          <w:tcPr>
            <w:tcW w:w="340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r>
      <w:tr w:rsidR="00E75D80"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модуль технический – </w:t>
            </w:r>
            <w:smartTag w:uri="urn:schemas-microsoft-com:office:smarttags" w:element="metricconverter">
              <w:smartTagPr>
                <w:attr w:name="ProductID" w:val="30,72 м2"/>
              </w:smartTagPr>
              <w:r w:rsidRPr="00FD6049">
                <w:rPr>
                  <w:rFonts w:ascii="Times New Roman" w:eastAsia="Times New Roman" w:hAnsi="Times New Roman"/>
                  <w:lang w:eastAsia="ru-RU"/>
                </w:rPr>
                <w:t>30,72 м</w:t>
              </w:r>
              <w:r w:rsidRPr="00FD6049">
                <w:rPr>
                  <w:rFonts w:ascii="Times New Roman" w:eastAsia="Times New Roman" w:hAnsi="Times New Roman"/>
                  <w:vertAlign w:val="superscript"/>
                  <w:lang w:eastAsia="ru-RU"/>
                </w:rPr>
                <w:t>2</w:t>
              </w:r>
            </w:smartTag>
            <w:r w:rsidRPr="00FD6049">
              <w:rPr>
                <w:rFonts w:ascii="Times New Roman" w:eastAsia="Times New Roman" w:hAnsi="Times New Roman"/>
                <w:lang w:eastAsia="ru-RU"/>
              </w:rPr>
              <w:t>;</w:t>
            </w:r>
          </w:p>
        </w:tc>
        <w:tc>
          <w:tcPr>
            <w:tcW w:w="340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r>
      <w:tr w:rsidR="00E75D80"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модуль проходной – </w:t>
            </w:r>
            <w:smartTag w:uri="urn:schemas-microsoft-com:office:smarttags" w:element="metricconverter">
              <w:smartTagPr>
                <w:attr w:name="ProductID" w:val="26,88 м2"/>
              </w:smartTagPr>
              <w:r w:rsidRPr="00FD6049">
                <w:rPr>
                  <w:rFonts w:ascii="Times New Roman" w:eastAsia="Times New Roman" w:hAnsi="Times New Roman"/>
                  <w:lang w:eastAsia="ru-RU"/>
                </w:rPr>
                <w:t>26,88 м</w:t>
              </w:r>
              <w:r w:rsidRPr="00FD6049">
                <w:rPr>
                  <w:rFonts w:ascii="Times New Roman" w:eastAsia="Times New Roman" w:hAnsi="Times New Roman"/>
                  <w:vertAlign w:val="superscript"/>
                  <w:lang w:eastAsia="ru-RU"/>
                </w:rPr>
                <w:t>2</w:t>
              </w:r>
            </w:smartTag>
            <w:r w:rsidRPr="00FD6049">
              <w:rPr>
                <w:rFonts w:ascii="Times New Roman" w:eastAsia="Times New Roman" w:hAnsi="Times New Roman"/>
                <w:lang w:eastAsia="ru-RU"/>
              </w:rPr>
              <w:t>;</w:t>
            </w:r>
          </w:p>
        </w:tc>
        <w:tc>
          <w:tcPr>
            <w:tcW w:w="340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r>
      <w:tr w:rsidR="00E75D80"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модуль транспортировочный с многоуровневым увеличением площади размещения – </w:t>
            </w:r>
            <w:smartTag w:uri="urn:schemas-microsoft-com:office:smarttags" w:element="metricconverter">
              <w:smartTagPr>
                <w:attr w:name="ProductID" w:val="90,72 м2"/>
              </w:smartTagPr>
              <w:r w:rsidRPr="00FD6049">
                <w:rPr>
                  <w:rFonts w:ascii="Times New Roman" w:eastAsia="Times New Roman" w:hAnsi="Times New Roman"/>
                  <w:lang w:eastAsia="ru-RU"/>
                </w:rPr>
                <w:t>90,72 м</w:t>
              </w:r>
              <w:r w:rsidRPr="00FD6049">
                <w:rPr>
                  <w:rFonts w:ascii="Times New Roman" w:eastAsia="Times New Roman" w:hAnsi="Times New Roman"/>
                  <w:vertAlign w:val="superscript"/>
                  <w:lang w:eastAsia="ru-RU"/>
                </w:rPr>
                <w:t>2</w:t>
              </w:r>
            </w:smartTag>
            <w:r w:rsidRPr="00FD6049">
              <w:rPr>
                <w:rFonts w:ascii="Times New Roman" w:eastAsia="Times New Roman" w:hAnsi="Times New Roman"/>
                <w:lang w:eastAsia="ru-RU"/>
              </w:rPr>
              <w:t>;</w:t>
            </w:r>
          </w:p>
        </w:tc>
        <w:tc>
          <w:tcPr>
            <w:tcW w:w="340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r>
      <w:tr w:rsidR="00E75D80"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E75D80" w:rsidRPr="00FD6049" w:rsidRDefault="003E6398"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модуль транспортировочный – 40 </w:t>
            </w:r>
            <w:r w:rsidR="00E75D80" w:rsidRPr="00FD6049">
              <w:rPr>
                <w:rFonts w:ascii="Times New Roman" w:eastAsia="Times New Roman" w:hAnsi="Times New Roman"/>
                <w:lang w:eastAsia="ru-RU"/>
              </w:rPr>
              <w:t>м</w:t>
            </w:r>
            <w:r w:rsidR="00E75D80" w:rsidRPr="00FD6049">
              <w:rPr>
                <w:rFonts w:ascii="Times New Roman" w:eastAsia="Times New Roman" w:hAnsi="Times New Roman"/>
                <w:vertAlign w:val="superscript"/>
                <w:lang w:eastAsia="ru-RU"/>
              </w:rPr>
              <w:t>2</w:t>
            </w:r>
            <w:r w:rsidR="00E75D80" w:rsidRPr="00FD6049">
              <w:rPr>
                <w:rFonts w:ascii="Times New Roman" w:eastAsia="Times New Roman" w:hAnsi="Times New Roman"/>
                <w:lang w:eastAsia="ru-RU"/>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r>
      <w:tr w:rsidR="00E75D80"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E75D80" w:rsidRPr="00FD6049" w:rsidRDefault="003E6398"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модуль транспортировочный – 20 </w:t>
            </w:r>
            <w:r w:rsidR="00E75D80" w:rsidRPr="00FD6049">
              <w:rPr>
                <w:rFonts w:ascii="Times New Roman" w:eastAsia="Times New Roman" w:hAnsi="Times New Roman"/>
                <w:lang w:eastAsia="ru-RU"/>
              </w:rPr>
              <w:t>м</w:t>
            </w:r>
            <w:r w:rsidR="00E75D80" w:rsidRPr="00FD6049">
              <w:rPr>
                <w:rFonts w:ascii="Times New Roman" w:eastAsia="Times New Roman" w:hAnsi="Times New Roman"/>
                <w:vertAlign w:val="superscript"/>
                <w:lang w:eastAsia="ru-RU"/>
              </w:rPr>
              <w:t>2</w:t>
            </w:r>
            <w:r w:rsidR="00E75D80" w:rsidRPr="00FD6049">
              <w:rPr>
                <w:rFonts w:ascii="Times New Roman" w:eastAsia="Times New Roman" w:hAnsi="Times New Roman"/>
                <w:lang w:eastAsia="ru-RU"/>
              </w:rPr>
              <w:t>.</w:t>
            </w:r>
          </w:p>
        </w:tc>
        <w:tc>
          <w:tcPr>
            <w:tcW w:w="340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r>
      <w:tr w:rsidR="003E6398"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3E6398" w:rsidRPr="00FD6049" w:rsidRDefault="003E6398"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3E6398" w:rsidRPr="00FD6049" w:rsidRDefault="003E6398"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3E6398" w:rsidRPr="00FD6049" w:rsidRDefault="003E6398" w:rsidP="003E6398">
            <w:pPr>
              <w:autoSpaceDE w:val="0"/>
              <w:autoSpaceDN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В модуле №9 – многоуровневые секции, механическая платформа транспортер для перемещения биологического материала, компактная система очистки воды от примесей и солей, включающая песчаный фильтр, компактную установку подачи подготовленной воды на многоуровневые секции, емкость запаса воды не менее </w:t>
            </w:r>
            <w:r w:rsidRPr="00FD6049">
              <w:rPr>
                <w:rFonts w:ascii="Times New Roman" w:eastAsia="Times New Roman" w:hAnsi="Times New Roman"/>
                <w:lang w:val="en-US" w:eastAsia="ru-RU"/>
              </w:rPr>
              <w:t>V</w:t>
            </w:r>
            <w:r w:rsidRPr="00FD6049">
              <w:rPr>
                <w:rFonts w:ascii="Times New Roman" w:eastAsia="Times New Roman" w:hAnsi="Times New Roman"/>
                <w:lang w:eastAsia="ru-RU"/>
              </w:rPr>
              <w:t>=3 м</w:t>
            </w:r>
            <w:r w:rsidRPr="00FD6049">
              <w:rPr>
                <w:rFonts w:ascii="Times New Roman" w:eastAsia="Times New Roman" w:hAnsi="Times New Roman"/>
                <w:vertAlign w:val="superscript"/>
                <w:lang w:eastAsia="ru-RU"/>
              </w:rPr>
              <w:t>3</w:t>
            </w:r>
          </w:p>
        </w:tc>
        <w:tc>
          <w:tcPr>
            <w:tcW w:w="3402" w:type="dxa"/>
            <w:tcBorders>
              <w:top w:val="single" w:sz="4" w:space="0" w:color="auto"/>
              <w:left w:val="single" w:sz="4" w:space="0" w:color="auto"/>
              <w:bottom w:val="single" w:sz="4" w:space="0" w:color="auto"/>
              <w:right w:val="single" w:sz="4" w:space="0" w:color="auto"/>
            </w:tcBorders>
            <w:vAlign w:val="center"/>
          </w:tcPr>
          <w:p w:rsidR="003E6398" w:rsidRPr="00FD6049" w:rsidRDefault="003E6398" w:rsidP="00E70810">
            <w:pPr>
              <w:widowControl w:val="0"/>
              <w:suppressAutoHyphens/>
              <w:autoSpaceDE w:val="0"/>
              <w:spacing w:after="60" w:line="240" w:lineRule="auto"/>
              <w:jc w:val="center"/>
              <w:rPr>
                <w:rFonts w:ascii="Times New Roman" w:eastAsia="Times New Roman" w:hAnsi="Times New Roman"/>
                <w:lang w:eastAsia="zh-CN"/>
              </w:rPr>
            </w:pPr>
          </w:p>
        </w:tc>
      </w:tr>
      <w:tr w:rsidR="00E75D80"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Шпрос кровельный коньковой</w:t>
            </w:r>
          </w:p>
          <w:p w:rsidR="00E75D80" w:rsidRPr="00FD6049" w:rsidRDefault="00E75D80"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АТ-3261</w:t>
            </w:r>
            <w:r w:rsidR="003300BE" w:rsidRPr="00FD6049">
              <w:rPr>
                <w:rFonts w:ascii="Times New Roman" w:eastAsia="Times New Roman" w:hAnsi="Times New Roman"/>
                <w:lang w:eastAsia="ru-RU"/>
              </w:rPr>
              <w:t xml:space="preserve"> или эквивалент</w:t>
            </w:r>
          </w:p>
        </w:tc>
        <w:tc>
          <w:tcPr>
            <w:tcW w:w="340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r>
      <w:tr w:rsidR="00E75D80"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Шпрос кровельный конечный</w:t>
            </w:r>
          </w:p>
          <w:p w:rsidR="00E75D80" w:rsidRPr="00FD6049" w:rsidRDefault="00E75D80"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АТ-815</w:t>
            </w:r>
            <w:r w:rsidR="003300BE" w:rsidRPr="00FD6049">
              <w:rPr>
                <w:rFonts w:ascii="Times New Roman" w:eastAsia="Times New Roman" w:hAnsi="Times New Roman"/>
                <w:lang w:eastAsia="ru-RU"/>
              </w:rPr>
              <w:t xml:space="preserve"> или эквивалент</w:t>
            </w:r>
          </w:p>
        </w:tc>
        <w:tc>
          <w:tcPr>
            <w:tcW w:w="340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r>
      <w:tr w:rsidR="00E75D80"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Шпрос кровельный основной</w:t>
            </w:r>
          </w:p>
          <w:p w:rsidR="00E75D80" w:rsidRPr="00FD6049" w:rsidRDefault="00E75D80"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АТ- 101</w:t>
            </w:r>
            <w:r w:rsidR="003300BE" w:rsidRPr="00FD6049">
              <w:rPr>
                <w:rFonts w:ascii="Times New Roman" w:eastAsia="Times New Roman" w:hAnsi="Times New Roman"/>
                <w:lang w:eastAsia="ru-RU"/>
              </w:rPr>
              <w:t xml:space="preserve"> или эквивалент</w:t>
            </w:r>
          </w:p>
        </w:tc>
        <w:tc>
          <w:tcPr>
            <w:tcW w:w="340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r>
      <w:tr w:rsidR="00E75D80"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Шпрос форточный верхний </w:t>
            </w:r>
          </w:p>
          <w:p w:rsidR="00E75D80" w:rsidRPr="00FD6049" w:rsidRDefault="00E75D80"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АТ- 3266</w:t>
            </w:r>
            <w:r w:rsidR="003300BE" w:rsidRPr="00FD6049">
              <w:rPr>
                <w:rFonts w:ascii="Times New Roman" w:eastAsia="Times New Roman" w:hAnsi="Times New Roman"/>
                <w:lang w:eastAsia="ru-RU"/>
              </w:rPr>
              <w:t xml:space="preserve"> или эквивалент</w:t>
            </w:r>
          </w:p>
        </w:tc>
        <w:tc>
          <w:tcPr>
            <w:tcW w:w="340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r>
      <w:tr w:rsidR="00E75D80"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Шпрос форточный нижний</w:t>
            </w:r>
          </w:p>
          <w:p w:rsidR="00E75D80" w:rsidRPr="00FD6049" w:rsidRDefault="00E75D80"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АТ- 3267</w:t>
            </w:r>
            <w:r w:rsidR="003300BE" w:rsidRPr="00FD6049">
              <w:rPr>
                <w:rFonts w:ascii="Times New Roman" w:eastAsia="Times New Roman" w:hAnsi="Times New Roman"/>
                <w:lang w:eastAsia="ru-RU"/>
              </w:rPr>
              <w:t xml:space="preserve"> или эквивалент</w:t>
            </w:r>
          </w:p>
        </w:tc>
        <w:tc>
          <w:tcPr>
            <w:tcW w:w="340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r>
      <w:tr w:rsidR="00E75D80"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Шпрос форточный средний</w:t>
            </w:r>
          </w:p>
          <w:p w:rsidR="00E75D80" w:rsidRPr="00FD6049" w:rsidRDefault="00E75D80"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АТ- 3263</w:t>
            </w:r>
            <w:r w:rsidR="003300BE" w:rsidRPr="00FD6049">
              <w:rPr>
                <w:rFonts w:ascii="Times New Roman" w:eastAsia="Times New Roman" w:hAnsi="Times New Roman"/>
                <w:lang w:eastAsia="ru-RU"/>
              </w:rPr>
              <w:t xml:space="preserve"> или эквивалент</w:t>
            </w:r>
          </w:p>
        </w:tc>
        <w:tc>
          <w:tcPr>
            <w:tcW w:w="340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r>
      <w:tr w:rsidR="00E75D80"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Шпрос форточный крайний</w:t>
            </w:r>
          </w:p>
          <w:p w:rsidR="00E75D80" w:rsidRPr="00FD6049" w:rsidRDefault="00E75D80"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АТ-3259 </w:t>
            </w:r>
            <w:r w:rsidR="003300BE" w:rsidRPr="00FD6049">
              <w:rPr>
                <w:rFonts w:ascii="Times New Roman" w:eastAsia="Times New Roman" w:hAnsi="Times New Roman"/>
                <w:lang w:eastAsia="ru-RU"/>
              </w:rPr>
              <w:t>или эквивалент</w:t>
            </w:r>
          </w:p>
        </w:tc>
        <w:tc>
          <w:tcPr>
            <w:tcW w:w="340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r>
      <w:tr w:rsidR="00E75D80"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Шпрос подфорточный АТ- 3265 </w:t>
            </w:r>
            <w:r w:rsidR="003300BE" w:rsidRPr="00FD6049">
              <w:rPr>
                <w:rFonts w:ascii="Times New Roman" w:eastAsia="Times New Roman" w:hAnsi="Times New Roman"/>
                <w:lang w:eastAsia="ru-RU"/>
              </w:rPr>
              <w:t>или эквивалент</w:t>
            </w:r>
          </w:p>
        </w:tc>
        <w:tc>
          <w:tcPr>
            <w:tcW w:w="340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r>
      <w:tr w:rsidR="00E75D80"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Лоток кровли АТ- 4970</w:t>
            </w:r>
            <w:r w:rsidR="003300BE" w:rsidRPr="00FD6049">
              <w:rPr>
                <w:rFonts w:ascii="Times New Roman" w:eastAsia="Times New Roman" w:hAnsi="Times New Roman"/>
                <w:lang w:eastAsia="ru-RU"/>
              </w:rPr>
              <w:t xml:space="preserve"> или эквивалент</w:t>
            </w:r>
          </w:p>
        </w:tc>
        <w:tc>
          <w:tcPr>
            <w:tcW w:w="340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r>
      <w:tr w:rsidR="00E75D80"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E75D80" w:rsidRPr="00FD6049" w:rsidRDefault="003E6398"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Шпрос горизонтальный</w:t>
            </w:r>
            <w:r w:rsidR="006D77D3" w:rsidRPr="00FD6049">
              <w:rPr>
                <w:rFonts w:ascii="Times New Roman" w:eastAsia="Times New Roman" w:hAnsi="Times New Roman"/>
                <w:lang w:eastAsia="ru-RU"/>
              </w:rPr>
              <w:t>,</w:t>
            </w:r>
            <w:r w:rsidRPr="00FD6049">
              <w:rPr>
                <w:rFonts w:ascii="Times New Roman" w:eastAsia="Times New Roman" w:hAnsi="Times New Roman"/>
                <w:lang w:eastAsia="ru-RU"/>
              </w:rPr>
              <w:t xml:space="preserve"> </w:t>
            </w:r>
            <w:r w:rsidR="006D77D3" w:rsidRPr="00FD6049">
              <w:rPr>
                <w:rFonts w:ascii="Times New Roman" w:eastAsia="Times New Roman" w:hAnsi="Times New Roman"/>
                <w:lang w:eastAsia="ru-RU"/>
              </w:rPr>
              <w:t>боковой наружний АТ-3621</w:t>
            </w:r>
            <w:r w:rsidR="003300BE" w:rsidRPr="00FD6049">
              <w:rPr>
                <w:rFonts w:ascii="Times New Roman" w:eastAsia="Times New Roman" w:hAnsi="Times New Roman"/>
                <w:lang w:eastAsia="ru-RU"/>
              </w:rPr>
              <w:t xml:space="preserve"> или эквивалент</w:t>
            </w:r>
          </w:p>
        </w:tc>
        <w:tc>
          <w:tcPr>
            <w:tcW w:w="3402" w:type="dxa"/>
            <w:tcBorders>
              <w:top w:val="single" w:sz="4" w:space="0" w:color="auto"/>
              <w:left w:val="single" w:sz="4" w:space="0" w:color="auto"/>
              <w:bottom w:val="single" w:sz="4" w:space="0" w:color="auto"/>
              <w:right w:val="single" w:sz="4" w:space="0" w:color="auto"/>
            </w:tcBorders>
            <w:vAlign w:val="center"/>
          </w:tcPr>
          <w:p w:rsidR="00E75D80" w:rsidRPr="00FD6049" w:rsidRDefault="00E75D80" w:rsidP="00E70810">
            <w:pPr>
              <w:widowControl w:val="0"/>
              <w:suppressAutoHyphens/>
              <w:autoSpaceDE w:val="0"/>
              <w:spacing w:after="60" w:line="240" w:lineRule="auto"/>
              <w:jc w:val="center"/>
              <w:rPr>
                <w:rFonts w:ascii="Times New Roman" w:eastAsia="Times New Roman" w:hAnsi="Times New Roman"/>
                <w:lang w:eastAsia="zh-CN"/>
              </w:rPr>
            </w:pPr>
          </w:p>
        </w:tc>
      </w:tr>
      <w:tr w:rsidR="006D77D3"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6D77D3" w:rsidRPr="00FD6049" w:rsidRDefault="006D77D3"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6D77D3" w:rsidRPr="00FD6049" w:rsidRDefault="006D77D3"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6D77D3" w:rsidRPr="00FD6049" w:rsidRDefault="006D77D3"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Шпрос горизонтальный, боковой внутренний АТ- 3622</w:t>
            </w:r>
            <w:r w:rsidR="003300BE" w:rsidRPr="00FD6049">
              <w:rPr>
                <w:rFonts w:ascii="Times New Roman" w:eastAsia="Times New Roman" w:hAnsi="Times New Roman"/>
                <w:lang w:eastAsia="ru-RU"/>
              </w:rPr>
              <w:t xml:space="preserve"> или эквивалент</w:t>
            </w:r>
          </w:p>
        </w:tc>
        <w:tc>
          <w:tcPr>
            <w:tcW w:w="3402" w:type="dxa"/>
            <w:tcBorders>
              <w:top w:val="single" w:sz="4" w:space="0" w:color="auto"/>
              <w:left w:val="single" w:sz="4" w:space="0" w:color="auto"/>
              <w:bottom w:val="single" w:sz="4" w:space="0" w:color="auto"/>
              <w:right w:val="single" w:sz="4" w:space="0" w:color="auto"/>
            </w:tcBorders>
            <w:vAlign w:val="center"/>
          </w:tcPr>
          <w:p w:rsidR="006D77D3" w:rsidRPr="00FD6049" w:rsidRDefault="006D77D3" w:rsidP="00E70810">
            <w:pPr>
              <w:widowControl w:val="0"/>
              <w:suppressAutoHyphens/>
              <w:autoSpaceDE w:val="0"/>
              <w:spacing w:after="60" w:line="240" w:lineRule="auto"/>
              <w:jc w:val="center"/>
              <w:rPr>
                <w:rFonts w:ascii="Times New Roman" w:eastAsia="Times New Roman" w:hAnsi="Times New Roman"/>
                <w:lang w:eastAsia="zh-CN"/>
              </w:rPr>
            </w:pPr>
          </w:p>
        </w:tc>
      </w:tr>
      <w:tr w:rsidR="006D77D3"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6D77D3" w:rsidRPr="00FD6049" w:rsidRDefault="006D77D3"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6D77D3" w:rsidRPr="00FD6049" w:rsidRDefault="006D77D3"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6D77D3" w:rsidRPr="00FD6049" w:rsidRDefault="006D77D3"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Шпрос вертикальный, боковой                           АТ- 3623</w:t>
            </w:r>
            <w:r w:rsidR="003300BE" w:rsidRPr="00FD6049">
              <w:rPr>
                <w:rFonts w:ascii="Times New Roman" w:eastAsia="Times New Roman" w:hAnsi="Times New Roman"/>
                <w:lang w:eastAsia="ru-RU"/>
              </w:rPr>
              <w:t xml:space="preserve"> или эквивалент</w:t>
            </w:r>
          </w:p>
        </w:tc>
        <w:tc>
          <w:tcPr>
            <w:tcW w:w="3402" w:type="dxa"/>
            <w:tcBorders>
              <w:top w:val="single" w:sz="4" w:space="0" w:color="auto"/>
              <w:left w:val="single" w:sz="4" w:space="0" w:color="auto"/>
              <w:bottom w:val="single" w:sz="4" w:space="0" w:color="auto"/>
              <w:right w:val="single" w:sz="4" w:space="0" w:color="auto"/>
            </w:tcBorders>
            <w:vAlign w:val="center"/>
          </w:tcPr>
          <w:p w:rsidR="006D77D3" w:rsidRPr="00FD6049" w:rsidRDefault="006D77D3" w:rsidP="00E70810">
            <w:pPr>
              <w:widowControl w:val="0"/>
              <w:suppressAutoHyphens/>
              <w:autoSpaceDE w:val="0"/>
              <w:spacing w:after="60" w:line="240" w:lineRule="auto"/>
              <w:jc w:val="center"/>
              <w:rPr>
                <w:rFonts w:ascii="Times New Roman" w:eastAsia="Times New Roman" w:hAnsi="Times New Roman"/>
                <w:lang w:eastAsia="zh-CN"/>
              </w:rPr>
            </w:pPr>
          </w:p>
        </w:tc>
      </w:tr>
      <w:tr w:rsidR="006D77D3"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6D77D3" w:rsidRPr="00FD6049" w:rsidRDefault="006D77D3"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6D77D3" w:rsidRPr="00FD6049" w:rsidRDefault="006D77D3"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6D77D3" w:rsidRPr="00FD6049" w:rsidRDefault="006D77D3"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Шпрос цокольный АТ- 120</w:t>
            </w:r>
            <w:r w:rsidR="003300BE" w:rsidRPr="00FD6049">
              <w:rPr>
                <w:rFonts w:ascii="Times New Roman" w:eastAsia="Times New Roman" w:hAnsi="Times New Roman"/>
                <w:lang w:eastAsia="ru-RU"/>
              </w:rPr>
              <w:t xml:space="preserve"> или эквивалент</w:t>
            </w:r>
          </w:p>
        </w:tc>
        <w:tc>
          <w:tcPr>
            <w:tcW w:w="3402" w:type="dxa"/>
            <w:tcBorders>
              <w:top w:val="single" w:sz="4" w:space="0" w:color="auto"/>
              <w:left w:val="single" w:sz="4" w:space="0" w:color="auto"/>
              <w:bottom w:val="single" w:sz="4" w:space="0" w:color="auto"/>
              <w:right w:val="single" w:sz="4" w:space="0" w:color="auto"/>
            </w:tcBorders>
            <w:vAlign w:val="center"/>
          </w:tcPr>
          <w:p w:rsidR="006D77D3" w:rsidRPr="00FD6049" w:rsidRDefault="006D77D3" w:rsidP="00E70810">
            <w:pPr>
              <w:widowControl w:val="0"/>
              <w:suppressAutoHyphens/>
              <w:autoSpaceDE w:val="0"/>
              <w:spacing w:after="60" w:line="240" w:lineRule="auto"/>
              <w:jc w:val="center"/>
              <w:rPr>
                <w:rFonts w:ascii="Times New Roman" w:eastAsia="Times New Roman" w:hAnsi="Times New Roman"/>
                <w:lang w:eastAsia="zh-CN"/>
              </w:rPr>
            </w:pPr>
          </w:p>
        </w:tc>
      </w:tr>
      <w:tr w:rsidR="006D77D3"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6D77D3" w:rsidRPr="00FD6049" w:rsidRDefault="006D77D3"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6D77D3" w:rsidRPr="00FD6049" w:rsidRDefault="006D77D3"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6D77D3" w:rsidRPr="00FD6049" w:rsidRDefault="006D77D3"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Шпрос карнизный  АТ- 3257 </w:t>
            </w:r>
            <w:r w:rsidR="003300BE" w:rsidRPr="00FD6049">
              <w:rPr>
                <w:rFonts w:ascii="Times New Roman" w:eastAsia="Times New Roman" w:hAnsi="Times New Roman"/>
                <w:lang w:eastAsia="ru-RU"/>
              </w:rPr>
              <w:t>или эквивалент</w:t>
            </w:r>
            <w:r w:rsidRPr="00FD6049">
              <w:rPr>
                <w:rFonts w:ascii="Times New Roman" w:eastAsia="Times New Roman" w:hAnsi="Times New Roman"/>
                <w:lang w:eastAsia="ru-RU"/>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6D77D3" w:rsidRPr="00FD6049" w:rsidRDefault="006D77D3" w:rsidP="00E70810">
            <w:pPr>
              <w:widowControl w:val="0"/>
              <w:suppressAutoHyphens/>
              <w:autoSpaceDE w:val="0"/>
              <w:spacing w:after="60" w:line="240" w:lineRule="auto"/>
              <w:jc w:val="center"/>
              <w:rPr>
                <w:rFonts w:ascii="Times New Roman" w:eastAsia="Times New Roman" w:hAnsi="Times New Roman"/>
                <w:lang w:eastAsia="zh-CN"/>
              </w:rPr>
            </w:pPr>
          </w:p>
        </w:tc>
      </w:tr>
      <w:tr w:rsidR="006D77D3"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6D77D3" w:rsidRPr="00FD6049" w:rsidRDefault="006D77D3"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6D77D3" w:rsidRPr="00FD6049" w:rsidRDefault="006D77D3"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6D77D3" w:rsidRPr="00FD6049" w:rsidRDefault="006D77D3"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Стекло не менее </w:t>
            </w:r>
            <w:smartTag w:uri="urn:schemas-microsoft-com:office:smarttags" w:element="metricconverter">
              <w:smartTagPr>
                <w:attr w:name="ProductID" w:val="4 мм"/>
              </w:smartTagPr>
              <w:r w:rsidRPr="00FD6049">
                <w:rPr>
                  <w:rFonts w:ascii="Times New Roman" w:eastAsia="Times New Roman" w:hAnsi="Times New Roman"/>
                  <w:lang w:eastAsia="ru-RU"/>
                </w:rPr>
                <w:t>4 мм</w:t>
              </w:r>
            </w:smartTag>
            <w:r w:rsidRPr="00FD6049">
              <w:rPr>
                <w:rFonts w:ascii="Times New Roman" w:eastAsia="Times New Roman" w:hAnsi="Times New Roman"/>
                <w:lang w:eastAsia="ru-RU"/>
              </w:rPr>
              <w:t>., марка стекла М1 (полированное)</w:t>
            </w:r>
          </w:p>
        </w:tc>
        <w:tc>
          <w:tcPr>
            <w:tcW w:w="3402" w:type="dxa"/>
            <w:tcBorders>
              <w:top w:val="single" w:sz="4" w:space="0" w:color="auto"/>
              <w:left w:val="single" w:sz="4" w:space="0" w:color="auto"/>
              <w:bottom w:val="single" w:sz="4" w:space="0" w:color="auto"/>
              <w:right w:val="single" w:sz="4" w:space="0" w:color="auto"/>
            </w:tcBorders>
            <w:vAlign w:val="center"/>
          </w:tcPr>
          <w:p w:rsidR="006D77D3" w:rsidRPr="00FD6049" w:rsidRDefault="006D77D3" w:rsidP="00E70810">
            <w:pPr>
              <w:widowControl w:val="0"/>
              <w:suppressAutoHyphens/>
              <w:autoSpaceDE w:val="0"/>
              <w:spacing w:after="60" w:line="240" w:lineRule="auto"/>
              <w:jc w:val="center"/>
              <w:rPr>
                <w:rFonts w:ascii="Times New Roman" w:eastAsia="Times New Roman" w:hAnsi="Times New Roman"/>
                <w:lang w:eastAsia="zh-CN"/>
              </w:rPr>
            </w:pPr>
          </w:p>
        </w:tc>
      </w:tr>
      <w:tr w:rsidR="006D77D3"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6D77D3" w:rsidRPr="00FD6049" w:rsidRDefault="006D77D3"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6D77D3" w:rsidRPr="00FD6049" w:rsidRDefault="006D77D3"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6D77D3" w:rsidRPr="00FD6049" w:rsidRDefault="006D77D3" w:rsidP="00E75D80">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Одинарное листовое стекло толщиной 4 мм, марка стекла М1-К (закаленное).</w:t>
            </w:r>
          </w:p>
        </w:tc>
        <w:tc>
          <w:tcPr>
            <w:tcW w:w="3402" w:type="dxa"/>
            <w:tcBorders>
              <w:top w:val="single" w:sz="4" w:space="0" w:color="auto"/>
              <w:left w:val="single" w:sz="4" w:space="0" w:color="auto"/>
              <w:bottom w:val="single" w:sz="4" w:space="0" w:color="auto"/>
              <w:right w:val="single" w:sz="4" w:space="0" w:color="auto"/>
            </w:tcBorders>
            <w:vAlign w:val="center"/>
          </w:tcPr>
          <w:p w:rsidR="006D77D3" w:rsidRPr="00FD6049" w:rsidRDefault="006D77D3" w:rsidP="00E70810">
            <w:pPr>
              <w:widowControl w:val="0"/>
              <w:suppressAutoHyphens/>
              <w:autoSpaceDE w:val="0"/>
              <w:spacing w:after="60" w:line="240" w:lineRule="auto"/>
              <w:jc w:val="center"/>
              <w:rPr>
                <w:rFonts w:ascii="Times New Roman" w:eastAsia="Times New Roman" w:hAnsi="Times New Roman"/>
                <w:lang w:eastAsia="zh-CN"/>
              </w:rPr>
            </w:pPr>
          </w:p>
        </w:tc>
      </w:tr>
      <w:tr w:rsidR="006D77D3"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6D77D3" w:rsidRPr="00FD6049" w:rsidRDefault="006D77D3"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6D77D3" w:rsidRPr="00FD6049" w:rsidRDefault="006D77D3"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6D77D3" w:rsidRPr="00FD6049" w:rsidRDefault="006D77D3" w:rsidP="006D77D3">
            <w:pPr>
              <w:tabs>
                <w:tab w:val="left" w:pos="33"/>
              </w:tabs>
              <w:autoSpaceDE w:val="0"/>
              <w:autoSpaceDN w:val="0"/>
              <w:spacing w:after="0" w:line="240" w:lineRule="auto"/>
              <w:ind w:left="33"/>
              <w:jc w:val="both"/>
              <w:rPr>
                <w:rFonts w:ascii="Times New Roman" w:eastAsia="Times New Roman" w:hAnsi="Times New Roman"/>
                <w:iCs/>
                <w:lang w:eastAsia="ru-RU"/>
              </w:rPr>
            </w:pPr>
            <w:r w:rsidRPr="00FD6049">
              <w:rPr>
                <w:rFonts w:ascii="Times New Roman" w:eastAsia="Times New Roman" w:hAnsi="Times New Roman"/>
                <w:iCs/>
                <w:lang w:eastAsia="ru-RU"/>
              </w:rPr>
              <w:t xml:space="preserve">Боковое ограждение – пространственный алюминиевый </w:t>
            </w:r>
            <w:r w:rsidRPr="00FD6049">
              <w:rPr>
                <w:rFonts w:ascii="Times New Roman" w:eastAsia="Times New Roman" w:hAnsi="Times New Roman"/>
                <w:iCs/>
                <w:lang w:eastAsia="ru-RU"/>
              </w:rPr>
              <w:lastRenderedPageBreak/>
              <w:t xml:space="preserve">каркас с заполнением </w:t>
            </w:r>
            <w:r w:rsidRPr="00FD6049">
              <w:rPr>
                <w:rFonts w:ascii="Times New Roman" w:eastAsia="Times New Roman" w:hAnsi="Times New Roman"/>
                <w:iCs/>
                <w:color w:val="000000"/>
                <w:lang w:eastAsia="ru-RU"/>
              </w:rPr>
              <w:t xml:space="preserve">двойным листовым стеклом толщиной </w:t>
            </w:r>
            <w:smartTag w:uri="urn:schemas-microsoft-com:office:smarttags" w:element="metricconverter">
              <w:smartTagPr>
                <w:attr w:name="ProductID" w:val="4 мм"/>
              </w:smartTagPr>
              <w:r w:rsidRPr="00FD6049">
                <w:rPr>
                  <w:rFonts w:ascii="Times New Roman" w:eastAsia="Times New Roman" w:hAnsi="Times New Roman"/>
                  <w:iCs/>
                  <w:color w:val="000000"/>
                  <w:lang w:eastAsia="ru-RU"/>
                </w:rPr>
                <w:t>4 мм</w:t>
              </w:r>
            </w:smartTag>
            <w:r w:rsidR="00226388" w:rsidRPr="00FD6049">
              <w:rPr>
                <w:rFonts w:ascii="Times New Roman" w:eastAsia="Times New Roman" w:hAnsi="Times New Roman"/>
                <w:iCs/>
                <w:color w:val="000000"/>
                <w:lang w:eastAsia="ru-RU"/>
              </w:rPr>
              <w:t>, марка стекла М4</w:t>
            </w:r>
          </w:p>
        </w:tc>
        <w:tc>
          <w:tcPr>
            <w:tcW w:w="3402" w:type="dxa"/>
            <w:tcBorders>
              <w:top w:val="single" w:sz="4" w:space="0" w:color="auto"/>
              <w:left w:val="single" w:sz="4" w:space="0" w:color="auto"/>
              <w:bottom w:val="single" w:sz="4" w:space="0" w:color="auto"/>
              <w:right w:val="single" w:sz="4" w:space="0" w:color="auto"/>
            </w:tcBorders>
            <w:vAlign w:val="center"/>
          </w:tcPr>
          <w:p w:rsidR="006D77D3" w:rsidRPr="00FD6049" w:rsidRDefault="006D77D3" w:rsidP="00E70810">
            <w:pPr>
              <w:widowControl w:val="0"/>
              <w:suppressAutoHyphens/>
              <w:autoSpaceDE w:val="0"/>
              <w:spacing w:after="60" w:line="240" w:lineRule="auto"/>
              <w:jc w:val="center"/>
              <w:rPr>
                <w:rFonts w:ascii="Times New Roman" w:eastAsia="Times New Roman" w:hAnsi="Times New Roman"/>
                <w:lang w:eastAsia="zh-CN"/>
              </w:rPr>
            </w:pPr>
          </w:p>
        </w:tc>
      </w:tr>
      <w:tr w:rsidR="006D77D3"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6D77D3" w:rsidRPr="00FD6049" w:rsidRDefault="006D77D3"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6D77D3" w:rsidRPr="00FD6049" w:rsidRDefault="006D77D3"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6D77D3" w:rsidRPr="00FD6049" w:rsidRDefault="006D77D3" w:rsidP="006D77D3">
            <w:pPr>
              <w:tabs>
                <w:tab w:val="left" w:pos="33"/>
              </w:tabs>
              <w:autoSpaceDE w:val="0"/>
              <w:autoSpaceDN w:val="0"/>
              <w:spacing w:after="0" w:line="240" w:lineRule="auto"/>
              <w:ind w:left="33"/>
              <w:jc w:val="both"/>
              <w:rPr>
                <w:rFonts w:ascii="Times New Roman" w:eastAsia="Times New Roman" w:hAnsi="Times New Roman"/>
                <w:iCs/>
                <w:lang w:eastAsia="ru-RU"/>
              </w:rPr>
            </w:pPr>
            <w:r w:rsidRPr="00FD6049">
              <w:rPr>
                <w:rFonts w:ascii="Times New Roman" w:eastAsia="Times New Roman" w:hAnsi="Times New Roman"/>
                <w:lang w:eastAsia="ru-RU"/>
              </w:rPr>
              <w:t>Сервопривод Н</w:t>
            </w:r>
            <w:r w:rsidRPr="00FD6049">
              <w:rPr>
                <w:rFonts w:ascii="Times New Roman" w:eastAsia="Times New Roman" w:hAnsi="Times New Roman"/>
                <w:lang w:val="en-US" w:eastAsia="ru-RU"/>
              </w:rPr>
              <w:t>FE</w:t>
            </w:r>
            <w:r w:rsidRPr="00FD6049">
              <w:rPr>
                <w:rFonts w:ascii="Times New Roman" w:eastAsia="Times New Roman" w:hAnsi="Times New Roman"/>
                <w:lang w:eastAsia="ru-RU"/>
              </w:rPr>
              <w:t xml:space="preserve"> 3 </w:t>
            </w:r>
            <w:r w:rsidRPr="00FD6049">
              <w:rPr>
                <w:rFonts w:ascii="Times New Roman" w:eastAsia="Times New Roman" w:hAnsi="Times New Roman"/>
                <w:lang w:val="en-US" w:eastAsia="ru-RU"/>
              </w:rPr>
              <w:t>Danfoss</w:t>
            </w:r>
            <w:r w:rsidRPr="00FD6049">
              <w:rPr>
                <w:rFonts w:ascii="Times New Roman" w:eastAsia="Times New Roman" w:hAnsi="Times New Roman"/>
                <w:lang w:eastAsia="ru-RU"/>
              </w:rPr>
              <w:t xml:space="preserve"> (или эквивалент) – </w:t>
            </w:r>
            <w:r w:rsidRPr="00FD6049">
              <w:rPr>
                <w:rFonts w:ascii="Times New Roman" w:eastAsia="Times New Roman" w:hAnsi="Times New Roman"/>
                <w:lang w:val="en-US" w:eastAsia="ru-RU"/>
              </w:rPr>
              <w:t>d</w:t>
            </w:r>
            <w:r w:rsidRPr="00FD6049">
              <w:rPr>
                <w:rFonts w:ascii="Times New Roman" w:eastAsia="Times New Roman" w:hAnsi="Times New Roman"/>
                <w:lang w:eastAsia="ru-RU"/>
              </w:rPr>
              <w:t>-32мм (пропускная способность 28 м</w:t>
            </w:r>
            <w:r w:rsidRPr="00FD6049">
              <w:rPr>
                <w:rFonts w:ascii="Times New Roman" w:eastAsia="Times New Roman" w:hAnsi="Times New Roman"/>
                <w:vertAlign w:val="superscript"/>
                <w:lang w:eastAsia="ru-RU"/>
              </w:rPr>
              <w:t>3</w:t>
            </w:r>
            <w:r w:rsidRPr="00FD6049">
              <w:rPr>
                <w:rFonts w:ascii="Times New Roman" w:eastAsia="Times New Roman" w:hAnsi="Times New Roman"/>
                <w:lang w:eastAsia="ru-RU"/>
              </w:rPr>
              <w:t>/час), обеспечивающий управление заданным температурным режимом в блоках</w:t>
            </w:r>
          </w:p>
        </w:tc>
        <w:tc>
          <w:tcPr>
            <w:tcW w:w="3402" w:type="dxa"/>
            <w:tcBorders>
              <w:top w:val="single" w:sz="4" w:space="0" w:color="auto"/>
              <w:left w:val="single" w:sz="4" w:space="0" w:color="auto"/>
              <w:bottom w:val="single" w:sz="4" w:space="0" w:color="auto"/>
              <w:right w:val="single" w:sz="4" w:space="0" w:color="auto"/>
            </w:tcBorders>
            <w:vAlign w:val="center"/>
          </w:tcPr>
          <w:p w:rsidR="006D77D3" w:rsidRPr="00FD6049" w:rsidRDefault="006D77D3" w:rsidP="00E70810">
            <w:pPr>
              <w:widowControl w:val="0"/>
              <w:suppressAutoHyphens/>
              <w:autoSpaceDE w:val="0"/>
              <w:spacing w:after="60" w:line="240" w:lineRule="auto"/>
              <w:jc w:val="center"/>
              <w:rPr>
                <w:rFonts w:ascii="Times New Roman" w:eastAsia="Times New Roman" w:hAnsi="Times New Roman"/>
                <w:lang w:eastAsia="zh-CN"/>
              </w:rPr>
            </w:pPr>
          </w:p>
        </w:tc>
      </w:tr>
      <w:tr w:rsidR="006D77D3"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6D77D3" w:rsidRPr="00FD6049" w:rsidRDefault="006D77D3"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6D77D3" w:rsidRPr="00FD6049" w:rsidRDefault="006D77D3"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6D77D3" w:rsidRPr="00FD6049" w:rsidRDefault="00226388" w:rsidP="006D77D3">
            <w:pPr>
              <w:tabs>
                <w:tab w:val="left" w:pos="33"/>
              </w:tabs>
              <w:autoSpaceDE w:val="0"/>
              <w:autoSpaceDN w:val="0"/>
              <w:spacing w:after="0" w:line="240" w:lineRule="auto"/>
              <w:ind w:left="33"/>
              <w:jc w:val="both"/>
              <w:rPr>
                <w:rFonts w:ascii="Times New Roman" w:eastAsia="Times New Roman" w:hAnsi="Times New Roman"/>
                <w:lang w:eastAsia="ru-RU"/>
              </w:rPr>
            </w:pPr>
            <w:r w:rsidRPr="00FD6049">
              <w:rPr>
                <w:rFonts w:ascii="Times New Roman" w:eastAsia="Times New Roman" w:hAnsi="Times New Roman"/>
                <w:lang w:eastAsia="ru-RU"/>
              </w:rPr>
              <w:t>Ц</w:t>
            </w:r>
            <w:r w:rsidR="006D77D3" w:rsidRPr="00FD6049">
              <w:rPr>
                <w:rFonts w:ascii="Times New Roman" w:eastAsia="Times New Roman" w:hAnsi="Times New Roman"/>
                <w:lang w:eastAsia="ru-RU"/>
              </w:rPr>
              <w:t xml:space="preserve">иркуляционный насос </w:t>
            </w:r>
            <w:r w:rsidR="006D77D3" w:rsidRPr="00FD6049">
              <w:rPr>
                <w:rFonts w:ascii="Times New Roman" w:eastAsia="Times New Roman" w:hAnsi="Times New Roman"/>
                <w:lang w:val="en-US" w:eastAsia="ru-RU"/>
              </w:rPr>
              <w:t>Wilo</w:t>
            </w:r>
            <w:r w:rsidR="006D77D3" w:rsidRPr="00FD6049">
              <w:rPr>
                <w:rFonts w:ascii="Times New Roman" w:eastAsia="Times New Roman" w:hAnsi="Times New Roman"/>
                <w:lang w:eastAsia="ru-RU"/>
              </w:rPr>
              <w:t xml:space="preserve"> </w:t>
            </w:r>
            <w:r w:rsidR="006D77D3" w:rsidRPr="00FD6049">
              <w:rPr>
                <w:rFonts w:ascii="Times New Roman" w:eastAsia="Times New Roman" w:hAnsi="Times New Roman"/>
                <w:lang w:val="en-US" w:eastAsia="ru-RU"/>
              </w:rPr>
              <w:t>TOP</w:t>
            </w:r>
            <w:r w:rsidR="006D77D3" w:rsidRPr="00FD6049">
              <w:rPr>
                <w:rFonts w:ascii="Times New Roman" w:eastAsia="Times New Roman" w:hAnsi="Times New Roman"/>
                <w:lang w:eastAsia="ru-RU"/>
              </w:rPr>
              <w:t xml:space="preserve"> -</w:t>
            </w:r>
            <w:r w:rsidR="006D77D3" w:rsidRPr="00FD6049">
              <w:rPr>
                <w:rFonts w:ascii="Times New Roman" w:eastAsia="Times New Roman" w:hAnsi="Times New Roman"/>
                <w:lang w:val="en-US" w:eastAsia="ru-RU"/>
              </w:rPr>
              <w:t>S</w:t>
            </w:r>
            <w:r w:rsidR="006D77D3" w:rsidRPr="00FD6049">
              <w:rPr>
                <w:rFonts w:ascii="Times New Roman" w:eastAsia="Times New Roman" w:hAnsi="Times New Roman"/>
                <w:lang w:eastAsia="ru-RU"/>
              </w:rPr>
              <w:t xml:space="preserve"> 30/4 (или эквивалент) (производительность 9 м</w:t>
            </w:r>
            <w:r w:rsidR="006D77D3" w:rsidRPr="00FD6049">
              <w:rPr>
                <w:rFonts w:ascii="Times New Roman" w:eastAsia="Times New Roman" w:hAnsi="Times New Roman"/>
                <w:vertAlign w:val="superscript"/>
                <w:lang w:eastAsia="ru-RU"/>
              </w:rPr>
              <w:t>3</w:t>
            </w:r>
            <w:r w:rsidR="006D77D3" w:rsidRPr="00FD6049">
              <w:rPr>
                <w:rFonts w:ascii="Times New Roman" w:eastAsia="Times New Roman" w:hAnsi="Times New Roman"/>
                <w:lang w:eastAsia="ru-RU"/>
              </w:rPr>
              <w:t>/час) -</w:t>
            </w:r>
            <w:r w:rsidR="006D77D3" w:rsidRPr="00FD6049">
              <w:rPr>
                <w:rFonts w:ascii="Times New Roman" w:eastAsia="Times New Roman" w:hAnsi="Times New Roman"/>
                <w:lang w:val="en-US" w:eastAsia="ru-RU"/>
              </w:rPr>
              <w:t>min</w:t>
            </w:r>
            <w:r w:rsidR="006D77D3" w:rsidRPr="00FD6049">
              <w:rPr>
                <w:rFonts w:ascii="Times New Roman" w:eastAsia="Times New Roman" w:hAnsi="Times New Roman"/>
                <w:lang w:eastAsia="ru-RU"/>
              </w:rPr>
              <w:t xml:space="preserve"> до </w:t>
            </w:r>
            <w:r w:rsidR="006D77D3" w:rsidRPr="00FD6049">
              <w:rPr>
                <w:rFonts w:ascii="Times New Roman" w:eastAsia="Times New Roman" w:hAnsi="Times New Roman"/>
                <w:lang w:val="en-US" w:eastAsia="ru-RU"/>
              </w:rPr>
              <w:t>Wilo</w:t>
            </w:r>
            <w:r w:rsidR="006D77D3" w:rsidRPr="00FD6049">
              <w:rPr>
                <w:rFonts w:ascii="Times New Roman" w:eastAsia="Times New Roman" w:hAnsi="Times New Roman"/>
                <w:lang w:eastAsia="ru-RU"/>
              </w:rPr>
              <w:t xml:space="preserve"> </w:t>
            </w:r>
            <w:r w:rsidR="006D77D3" w:rsidRPr="00FD6049">
              <w:rPr>
                <w:rFonts w:ascii="Times New Roman" w:eastAsia="Times New Roman" w:hAnsi="Times New Roman"/>
                <w:lang w:val="en-US" w:eastAsia="ru-RU"/>
              </w:rPr>
              <w:t>TOP</w:t>
            </w:r>
            <w:r w:rsidR="006D77D3" w:rsidRPr="00FD6049">
              <w:rPr>
                <w:rFonts w:ascii="Times New Roman" w:eastAsia="Times New Roman" w:hAnsi="Times New Roman"/>
                <w:lang w:eastAsia="ru-RU"/>
              </w:rPr>
              <w:t xml:space="preserve"> - </w:t>
            </w:r>
            <w:r w:rsidR="006D77D3" w:rsidRPr="00FD6049">
              <w:rPr>
                <w:rFonts w:ascii="Times New Roman" w:eastAsia="Times New Roman" w:hAnsi="Times New Roman"/>
                <w:lang w:val="en-US" w:eastAsia="ru-RU"/>
              </w:rPr>
              <w:t>S</w:t>
            </w:r>
            <w:r w:rsidR="006D77D3" w:rsidRPr="00FD6049">
              <w:rPr>
                <w:rFonts w:ascii="Times New Roman" w:eastAsia="Times New Roman" w:hAnsi="Times New Roman"/>
                <w:lang w:eastAsia="ru-RU"/>
              </w:rPr>
              <w:t xml:space="preserve"> 50/7 (или эквивалент) (производительность 28 м</w:t>
            </w:r>
            <w:r w:rsidR="006D77D3" w:rsidRPr="00FD6049">
              <w:rPr>
                <w:rFonts w:ascii="Times New Roman" w:eastAsia="Times New Roman" w:hAnsi="Times New Roman"/>
                <w:vertAlign w:val="superscript"/>
                <w:lang w:eastAsia="ru-RU"/>
              </w:rPr>
              <w:t>3</w:t>
            </w:r>
            <w:r w:rsidR="006D77D3" w:rsidRPr="00FD6049">
              <w:rPr>
                <w:rFonts w:ascii="Times New Roman" w:eastAsia="Times New Roman" w:hAnsi="Times New Roman"/>
                <w:lang w:eastAsia="ru-RU"/>
              </w:rPr>
              <w:t xml:space="preserve">/час) - </w:t>
            </w:r>
            <w:r w:rsidR="006D77D3" w:rsidRPr="00FD6049">
              <w:rPr>
                <w:rFonts w:ascii="Times New Roman" w:eastAsia="Times New Roman" w:hAnsi="Times New Roman"/>
                <w:lang w:val="en-US" w:eastAsia="ru-RU"/>
              </w:rPr>
              <w:t>max</w:t>
            </w:r>
            <w:r w:rsidR="006D77D3" w:rsidRPr="00FD6049">
              <w:rPr>
                <w:rFonts w:ascii="Times New Roman" w:eastAsia="Times New Roman" w:hAnsi="Times New Roman"/>
                <w:lang w:eastAsia="ru-RU"/>
              </w:rPr>
              <w:t>, в зависимости от объёма и назначения контура</w:t>
            </w:r>
          </w:p>
        </w:tc>
        <w:tc>
          <w:tcPr>
            <w:tcW w:w="3402" w:type="dxa"/>
            <w:tcBorders>
              <w:top w:val="single" w:sz="4" w:space="0" w:color="auto"/>
              <w:left w:val="single" w:sz="4" w:space="0" w:color="auto"/>
              <w:bottom w:val="single" w:sz="4" w:space="0" w:color="auto"/>
              <w:right w:val="single" w:sz="4" w:space="0" w:color="auto"/>
            </w:tcBorders>
            <w:vAlign w:val="center"/>
          </w:tcPr>
          <w:p w:rsidR="006D77D3" w:rsidRPr="00FD6049" w:rsidRDefault="006D77D3" w:rsidP="00E70810">
            <w:pPr>
              <w:widowControl w:val="0"/>
              <w:suppressAutoHyphens/>
              <w:autoSpaceDE w:val="0"/>
              <w:spacing w:after="60" w:line="240" w:lineRule="auto"/>
              <w:jc w:val="center"/>
              <w:rPr>
                <w:rFonts w:ascii="Times New Roman" w:eastAsia="Times New Roman" w:hAnsi="Times New Roman"/>
                <w:lang w:eastAsia="zh-CN"/>
              </w:rPr>
            </w:pPr>
          </w:p>
        </w:tc>
      </w:tr>
      <w:tr w:rsidR="006D77D3"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6D77D3" w:rsidRPr="00FD6049" w:rsidRDefault="006D77D3"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6D77D3" w:rsidRPr="00FD6049" w:rsidRDefault="006D77D3"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6D77D3" w:rsidRPr="00FD6049" w:rsidRDefault="00226388" w:rsidP="006D77D3">
            <w:pPr>
              <w:tabs>
                <w:tab w:val="left" w:pos="33"/>
              </w:tabs>
              <w:autoSpaceDE w:val="0"/>
              <w:autoSpaceDN w:val="0"/>
              <w:spacing w:after="0" w:line="240" w:lineRule="auto"/>
              <w:ind w:left="33"/>
              <w:jc w:val="both"/>
              <w:rPr>
                <w:rFonts w:ascii="Times New Roman" w:eastAsia="Times New Roman" w:hAnsi="Times New Roman"/>
                <w:lang w:eastAsia="ru-RU"/>
              </w:rPr>
            </w:pPr>
            <w:r w:rsidRPr="00FD6049">
              <w:rPr>
                <w:rFonts w:ascii="Times New Roman" w:eastAsia="Times New Roman" w:hAnsi="Times New Roman"/>
                <w:lang w:eastAsia="ru-RU"/>
              </w:rPr>
              <w:t>Э</w:t>
            </w:r>
            <w:r w:rsidR="006D77D3" w:rsidRPr="00FD6049">
              <w:rPr>
                <w:rFonts w:ascii="Times New Roman" w:eastAsia="Times New Roman" w:hAnsi="Times New Roman"/>
                <w:lang w:eastAsia="ru-RU"/>
              </w:rPr>
              <w:t xml:space="preserve">лектрический датчик температуры </w:t>
            </w:r>
            <w:r w:rsidR="006D77D3" w:rsidRPr="00FD6049">
              <w:rPr>
                <w:rFonts w:ascii="Times New Roman" w:eastAsia="Times New Roman" w:hAnsi="Times New Roman"/>
                <w:lang w:val="en-US" w:eastAsia="ru-RU"/>
              </w:rPr>
              <w:t>PT</w:t>
            </w:r>
            <w:r w:rsidR="006D77D3" w:rsidRPr="00FD6049">
              <w:rPr>
                <w:rFonts w:ascii="Times New Roman" w:eastAsia="Times New Roman" w:hAnsi="Times New Roman"/>
                <w:lang w:eastAsia="ru-RU"/>
              </w:rPr>
              <w:t xml:space="preserve"> 500 (или эквивалент)</w:t>
            </w:r>
          </w:p>
        </w:tc>
        <w:tc>
          <w:tcPr>
            <w:tcW w:w="3402" w:type="dxa"/>
            <w:tcBorders>
              <w:top w:val="single" w:sz="4" w:space="0" w:color="auto"/>
              <w:left w:val="single" w:sz="4" w:space="0" w:color="auto"/>
              <w:bottom w:val="single" w:sz="4" w:space="0" w:color="auto"/>
              <w:right w:val="single" w:sz="4" w:space="0" w:color="auto"/>
            </w:tcBorders>
            <w:vAlign w:val="center"/>
          </w:tcPr>
          <w:p w:rsidR="006D77D3" w:rsidRPr="00FD6049" w:rsidRDefault="006D77D3" w:rsidP="00E70810">
            <w:pPr>
              <w:widowControl w:val="0"/>
              <w:suppressAutoHyphens/>
              <w:autoSpaceDE w:val="0"/>
              <w:spacing w:after="60" w:line="240" w:lineRule="auto"/>
              <w:jc w:val="center"/>
              <w:rPr>
                <w:rFonts w:ascii="Times New Roman" w:eastAsia="Times New Roman" w:hAnsi="Times New Roman"/>
                <w:lang w:eastAsia="zh-CN"/>
              </w:rPr>
            </w:pPr>
          </w:p>
        </w:tc>
      </w:tr>
      <w:tr w:rsidR="003E6398"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3E6398" w:rsidRPr="00FD6049" w:rsidRDefault="003E6398"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3E6398" w:rsidRPr="00FD6049" w:rsidRDefault="003E6398"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3E6398" w:rsidRPr="00FD6049" w:rsidRDefault="003E6398" w:rsidP="006D77D3">
            <w:pPr>
              <w:tabs>
                <w:tab w:val="left" w:pos="33"/>
              </w:tabs>
              <w:autoSpaceDE w:val="0"/>
              <w:autoSpaceDN w:val="0"/>
              <w:spacing w:after="0" w:line="240" w:lineRule="auto"/>
              <w:ind w:left="33"/>
              <w:jc w:val="both"/>
              <w:rPr>
                <w:rFonts w:ascii="Times New Roman" w:eastAsia="Times New Roman" w:hAnsi="Times New Roman"/>
                <w:lang w:eastAsia="ru-RU"/>
              </w:rPr>
            </w:pPr>
            <w:r w:rsidRPr="00FD6049">
              <w:rPr>
                <w:rFonts w:ascii="Times New Roman" w:eastAsia="Times New Roman" w:hAnsi="Times New Roman"/>
                <w:lang w:eastAsia="ru-RU"/>
              </w:rPr>
              <w:t xml:space="preserve">Вентилятор мод. </w:t>
            </w:r>
            <w:r w:rsidRPr="00FD6049">
              <w:rPr>
                <w:rFonts w:ascii="Times New Roman" w:eastAsia="Times New Roman" w:hAnsi="Times New Roman"/>
                <w:lang w:val="en-US" w:eastAsia="ru-RU"/>
              </w:rPr>
              <w:t>T</w:t>
            </w:r>
            <w:r w:rsidRPr="00FD6049">
              <w:rPr>
                <w:rFonts w:ascii="Times New Roman" w:eastAsia="Times New Roman" w:hAnsi="Times New Roman"/>
                <w:lang w:eastAsia="ru-RU"/>
              </w:rPr>
              <w:t>В4</w:t>
            </w:r>
            <w:r w:rsidRPr="00FD6049">
              <w:rPr>
                <w:rFonts w:ascii="Times New Roman" w:eastAsia="Times New Roman" w:hAnsi="Times New Roman"/>
                <w:lang w:val="en-US" w:eastAsia="ru-RU"/>
              </w:rPr>
              <w:t>EQ</w:t>
            </w:r>
            <w:r w:rsidRPr="00FD6049">
              <w:rPr>
                <w:rFonts w:ascii="Times New Roman" w:eastAsia="Times New Roman" w:hAnsi="Times New Roman"/>
                <w:lang w:eastAsia="ru-RU"/>
              </w:rPr>
              <w:t xml:space="preserve"> 230</w:t>
            </w:r>
            <w:r w:rsidRPr="00FD6049">
              <w:rPr>
                <w:rFonts w:ascii="Times New Roman" w:eastAsia="Times New Roman" w:hAnsi="Times New Roman"/>
                <w:lang w:val="en-US" w:eastAsia="ru-RU"/>
              </w:rPr>
              <w:t>V</w:t>
            </w:r>
            <w:r w:rsidRPr="00FD6049">
              <w:rPr>
                <w:rFonts w:ascii="Times New Roman" w:eastAsia="Times New Roman" w:hAnsi="Times New Roman"/>
                <w:lang w:eastAsia="ru-RU"/>
              </w:rPr>
              <w:t>, 230 Вт с регулятором скорости 21 амп (или эквивалент)</w:t>
            </w:r>
          </w:p>
        </w:tc>
        <w:tc>
          <w:tcPr>
            <w:tcW w:w="3402" w:type="dxa"/>
            <w:tcBorders>
              <w:top w:val="single" w:sz="4" w:space="0" w:color="auto"/>
              <w:left w:val="single" w:sz="4" w:space="0" w:color="auto"/>
              <w:bottom w:val="single" w:sz="4" w:space="0" w:color="auto"/>
              <w:right w:val="single" w:sz="4" w:space="0" w:color="auto"/>
            </w:tcBorders>
            <w:vAlign w:val="center"/>
          </w:tcPr>
          <w:p w:rsidR="003E6398" w:rsidRPr="00FD6049" w:rsidRDefault="003E6398" w:rsidP="00E70810">
            <w:pPr>
              <w:widowControl w:val="0"/>
              <w:suppressAutoHyphens/>
              <w:autoSpaceDE w:val="0"/>
              <w:spacing w:after="60" w:line="240" w:lineRule="auto"/>
              <w:jc w:val="center"/>
              <w:rPr>
                <w:rFonts w:ascii="Times New Roman" w:eastAsia="Times New Roman" w:hAnsi="Times New Roman"/>
                <w:lang w:eastAsia="zh-CN"/>
              </w:rPr>
            </w:pPr>
          </w:p>
        </w:tc>
      </w:tr>
      <w:tr w:rsidR="003E6398"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3E6398" w:rsidRPr="00FD6049" w:rsidRDefault="003E6398"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3E6398" w:rsidRPr="00FD6049" w:rsidRDefault="003E6398"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3E6398" w:rsidRPr="00FD6049" w:rsidRDefault="003E6398" w:rsidP="003E6398">
            <w:pPr>
              <w:tabs>
                <w:tab w:val="left" w:pos="601"/>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Блок модульного комплекса общей площадью </w:t>
            </w:r>
            <w:smartTag w:uri="urn:schemas-microsoft-com:office:smarttags" w:element="metricconverter">
              <w:smartTagPr>
                <w:attr w:name="ProductID" w:val="388,22 м2"/>
              </w:smartTagPr>
              <w:r w:rsidRPr="00FD6049">
                <w:rPr>
                  <w:rFonts w:ascii="Times New Roman" w:eastAsia="Times New Roman" w:hAnsi="Times New Roman"/>
                  <w:lang w:eastAsia="ru-RU"/>
                </w:rPr>
                <w:t>388,22 м</w:t>
              </w:r>
              <w:r w:rsidRPr="00FD6049">
                <w:rPr>
                  <w:rFonts w:ascii="Times New Roman" w:eastAsia="Times New Roman" w:hAnsi="Times New Roman"/>
                  <w:vertAlign w:val="superscript"/>
                  <w:lang w:eastAsia="ru-RU"/>
                </w:rPr>
                <w:t>2</w:t>
              </w:r>
            </w:smartTag>
            <w:r w:rsidRPr="00FD6049">
              <w:rPr>
                <w:rFonts w:ascii="Times New Roman" w:eastAsia="Times New Roman" w:hAnsi="Times New Roman"/>
                <w:lang w:eastAsia="ru-RU"/>
              </w:rPr>
              <w:t xml:space="preserve"> типа «</w:t>
            </w:r>
            <w:r w:rsidRPr="00FD6049">
              <w:rPr>
                <w:rFonts w:ascii="Times New Roman" w:eastAsia="Times New Roman" w:hAnsi="Times New Roman"/>
                <w:lang w:val="en-US" w:eastAsia="ru-RU"/>
              </w:rPr>
              <w:t>Venlo</w:t>
            </w:r>
            <w:r w:rsidRPr="00FD6049">
              <w:rPr>
                <w:rFonts w:ascii="Times New Roman" w:eastAsia="Times New Roman" w:hAnsi="Times New Roman"/>
                <w:lang w:eastAsia="ru-RU"/>
              </w:rPr>
              <w:t xml:space="preserve">» (или эквивалент). Высота конструкций – </w:t>
            </w:r>
            <w:smartTag w:uri="urn:schemas-microsoft-com:office:smarttags" w:element="metricconverter">
              <w:smartTagPr>
                <w:attr w:name="ProductID" w:val="5,5 м"/>
              </w:smartTagPr>
              <w:r w:rsidRPr="00FD6049">
                <w:rPr>
                  <w:rFonts w:ascii="Times New Roman" w:eastAsia="Times New Roman" w:hAnsi="Times New Roman"/>
                  <w:lang w:eastAsia="ru-RU"/>
                </w:rPr>
                <w:t>5,5 м</w:t>
              </w:r>
            </w:smartTag>
            <w:r w:rsidRPr="00FD6049">
              <w:rPr>
                <w:rFonts w:ascii="Times New Roman" w:eastAsia="Times New Roman" w:hAnsi="Times New Roman"/>
                <w:lang w:eastAsia="ru-RU"/>
              </w:rPr>
              <w:t>.</w:t>
            </w:r>
            <w:ins w:id="22" w:author="Алексей Волков" w:date="2016-10-12T14:22:00Z">
              <w:r w:rsidRPr="00FD6049">
                <w:rPr>
                  <w:rFonts w:ascii="Times New Roman" w:eastAsia="Times New Roman" w:hAnsi="Times New Roman"/>
                  <w:lang w:eastAsia="ru-RU"/>
                </w:rPr>
                <w:t xml:space="preserve"> </w:t>
              </w:r>
            </w:ins>
          </w:p>
        </w:tc>
        <w:tc>
          <w:tcPr>
            <w:tcW w:w="3402" w:type="dxa"/>
            <w:tcBorders>
              <w:top w:val="single" w:sz="4" w:space="0" w:color="auto"/>
              <w:left w:val="single" w:sz="4" w:space="0" w:color="auto"/>
              <w:bottom w:val="single" w:sz="4" w:space="0" w:color="auto"/>
              <w:right w:val="single" w:sz="4" w:space="0" w:color="auto"/>
            </w:tcBorders>
            <w:vAlign w:val="center"/>
          </w:tcPr>
          <w:p w:rsidR="003E6398" w:rsidRPr="00FD6049" w:rsidRDefault="003E6398" w:rsidP="00E70810">
            <w:pPr>
              <w:widowControl w:val="0"/>
              <w:suppressAutoHyphens/>
              <w:autoSpaceDE w:val="0"/>
              <w:spacing w:after="60" w:line="240" w:lineRule="auto"/>
              <w:jc w:val="center"/>
              <w:rPr>
                <w:rFonts w:ascii="Times New Roman" w:eastAsia="Times New Roman" w:hAnsi="Times New Roman"/>
                <w:lang w:eastAsia="zh-CN"/>
              </w:rPr>
            </w:pPr>
          </w:p>
        </w:tc>
      </w:tr>
      <w:tr w:rsidR="003E6398"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3E6398" w:rsidRPr="00FD6049" w:rsidRDefault="003E6398"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3E6398" w:rsidRPr="00FD6049" w:rsidRDefault="003E6398"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3E6398" w:rsidRPr="00FD6049" w:rsidRDefault="003E6398" w:rsidP="003E6398">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Между опорной стеной и фундаментом комплекса по наружной части – монолитная железобетонная плита толщиной не более </w:t>
            </w:r>
            <w:smartTag w:uri="urn:schemas-microsoft-com:office:smarttags" w:element="metricconverter">
              <w:smartTagPr>
                <w:attr w:name="ProductID" w:val="150 мм"/>
              </w:smartTagPr>
              <w:r w:rsidRPr="00FD6049">
                <w:rPr>
                  <w:rFonts w:ascii="Times New Roman" w:eastAsia="Times New Roman" w:hAnsi="Times New Roman"/>
                  <w:lang w:eastAsia="ru-RU"/>
                </w:rPr>
                <w:t>150 мм</w:t>
              </w:r>
            </w:smartTag>
            <w:r w:rsidRPr="00FD6049">
              <w:rPr>
                <w:rFonts w:ascii="Times New Roman" w:eastAsia="Times New Roman" w:hAnsi="Times New Roman"/>
                <w:lang w:eastAsia="ru-RU"/>
              </w:rPr>
              <w:t xml:space="preserve"> с деформационными швами через каждые </w:t>
            </w:r>
            <w:smartTag w:uri="urn:schemas-microsoft-com:office:smarttags" w:element="metricconverter">
              <w:smartTagPr>
                <w:attr w:name="ProductID" w:val="4000 мм"/>
              </w:smartTagPr>
              <w:r w:rsidRPr="00FD6049">
                <w:rPr>
                  <w:rFonts w:ascii="Times New Roman" w:eastAsia="Times New Roman" w:hAnsi="Times New Roman"/>
                  <w:lang w:eastAsia="ru-RU"/>
                </w:rPr>
                <w:t>4000 мм</w:t>
              </w:r>
            </w:smartTag>
            <w:r w:rsidRPr="00FD6049">
              <w:rPr>
                <w:rFonts w:ascii="Times New Roman" w:eastAsia="Times New Roman" w:hAnsi="Times New Roman"/>
                <w:lang w:eastAsia="ru-RU"/>
              </w:rPr>
              <w:t>, для обеспечения доступа к комплексу.</w:t>
            </w:r>
          </w:p>
        </w:tc>
        <w:tc>
          <w:tcPr>
            <w:tcW w:w="3402" w:type="dxa"/>
            <w:tcBorders>
              <w:top w:val="single" w:sz="4" w:space="0" w:color="auto"/>
              <w:left w:val="single" w:sz="4" w:space="0" w:color="auto"/>
              <w:bottom w:val="single" w:sz="4" w:space="0" w:color="auto"/>
              <w:right w:val="single" w:sz="4" w:space="0" w:color="auto"/>
            </w:tcBorders>
            <w:vAlign w:val="center"/>
          </w:tcPr>
          <w:p w:rsidR="003E6398" w:rsidRPr="00FD6049" w:rsidRDefault="003E6398" w:rsidP="00E70810">
            <w:pPr>
              <w:widowControl w:val="0"/>
              <w:suppressAutoHyphens/>
              <w:autoSpaceDE w:val="0"/>
              <w:spacing w:after="60" w:line="240" w:lineRule="auto"/>
              <w:jc w:val="center"/>
              <w:rPr>
                <w:rFonts w:ascii="Times New Roman" w:eastAsia="Times New Roman" w:hAnsi="Times New Roman"/>
                <w:lang w:eastAsia="zh-CN"/>
              </w:rPr>
            </w:pPr>
          </w:p>
        </w:tc>
      </w:tr>
      <w:tr w:rsidR="003E6398"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3E6398" w:rsidRPr="00FD6049" w:rsidRDefault="003E6398"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3E6398" w:rsidRPr="00FD6049" w:rsidRDefault="003E6398"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3E6398" w:rsidRPr="00FD6049" w:rsidRDefault="003E6398" w:rsidP="003E6398">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Пандус – железобетонная плита толщиной не более </w:t>
            </w:r>
            <w:smartTag w:uri="urn:schemas-microsoft-com:office:smarttags" w:element="metricconverter">
              <w:smartTagPr>
                <w:attr w:name="ProductID" w:val="150 мм"/>
              </w:smartTagPr>
              <w:r w:rsidRPr="00FD6049">
                <w:rPr>
                  <w:rFonts w:ascii="Times New Roman" w:eastAsia="Times New Roman" w:hAnsi="Times New Roman"/>
                  <w:lang w:eastAsia="ru-RU"/>
                </w:rPr>
                <w:t>150 мм</w:t>
              </w:r>
            </w:smartTag>
            <w:r w:rsidRPr="00FD6049">
              <w:rPr>
                <w:rFonts w:ascii="Times New Roman" w:eastAsia="Times New Roman" w:hAnsi="Times New Roman"/>
                <w:lang w:eastAsia="ru-RU"/>
              </w:rPr>
              <w:t>.</w:t>
            </w:r>
          </w:p>
        </w:tc>
        <w:tc>
          <w:tcPr>
            <w:tcW w:w="3402" w:type="dxa"/>
            <w:tcBorders>
              <w:top w:val="single" w:sz="4" w:space="0" w:color="auto"/>
              <w:left w:val="single" w:sz="4" w:space="0" w:color="auto"/>
              <w:bottom w:val="single" w:sz="4" w:space="0" w:color="auto"/>
              <w:right w:val="single" w:sz="4" w:space="0" w:color="auto"/>
            </w:tcBorders>
            <w:vAlign w:val="center"/>
          </w:tcPr>
          <w:p w:rsidR="003E6398" w:rsidRPr="00FD6049" w:rsidRDefault="003E6398" w:rsidP="00E70810">
            <w:pPr>
              <w:widowControl w:val="0"/>
              <w:suppressAutoHyphens/>
              <w:autoSpaceDE w:val="0"/>
              <w:spacing w:after="60" w:line="240" w:lineRule="auto"/>
              <w:jc w:val="center"/>
              <w:rPr>
                <w:rFonts w:ascii="Times New Roman" w:eastAsia="Times New Roman" w:hAnsi="Times New Roman"/>
                <w:lang w:eastAsia="zh-CN"/>
              </w:rPr>
            </w:pPr>
          </w:p>
        </w:tc>
      </w:tr>
      <w:tr w:rsidR="003E6398"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3E6398" w:rsidRPr="00FD6049" w:rsidRDefault="003E6398"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3E6398" w:rsidRPr="00FD6049" w:rsidRDefault="003E6398"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3E6398" w:rsidRPr="00FD6049" w:rsidRDefault="003E6398" w:rsidP="003E6398">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Материал труб магистральных водопроводов — ПЭ, труб внутри зданий – МПТ или ППЭ.</w:t>
            </w:r>
          </w:p>
        </w:tc>
        <w:tc>
          <w:tcPr>
            <w:tcW w:w="3402" w:type="dxa"/>
            <w:tcBorders>
              <w:top w:val="single" w:sz="4" w:space="0" w:color="auto"/>
              <w:left w:val="single" w:sz="4" w:space="0" w:color="auto"/>
              <w:bottom w:val="single" w:sz="4" w:space="0" w:color="auto"/>
              <w:right w:val="single" w:sz="4" w:space="0" w:color="auto"/>
            </w:tcBorders>
            <w:vAlign w:val="center"/>
          </w:tcPr>
          <w:p w:rsidR="003E6398" w:rsidRPr="00FD6049" w:rsidRDefault="003E6398" w:rsidP="00E70810">
            <w:pPr>
              <w:widowControl w:val="0"/>
              <w:suppressAutoHyphens/>
              <w:autoSpaceDE w:val="0"/>
              <w:spacing w:after="60" w:line="240" w:lineRule="auto"/>
              <w:jc w:val="center"/>
              <w:rPr>
                <w:rFonts w:ascii="Times New Roman" w:eastAsia="Times New Roman" w:hAnsi="Times New Roman"/>
                <w:lang w:eastAsia="zh-CN"/>
              </w:rPr>
            </w:pPr>
          </w:p>
        </w:tc>
      </w:tr>
      <w:tr w:rsidR="003E6398" w:rsidRPr="00FD6049" w:rsidTr="00E07748">
        <w:trPr>
          <w:trHeight w:val="124"/>
        </w:trPr>
        <w:tc>
          <w:tcPr>
            <w:tcW w:w="1843" w:type="dxa"/>
            <w:tcBorders>
              <w:top w:val="single" w:sz="4" w:space="0" w:color="auto"/>
              <w:left w:val="single" w:sz="4" w:space="0" w:color="auto"/>
              <w:bottom w:val="single" w:sz="4" w:space="0" w:color="auto"/>
              <w:right w:val="single" w:sz="4" w:space="0" w:color="auto"/>
            </w:tcBorders>
            <w:vAlign w:val="center"/>
          </w:tcPr>
          <w:p w:rsidR="003E6398" w:rsidRPr="00FD6049" w:rsidRDefault="003E6398" w:rsidP="00E70810">
            <w:pPr>
              <w:widowControl w:val="0"/>
              <w:suppressAutoHyphens/>
              <w:autoSpaceDE w:val="0"/>
              <w:autoSpaceDN w:val="0"/>
              <w:spacing w:after="0" w:line="240" w:lineRule="auto"/>
              <w:jc w:val="both"/>
              <w:rPr>
                <w:rFonts w:ascii="Times New Roman" w:eastAsia="Times New Roman" w:hAnsi="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3E6398" w:rsidRPr="00FD6049" w:rsidRDefault="003E6398" w:rsidP="00E70810">
            <w:pPr>
              <w:widowControl w:val="0"/>
              <w:suppressAutoHyphens/>
              <w:autoSpaceDE w:val="0"/>
              <w:spacing w:after="60" w:line="240" w:lineRule="auto"/>
              <w:jc w:val="center"/>
              <w:rPr>
                <w:rFonts w:ascii="Times New Roman" w:eastAsia="Times New Roman" w:hAnsi="Times New Roman"/>
                <w:lang w:eastAsia="zh-CN"/>
              </w:rPr>
            </w:pPr>
          </w:p>
        </w:tc>
        <w:tc>
          <w:tcPr>
            <w:tcW w:w="3572" w:type="dxa"/>
            <w:tcBorders>
              <w:top w:val="single" w:sz="4" w:space="0" w:color="auto"/>
              <w:left w:val="single" w:sz="4" w:space="0" w:color="auto"/>
              <w:bottom w:val="single" w:sz="4" w:space="0" w:color="auto"/>
              <w:right w:val="single" w:sz="4" w:space="0" w:color="auto"/>
            </w:tcBorders>
            <w:vAlign w:val="center"/>
          </w:tcPr>
          <w:p w:rsidR="003E6398" w:rsidRPr="00FD6049" w:rsidRDefault="003E6398" w:rsidP="009E0B61">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АСУ децентрализованная с отдельным управлением микроклиматом по каждому модулю на базе кли</w:t>
            </w:r>
            <w:r w:rsidR="009E0B61">
              <w:rPr>
                <w:rFonts w:ascii="Times New Roman" w:eastAsia="Times New Roman" w:hAnsi="Times New Roman"/>
                <w:lang w:eastAsia="ru-RU"/>
              </w:rPr>
              <w:t>матического компьютера «Серком»</w:t>
            </w:r>
          </w:p>
        </w:tc>
        <w:tc>
          <w:tcPr>
            <w:tcW w:w="3402" w:type="dxa"/>
            <w:tcBorders>
              <w:top w:val="single" w:sz="4" w:space="0" w:color="auto"/>
              <w:left w:val="single" w:sz="4" w:space="0" w:color="auto"/>
              <w:bottom w:val="single" w:sz="4" w:space="0" w:color="auto"/>
              <w:right w:val="single" w:sz="4" w:space="0" w:color="auto"/>
            </w:tcBorders>
            <w:vAlign w:val="center"/>
          </w:tcPr>
          <w:p w:rsidR="003E6398" w:rsidRPr="00FD6049" w:rsidRDefault="003E6398" w:rsidP="00E70810">
            <w:pPr>
              <w:widowControl w:val="0"/>
              <w:suppressAutoHyphens/>
              <w:autoSpaceDE w:val="0"/>
              <w:spacing w:after="60" w:line="240" w:lineRule="auto"/>
              <w:jc w:val="center"/>
              <w:rPr>
                <w:rFonts w:ascii="Times New Roman" w:eastAsia="Times New Roman" w:hAnsi="Times New Roman"/>
                <w:lang w:eastAsia="zh-CN"/>
              </w:rPr>
            </w:pPr>
          </w:p>
        </w:tc>
      </w:tr>
    </w:tbl>
    <w:p w:rsidR="00E70810" w:rsidRPr="00FD6049" w:rsidRDefault="003300BE" w:rsidP="00E70810">
      <w:pPr>
        <w:widowControl w:val="0"/>
        <w:tabs>
          <w:tab w:val="left" w:pos="708"/>
        </w:tabs>
        <w:suppressAutoHyphens/>
        <w:autoSpaceDE w:val="0"/>
        <w:spacing w:after="0" w:line="240" w:lineRule="auto"/>
        <w:jc w:val="both"/>
        <w:rPr>
          <w:rFonts w:ascii="Times New Roman" w:hAnsi="Times New Roman"/>
          <w:sz w:val="24"/>
          <w:szCs w:val="24"/>
          <w:lang w:eastAsia="zh-CN"/>
        </w:rPr>
      </w:pPr>
      <w:r w:rsidRPr="00FD6049">
        <w:rPr>
          <w:rFonts w:ascii="Times New Roman" w:hAnsi="Times New Roman"/>
          <w:sz w:val="24"/>
          <w:szCs w:val="24"/>
          <w:lang w:eastAsia="zh-CN"/>
        </w:rPr>
        <w:t>Если участник конкурса предлагает иные виды шпроса (лотка), то в предлагаемых параметрах такой</w:t>
      </w:r>
      <w:r w:rsidR="00F814FD">
        <w:rPr>
          <w:rFonts w:ascii="Times New Roman" w:hAnsi="Times New Roman"/>
          <w:sz w:val="24"/>
          <w:szCs w:val="24"/>
          <w:lang w:eastAsia="zh-CN"/>
        </w:rPr>
        <w:t xml:space="preserve"> </w:t>
      </w:r>
      <w:r w:rsidRPr="00FD6049">
        <w:rPr>
          <w:rFonts w:ascii="Times New Roman" w:hAnsi="Times New Roman"/>
          <w:sz w:val="24"/>
          <w:szCs w:val="24"/>
          <w:lang w:eastAsia="zh-CN"/>
        </w:rPr>
        <w:t>участник по каждому предлагаемому иному виду шроса должен указать в поле «значение, предлагаемое участником» габаритные размеры такого профиля, материал (сплав). Критерием эквивалентности являются параметры шпроса (лотка): габаритные размеры, сопротивляемость, вес материалов.</w:t>
      </w:r>
    </w:p>
    <w:p w:rsidR="00F46900" w:rsidRPr="00FD6049" w:rsidRDefault="00E70810" w:rsidP="00F46900">
      <w:pPr>
        <w:widowControl w:val="0"/>
        <w:tabs>
          <w:tab w:val="left" w:pos="708"/>
        </w:tabs>
        <w:suppressAutoHyphens/>
        <w:autoSpaceDE w:val="0"/>
        <w:spacing w:after="0" w:line="240" w:lineRule="auto"/>
        <w:jc w:val="both"/>
        <w:rPr>
          <w:rFonts w:ascii="Times New Roman" w:hAnsi="Times New Roman"/>
          <w:sz w:val="24"/>
          <w:szCs w:val="24"/>
        </w:rPr>
      </w:pPr>
      <w:r w:rsidRPr="00FD6049">
        <w:rPr>
          <w:rFonts w:ascii="Times New Roman" w:hAnsi="Times New Roman"/>
          <w:sz w:val="24"/>
          <w:szCs w:val="24"/>
          <w:lang w:eastAsia="zh-CN"/>
        </w:rPr>
        <w:t xml:space="preserve">2. </w:t>
      </w:r>
      <w:r w:rsidR="00F46900" w:rsidRPr="00FD6049">
        <w:rPr>
          <w:rFonts w:ascii="Times New Roman" w:hAnsi="Times New Roman"/>
          <w:sz w:val="24"/>
          <w:szCs w:val="24"/>
        </w:rPr>
        <w:t>Справка с указанием распределения видов и объемов работ между самим участником закупки и субподрядчиками</w:t>
      </w:r>
      <w:r w:rsidR="0033445D" w:rsidRPr="00FD6049">
        <w:rPr>
          <w:rFonts w:ascii="Times New Roman" w:hAnsi="Times New Roman"/>
          <w:sz w:val="24"/>
          <w:szCs w:val="24"/>
        </w:rPr>
        <w:t xml:space="preserve"> (при наличии субподрядчиков)</w:t>
      </w:r>
    </w:p>
    <w:p w:rsidR="00F46900" w:rsidRPr="00FD6049" w:rsidRDefault="00F46900" w:rsidP="00F46900">
      <w:pPr>
        <w:widowControl w:val="0"/>
        <w:tabs>
          <w:tab w:val="left" w:pos="708"/>
        </w:tabs>
        <w:suppressAutoHyphens/>
        <w:autoSpaceDE w:val="0"/>
        <w:spacing w:after="0" w:line="240" w:lineRule="auto"/>
        <w:jc w:val="both"/>
        <w:rPr>
          <w:rFonts w:ascii="Times New Roman" w:hAnsi="Times New Roman"/>
          <w:sz w:val="24"/>
          <w:szCs w:val="24"/>
          <w:lang w:eastAsia="zh-CN"/>
        </w:rPr>
      </w:pPr>
    </w:p>
    <w:p w:rsidR="00F46900" w:rsidRPr="00FD6049" w:rsidRDefault="00F46900" w:rsidP="00F46900">
      <w:pPr>
        <w:overflowPunct w:val="0"/>
        <w:autoSpaceDE w:val="0"/>
        <w:autoSpaceDN w:val="0"/>
        <w:adjustRightInd w:val="0"/>
        <w:spacing w:after="0" w:line="240" w:lineRule="auto"/>
        <w:jc w:val="both"/>
        <w:rPr>
          <w:rFonts w:ascii="Times New Roman" w:hAnsi="Times New Roman"/>
          <w:b/>
          <w:bCs/>
          <w:i/>
          <w:sz w:val="24"/>
          <w:szCs w:val="24"/>
          <w:lang w:eastAsia="ru-RU"/>
        </w:rPr>
      </w:pPr>
      <w:r w:rsidRPr="00FD6049">
        <w:rPr>
          <w:rFonts w:ascii="Times New Roman" w:hAnsi="Times New Roman"/>
          <w:b/>
          <w:bCs/>
          <w:sz w:val="24"/>
          <w:szCs w:val="24"/>
          <w:lang w:eastAsia="ru-RU"/>
        </w:rPr>
        <w:t>Участник закупки</w:t>
      </w:r>
      <w:r w:rsidRPr="00FD6049">
        <w:rPr>
          <w:rFonts w:ascii="Times New Roman" w:hAnsi="Times New Roman"/>
          <w:b/>
          <w:i/>
          <w:sz w:val="24"/>
          <w:szCs w:val="24"/>
          <w:lang w:eastAsia="ru-RU"/>
        </w:rPr>
        <w:t>:</w:t>
      </w:r>
      <w:r w:rsidRPr="00FD6049">
        <w:rPr>
          <w:rFonts w:ascii="Times New Roman" w:hAnsi="Times New Roman"/>
          <w:b/>
          <w:bCs/>
          <w:sz w:val="24"/>
          <w:szCs w:val="24"/>
          <w:lang w:eastAsia="ru-RU"/>
        </w:rPr>
        <w:t xml:space="preserve"> ______________________________ </w:t>
      </w:r>
    </w:p>
    <w:p w:rsidR="00F46900" w:rsidRPr="00FD6049" w:rsidRDefault="00F46900" w:rsidP="00F46900">
      <w:pPr>
        <w:overflowPunct w:val="0"/>
        <w:autoSpaceDE w:val="0"/>
        <w:autoSpaceDN w:val="0"/>
        <w:adjustRightInd w:val="0"/>
        <w:spacing w:after="0" w:line="240" w:lineRule="auto"/>
        <w:jc w:val="both"/>
        <w:rPr>
          <w:rFonts w:ascii="Times New Roman" w:hAnsi="Times New Roman"/>
          <w:b/>
          <w:bCs/>
          <w:sz w:val="24"/>
          <w:szCs w:val="24"/>
          <w:lang w:eastAsia="ru-RU"/>
        </w:rPr>
      </w:pPr>
      <w:r w:rsidRPr="00FD6049">
        <w:rPr>
          <w:rFonts w:ascii="Times New Roman" w:hAnsi="Times New Roman"/>
          <w:b/>
          <w:bCs/>
          <w:sz w:val="24"/>
          <w:szCs w:val="24"/>
          <w:lang w:eastAsia="ru-RU"/>
        </w:rPr>
        <w:t>Соисполнители (субподрядчики):</w:t>
      </w:r>
    </w:p>
    <w:p w:rsidR="00F46900" w:rsidRPr="00FD6049" w:rsidRDefault="00F46900" w:rsidP="00F46900">
      <w:pPr>
        <w:tabs>
          <w:tab w:val="left" w:pos="2520"/>
        </w:tabs>
        <w:overflowPunct w:val="0"/>
        <w:autoSpaceDE w:val="0"/>
        <w:autoSpaceDN w:val="0"/>
        <w:adjustRightInd w:val="0"/>
        <w:spacing w:after="0" w:line="240" w:lineRule="auto"/>
        <w:jc w:val="both"/>
        <w:rPr>
          <w:rFonts w:ascii="Times New Roman" w:hAnsi="Times New Roman"/>
          <w:bCs/>
          <w:sz w:val="24"/>
          <w:szCs w:val="24"/>
          <w:lang w:eastAsia="ru-RU"/>
        </w:rPr>
      </w:pPr>
      <w:r w:rsidRPr="00FD6049">
        <w:rPr>
          <w:rFonts w:ascii="Times New Roman" w:hAnsi="Times New Roman"/>
          <w:bCs/>
          <w:sz w:val="24"/>
          <w:szCs w:val="24"/>
          <w:lang w:eastAsia="ru-RU"/>
        </w:rPr>
        <w:t>1. ________________________________________________________</w:t>
      </w:r>
    </w:p>
    <w:p w:rsidR="00F46900" w:rsidRPr="00FD6049" w:rsidRDefault="00F46900" w:rsidP="00F46900">
      <w:pPr>
        <w:overflowPunct w:val="0"/>
        <w:autoSpaceDE w:val="0"/>
        <w:autoSpaceDN w:val="0"/>
        <w:adjustRightInd w:val="0"/>
        <w:spacing w:after="0" w:line="240" w:lineRule="auto"/>
        <w:jc w:val="both"/>
        <w:rPr>
          <w:rFonts w:ascii="Times New Roman" w:hAnsi="Times New Roman"/>
          <w:bCs/>
          <w:sz w:val="24"/>
          <w:szCs w:val="24"/>
          <w:lang w:eastAsia="ru-RU"/>
        </w:rPr>
      </w:pPr>
      <w:r w:rsidRPr="00FD6049">
        <w:rPr>
          <w:rFonts w:ascii="Times New Roman" w:hAnsi="Times New Roman"/>
          <w:bCs/>
          <w:sz w:val="24"/>
          <w:szCs w:val="24"/>
          <w:lang w:eastAsia="ru-RU"/>
        </w:rPr>
        <w:lastRenderedPageBreak/>
        <w:t>2. ________________________________________________________</w:t>
      </w:r>
    </w:p>
    <w:p w:rsidR="00F46900" w:rsidRPr="00FD6049" w:rsidRDefault="00F46900" w:rsidP="00F46900">
      <w:pPr>
        <w:overflowPunct w:val="0"/>
        <w:autoSpaceDE w:val="0"/>
        <w:autoSpaceDN w:val="0"/>
        <w:adjustRightInd w:val="0"/>
        <w:spacing w:after="0" w:line="240" w:lineRule="auto"/>
        <w:jc w:val="both"/>
        <w:rPr>
          <w:rFonts w:ascii="Times New Roman" w:hAnsi="Times New Roman"/>
          <w:bCs/>
          <w:sz w:val="24"/>
          <w:szCs w:val="24"/>
          <w:lang w:eastAsia="ru-RU"/>
        </w:rPr>
      </w:pPr>
      <w:r w:rsidRPr="00FD6049">
        <w:rPr>
          <w:rFonts w:ascii="Times New Roman" w:hAnsi="Times New Roman"/>
          <w:bCs/>
          <w:sz w:val="24"/>
          <w:szCs w:val="24"/>
          <w:lang w:eastAsia="ru-RU"/>
        </w:rPr>
        <w:t>…</w:t>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829"/>
        <w:gridCol w:w="2445"/>
        <w:gridCol w:w="1549"/>
        <w:gridCol w:w="1406"/>
        <w:gridCol w:w="1678"/>
      </w:tblGrid>
      <w:tr w:rsidR="00F46900" w:rsidRPr="00FD6049" w:rsidTr="00E07109">
        <w:trPr>
          <w:cantSplit/>
        </w:trPr>
        <w:tc>
          <w:tcPr>
            <w:tcW w:w="654" w:type="dxa"/>
            <w:vMerge w:val="restart"/>
            <w:vAlign w:val="center"/>
          </w:tcPr>
          <w:p w:rsidR="00F46900" w:rsidRPr="00FD6049" w:rsidRDefault="00F46900" w:rsidP="00E07109">
            <w:pPr>
              <w:keepNext/>
              <w:spacing w:after="0" w:line="240" w:lineRule="auto"/>
              <w:ind w:left="57" w:right="57"/>
              <w:jc w:val="center"/>
              <w:rPr>
                <w:rFonts w:ascii="Times New Roman" w:hAnsi="Times New Roman"/>
                <w:snapToGrid w:val="0"/>
                <w:sz w:val="24"/>
                <w:szCs w:val="24"/>
                <w:lang w:eastAsia="ru-RU"/>
              </w:rPr>
            </w:pPr>
            <w:r w:rsidRPr="00FD6049">
              <w:rPr>
                <w:rFonts w:ascii="Times New Roman" w:hAnsi="Times New Roman"/>
                <w:snapToGrid w:val="0"/>
                <w:sz w:val="24"/>
                <w:szCs w:val="24"/>
                <w:lang w:eastAsia="ru-RU"/>
              </w:rPr>
              <w:t>№ п/п</w:t>
            </w:r>
          </w:p>
        </w:tc>
        <w:tc>
          <w:tcPr>
            <w:tcW w:w="1829" w:type="dxa"/>
            <w:vMerge w:val="restart"/>
            <w:vAlign w:val="center"/>
          </w:tcPr>
          <w:p w:rsidR="00F46900" w:rsidRPr="00FD6049" w:rsidRDefault="00F46900" w:rsidP="00E07109">
            <w:pPr>
              <w:keepNext/>
              <w:spacing w:after="0" w:line="240" w:lineRule="auto"/>
              <w:ind w:left="57" w:right="57"/>
              <w:jc w:val="center"/>
              <w:rPr>
                <w:rFonts w:ascii="Times New Roman" w:hAnsi="Times New Roman"/>
                <w:snapToGrid w:val="0"/>
                <w:sz w:val="24"/>
                <w:szCs w:val="24"/>
                <w:lang w:eastAsia="ru-RU"/>
              </w:rPr>
            </w:pPr>
            <w:r w:rsidRPr="00FD6049">
              <w:rPr>
                <w:rFonts w:ascii="Times New Roman" w:hAnsi="Times New Roman"/>
                <w:snapToGrid w:val="0"/>
                <w:sz w:val="24"/>
                <w:szCs w:val="24"/>
                <w:lang w:eastAsia="ru-RU"/>
              </w:rPr>
              <w:t>Наименование работ</w:t>
            </w:r>
          </w:p>
        </w:tc>
        <w:tc>
          <w:tcPr>
            <w:tcW w:w="2445" w:type="dxa"/>
            <w:vMerge w:val="restart"/>
            <w:vAlign w:val="center"/>
          </w:tcPr>
          <w:p w:rsidR="00F46900" w:rsidRPr="00FD6049" w:rsidRDefault="00F46900" w:rsidP="00E07109">
            <w:pPr>
              <w:keepNext/>
              <w:spacing w:after="0" w:line="240" w:lineRule="auto"/>
              <w:ind w:left="57" w:right="57"/>
              <w:jc w:val="center"/>
              <w:rPr>
                <w:rFonts w:ascii="Times New Roman" w:hAnsi="Times New Roman"/>
                <w:snapToGrid w:val="0"/>
                <w:sz w:val="24"/>
                <w:szCs w:val="24"/>
                <w:lang w:eastAsia="ru-RU"/>
              </w:rPr>
            </w:pPr>
            <w:r w:rsidRPr="00FD6049">
              <w:rPr>
                <w:rFonts w:ascii="Times New Roman" w:hAnsi="Times New Roman"/>
                <w:snapToGrid w:val="0"/>
                <w:sz w:val="24"/>
                <w:szCs w:val="24"/>
                <w:lang w:eastAsia="ru-RU"/>
              </w:rPr>
              <w:t>Наименование организации, выполняющей данный объем работ</w:t>
            </w:r>
            <w:r w:rsidR="0033445D" w:rsidRPr="00FD6049">
              <w:rPr>
                <w:rFonts w:ascii="Times New Roman" w:hAnsi="Times New Roman"/>
                <w:snapToGrid w:val="0"/>
                <w:sz w:val="24"/>
                <w:szCs w:val="24"/>
                <w:lang w:eastAsia="ru-RU"/>
              </w:rPr>
              <w:t>, страна происхождения организации</w:t>
            </w:r>
          </w:p>
        </w:tc>
        <w:tc>
          <w:tcPr>
            <w:tcW w:w="2955" w:type="dxa"/>
            <w:gridSpan w:val="2"/>
            <w:vAlign w:val="center"/>
          </w:tcPr>
          <w:p w:rsidR="00F46900" w:rsidRPr="00FD6049" w:rsidRDefault="00F46900" w:rsidP="00E07109">
            <w:pPr>
              <w:keepNext/>
              <w:spacing w:after="0" w:line="240" w:lineRule="auto"/>
              <w:ind w:left="57" w:right="57"/>
              <w:jc w:val="center"/>
              <w:rPr>
                <w:rFonts w:ascii="Times New Roman" w:hAnsi="Times New Roman"/>
                <w:snapToGrid w:val="0"/>
                <w:sz w:val="24"/>
                <w:szCs w:val="24"/>
                <w:lang w:eastAsia="ru-RU"/>
              </w:rPr>
            </w:pPr>
            <w:r w:rsidRPr="00FD6049">
              <w:rPr>
                <w:rFonts w:ascii="Times New Roman" w:hAnsi="Times New Roman"/>
                <w:snapToGrid w:val="0"/>
                <w:sz w:val="24"/>
                <w:szCs w:val="24"/>
                <w:lang w:eastAsia="ru-RU"/>
              </w:rPr>
              <w:t>Стоимость работ</w:t>
            </w:r>
          </w:p>
        </w:tc>
        <w:tc>
          <w:tcPr>
            <w:tcW w:w="1678" w:type="dxa"/>
            <w:vMerge w:val="restart"/>
            <w:vAlign w:val="center"/>
          </w:tcPr>
          <w:p w:rsidR="00F46900" w:rsidRPr="00FD6049" w:rsidRDefault="00F46900" w:rsidP="00E07109">
            <w:pPr>
              <w:keepNext/>
              <w:spacing w:after="0" w:line="240" w:lineRule="auto"/>
              <w:ind w:left="57" w:right="57"/>
              <w:jc w:val="center"/>
              <w:rPr>
                <w:rFonts w:ascii="Times New Roman" w:hAnsi="Times New Roman"/>
                <w:snapToGrid w:val="0"/>
                <w:sz w:val="24"/>
                <w:szCs w:val="24"/>
                <w:lang w:eastAsia="ru-RU"/>
              </w:rPr>
            </w:pPr>
            <w:r w:rsidRPr="00FD6049">
              <w:rPr>
                <w:rFonts w:ascii="Times New Roman" w:hAnsi="Times New Roman"/>
                <w:snapToGrid w:val="0"/>
                <w:sz w:val="24"/>
                <w:szCs w:val="24"/>
                <w:lang w:eastAsia="ru-RU"/>
              </w:rPr>
              <w:t>Сроки выполнения (начало и окончание)</w:t>
            </w:r>
          </w:p>
        </w:tc>
      </w:tr>
      <w:tr w:rsidR="00F46900" w:rsidRPr="00FD6049" w:rsidTr="00E07109">
        <w:trPr>
          <w:cantSplit/>
        </w:trPr>
        <w:tc>
          <w:tcPr>
            <w:tcW w:w="654" w:type="dxa"/>
            <w:vMerge/>
          </w:tcPr>
          <w:p w:rsidR="00F46900" w:rsidRPr="00FD6049" w:rsidRDefault="00F46900" w:rsidP="00E07109">
            <w:pPr>
              <w:keepNext/>
              <w:spacing w:after="0" w:line="240" w:lineRule="auto"/>
              <w:ind w:left="57" w:right="57"/>
              <w:rPr>
                <w:rFonts w:ascii="Times New Roman" w:hAnsi="Times New Roman"/>
                <w:snapToGrid w:val="0"/>
                <w:sz w:val="24"/>
                <w:szCs w:val="24"/>
                <w:lang w:eastAsia="ru-RU"/>
              </w:rPr>
            </w:pPr>
          </w:p>
        </w:tc>
        <w:tc>
          <w:tcPr>
            <w:tcW w:w="1829" w:type="dxa"/>
            <w:vMerge/>
          </w:tcPr>
          <w:p w:rsidR="00F46900" w:rsidRPr="00FD6049" w:rsidRDefault="00F46900" w:rsidP="00E07109">
            <w:pPr>
              <w:keepNext/>
              <w:spacing w:after="0" w:line="240" w:lineRule="auto"/>
              <w:ind w:left="57" w:right="57"/>
              <w:rPr>
                <w:rFonts w:ascii="Times New Roman" w:hAnsi="Times New Roman"/>
                <w:snapToGrid w:val="0"/>
                <w:sz w:val="24"/>
                <w:szCs w:val="24"/>
                <w:lang w:eastAsia="ru-RU"/>
              </w:rPr>
            </w:pPr>
          </w:p>
        </w:tc>
        <w:tc>
          <w:tcPr>
            <w:tcW w:w="2445" w:type="dxa"/>
            <w:vMerge/>
          </w:tcPr>
          <w:p w:rsidR="00F46900" w:rsidRPr="00FD6049" w:rsidRDefault="00F46900" w:rsidP="00E07109">
            <w:pPr>
              <w:keepNext/>
              <w:spacing w:after="0" w:line="240" w:lineRule="auto"/>
              <w:ind w:left="57" w:right="57"/>
              <w:rPr>
                <w:rFonts w:ascii="Times New Roman" w:hAnsi="Times New Roman"/>
                <w:snapToGrid w:val="0"/>
                <w:sz w:val="24"/>
                <w:szCs w:val="24"/>
                <w:lang w:eastAsia="ru-RU"/>
              </w:rPr>
            </w:pPr>
          </w:p>
        </w:tc>
        <w:tc>
          <w:tcPr>
            <w:tcW w:w="1549" w:type="dxa"/>
            <w:vAlign w:val="center"/>
          </w:tcPr>
          <w:p w:rsidR="00F46900" w:rsidRPr="00FD6049" w:rsidRDefault="00F46900" w:rsidP="00E07109">
            <w:pPr>
              <w:keepNext/>
              <w:spacing w:after="0" w:line="240" w:lineRule="auto"/>
              <w:ind w:left="57" w:right="57"/>
              <w:jc w:val="center"/>
              <w:rPr>
                <w:rFonts w:ascii="Times New Roman" w:hAnsi="Times New Roman"/>
                <w:snapToGrid w:val="0"/>
                <w:sz w:val="24"/>
                <w:szCs w:val="24"/>
                <w:lang w:eastAsia="ru-RU"/>
              </w:rPr>
            </w:pPr>
            <w:r w:rsidRPr="00FD6049">
              <w:rPr>
                <w:rFonts w:ascii="Times New Roman" w:hAnsi="Times New Roman"/>
                <w:snapToGrid w:val="0"/>
                <w:sz w:val="24"/>
                <w:szCs w:val="24"/>
                <w:lang w:eastAsia="ru-RU"/>
              </w:rPr>
              <w:t xml:space="preserve">в денежном выражении, руб. </w:t>
            </w:r>
          </w:p>
          <w:p w:rsidR="00F46900" w:rsidRPr="00FD6049" w:rsidRDefault="00F46900" w:rsidP="00E07109">
            <w:pPr>
              <w:keepNext/>
              <w:spacing w:after="0" w:line="240" w:lineRule="auto"/>
              <w:ind w:left="57" w:right="57"/>
              <w:jc w:val="center"/>
              <w:rPr>
                <w:rFonts w:ascii="Times New Roman" w:hAnsi="Times New Roman"/>
                <w:snapToGrid w:val="0"/>
                <w:sz w:val="24"/>
                <w:szCs w:val="24"/>
                <w:lang w:eastAsia="ru-RU"/>
              </w:rPr>
            </w:pPr>
            <w:r w:rsidRPr="00FD6049">
              <w:rPr>
                <w:rFonts w:ascii="Times New Roman" w:hAnsi="Times New Roman"/>
                <w:snapToGrid w:val="0"/>
                <w:sz w:val="24"/>
                <w:szCs w:val="24"/>
                <w:lang w:eastAsia="ru-RU"/>
              </w:rPr>
              <w:t>(без НДС)</w:t>
            </w:r>
          </w:p>
        </w:tc>
        <w:tc>
          <w:tcPr>
            <w:tcW w:w="1406" w:type="dxa"/>
            <w:vAlign w:val="center"/>
          </w:tcPr>
          <w:p w:rsidR="00F46900" w:rsidRPr="00FD6049" w:rsidRDefault="00F46900" w:rsidP="00E07109">
            <w:pPr>
              <w:keepNext/>
              <w:spacing w:after="0" w:line="240" w:lineRule="auto"/>
              <w:ind w:left="57" w:right="57"/>
              <w:jc w:val="center"/>
              <w:rPr>
                <w:rFonts w:ascii="Times New Roman" w:hAnsi="Times New Roman"/>
                <w:snapToGrid w:val="0"/>
                <w:sz w:val="24"/>
                <w:szCs w:val="24"/>
                <w:lang w:eastAsia="ru-RU"/>
              </w:rPr>
            </w:pPr>
            <w:r w:rsidRPr="00FD6049">
              <w:rPr>
                <w:rFonts w:ascii="Times New Roman" w:hAnsi="Times New Roman"/>
                <w:snapToGrid w:val="0"/>
                <w:sz w:val="24"/>
                <w:szCs w:val="24"/>
                <w:lang w:eastAsia="ru-RU"/>
              </w:rPr>
              <w:t>в % от общей стоимости работ</w:t>
            </w:r>
          </w:p>
        </w:tc>
        <w:tc>
          <w:tcPr>
            <w:tcW w:w="1678" w:type="dxa"/>
            <w:vMerge/>
          </w:tcPr>
          <w:p w:rsidR="00F46900" w:rsidRPr="00FD6049" w:rsidRDefault="00F46900" w:rsidP="00E07109">
            <w:pPr>
              <w:keepNext/>
              <w:spacing w:after="0" w:line="240" w:lineRule="auto"/>
              <w:ind w:left="57" w:right="57"/>
              <w:rPr>
                <w:rFonts w:ascii="Times New Roman" w:hAnsi="Times New Roman"/>
                <w:snapToGrid w:val="0"/>
                <w:sz w:val="24"/>
                <w:szCs w:val="24"/>
                <w:lang w:eastAsia="ru-RU"/>
              </w:rPr>
            </w:pPr>
          </w:p>
        </w:tc>
      </w:tr>
      <w:tr w:rsidR="00F46900" w:rsidRPr="00FD6049" w:rsidTr="00E07109">
        <w:tc>
          <w:tcPr>
            <w:tcW w:w="654" w:type="dxa"/>
          </w:tcPr>
          <w:p w:rsidR="00F46900" w:rsidRPr="00FD6049" w:rsidRDefault="00F46900" w:rsidP="00E07109">
            <w:pPr>
              <w:tabs>
                <w:tab w:val="num" w:pos="0"/>
              </w:tabs>
              <w:spacing w:after="0" w:line="240" w:lineRule="auto"/>
              <w:ind w:right="57"/>
              <w:rPr>
                <w:rFonts w:ascii="Times New Roman" w:hAnsi="Times New Roman"/>
                <w:snapToGrid w:val="0"/>
                <w:sz w:val="24"/>
                <w:szCs w:val="24"/>
                <w:lang w:eastAsia="ru-RU"/>
              </w:rPr>
            </w:pPr>
          </w:p>
        </w:tc>
        <w:tc>
          <w:tcPr>
            <w:tcW w:w="1829" w:type="dxa"/>
          </w:tcPr>
          <w:p w:rsidR="00F46900" w:rsidRPr="00FD6049" w:rsidRDefault="00F46900" w:rsidP="00E07109">
            <w:pPr>
              <w:spacing w:after="0" w:line="240" w:lineRule="auto"/>
              <w:ind w:left="57" w:right="57"/>
              <w:rPr>
                <w:rFonts w:ascii="Times New Roman" w:hAnsi="Times New Roman"/>
                <w:snapToGrid w:val="0"/>
                <w:sz w:val="24"/>
                <w:szCs w:val="24"/>
                <w:lang w:eastAsia="ru-RU"/>
              </w:rPr>
            </w:pPr>
          </w:p>
        </w:tc>
        <w:tc>
          <w:tcPr>
            <w:tcW w:w="2445" w:type="dxa"/>
          </w:tcPr>
          <w:p w:rsidR="00F46900" w:rsidRPr="00FD6049" w:rsidRDefault="00F46900" w:rsidP="00E07109">
            <w:pPr>
              <w:spacing w:after="0" w:line="240" w:lineRule="auto"/>
              <w:ind w:left="57" w:right="57"/>
              <w:rPr>
                <w:rFonts w:ascii="Times New Roman" w:hAnsi="Times New Roman"/>
                <w:snapToGrid w:val="0"/>
                <w:sz w:val="24"/>
                <w:szCs w:val="24"/>
                <w:lang w:eastAsia="ru-RU"/>
              </w:rPr>
            </w:pPr>
          </w:p>
        </w:tc>
        <w:tc>
          <w:tcPr>
            <w:tcW w:w="1549" w:type="dxa"/>
          </w:tcPr>
          <w:p w:rsidR="00F46900" w:rsidRPr="00FD6049" w:rsidRDefault="00F46900" w:rsidP="00E07109">
            <w:pPr>
              <w:spacing w:after="0" w:line="240" w:lineRule="auto"/>
              <w:ind w:left="57" w:right="57"/>
              <w:rPr>
                <w:rFonts w:ascii="Times New Roman" w:hAnsi="Times New Roman"/>
                <w:snapToGrid w:val="0"/>
                <w:sz w:val="24"/>
                <w:szCs w:val="24"/>
                <w:lang w:eastAsia="ru-RU"/>
              </w:rPr>
            </w:pPr>
          </w:p>
        </w:tc>
        <w:tc>
          <w:tcPr>
            <w:tcW w:w="1406" w:type="dxa"/>
          </w:tcPr>
          <w:p w:rsidR="00F46900" w:rsidRPr="00FD6049" w:rsidRDefault="00F46900" w:rsidP="00E07109">
            <w:pPr>
              <w:spacing w:after="0" w:line="240" w:lineRule="auto"/>
              <w:ind w:left="57" w:right="57"/>
              <w:rPr>
                <w:rFonts w:ascii="Times New Roman" w:hAnsi="Times New Roman"/>
                <w:snapToGrid w:val="0"/>
                <w:sz w:val="24"/>
                <w:szCs w:val="24"/>
                <w:lang w:eastAsia="ru-RU"/>
              </w:rPr>
            </w:pPr>
          </w:p>
        </w:tc>
        <w:tc>
          <w:tcPr>
            <w:tcW w:w="1678" w:type="dxa"/>
          </w:tcPr>
          <w:p w:rsidR="00F46900" w:rsidRPr="00FD6049" w:rsidRDefault="00F46900" w:rsidP="00E07109">
            <w:pPr>
              <w:spacing w:after="0" w:line="240" w:lineRule="auto"/>
              <w:ind w:left="57" w:right="57"/>
              <w:rPr>
                <w:rFonts w:ascii="Times New Roman" w:hAnsi="Times New Roman"/>
                <w:snapToGrid w:val="0"/>
                <w:sz w:val="24"/>
                <w:szCs w:val="24"/>
                <w:lang w:eastAsia="ru-RU"/>
              </w:rPr>
            </w:pPr>
          </w:p>
        </w:tc>
      </w:tr>
      <w:tr w:rsidR="00F46900" w:rsidRPr="00FD6049" w:rsidTr="00E07109">
        <w:tc>
          <w:tcPr>
            <w:tcW w:w="654" w:type="dxa"/>
          </w:tcPr>
          <w:p w:rsidR="00F46900" w:rsidRPr="00FD6049" w:rsidRDefault="00F46900" w:rsidP="00E07109">
            <w:pPr>
              <w:tabs>
                <w:tab w:val="num" w:pos="0"/>
              </w:tabs>
              <w:spacing w:after="0" w:line="240" w:lineRule="auto"/>
              <w:ind w:right="57"/>
              <w:rPr>
                <w:rFonts w:ascii="Times New Roman" w:hAnsi="Times New Roman"/>
                <w:snapToGrid w:val="0"/>
                <w:sz w:val="24"/>
                <w:szCs w:val="24"/>
                <w:lang w:eastAsia="ru-RU"/>
              </w:rPr>
            </w:pPr>
          </w:p>
        </w:tc>
        <w:tc>
          <w:tcPr>
            <w:tcW w:w="1829" w:type="dxa"/>
          </w:tcPr>
          <w:p w:rsidR="00F46900" w:rsidRPr="00FD6049" w:rsidRDefault="00F46900" w:rsidP="00E07109">
            <w:pPr>
              <w:spacing w:after="0" w:line="240" w:lineRule="auto"/>
              <w:ind w:left="57" w:right="57"/>
              <w:rPr>
                <w:rFonts w:ascii="Times New Roman" w:hAnsi="Times New Roman"/>
                <w:snapToGrid w:val="0"/>
                <w:sz w:val="24"/>
                <w:szCs w:val="24"/>
                <w:lang w:eastAsia="ru-RU"/>
              </w:rPr>
            </w:pPr>
          </w:p>
        </w:tc>
        <w:tc>
          <w:tcPr>
            <w:tcW w:w="2445" w:type="dxa"/>
          </w:tcPr>
          <w:p w:rsidR="00F46900" w:rsidRPr="00FD6049" w:rsidRDefault="00F46900" w:rsidP="00E07109">
            <w:pPr>
              <w:spacing w:after="0" w:line="240" w:lineRule="auto"/>
              <w:ind w:left="57" w:right="57"/>
              <w:rPr>
                <w:rFonts w:ascii="Times New Roman" w:hAnsi="Times New Roman"/>
                <w:snapToGrid w:val="0"/>
                <w:sz w:val="24"/>
                <w:szCs w:val="24"/>
                <w:lang w:eastAsia="ru-RU"/>
              </w:rPr>
            </w:pPr>
          </w:p>
        </w:tc>
        <w:tc>
          <w:tcPr>
            <w:tcW w:w="1549" w:type="dxa"/>
          </w:tcPr>
          <w:p w:rsidR="00F46900" w:rsidRPr="00FD6049" w:rsidRDefault="00F46900" w:rsidP="00E07109">
            <w:pPr>
              <w:spacing w:after="0" w:line="240" w:lineRule="auto"/>
              <w:ind w:left="57" w:right="57"/>
              <w:rPr>
                <w:rFonts w:ascii="Times New Roman" w:hAnsi="Times New Roman"/>
                <w:snapToGrid w:val="0"/>
                <w:sz w:val="24"/>
                <w:szCs w:val="24"/>
                <w:lang w:eastAsia="ru-RU"/>
              </w:rPr>
            </w:pPr>
          </w:p>
        </w:tc>
        <w:tc>
          <w:tcPr>
            <w:tcW w:w="1406" w:type="dxa"/>
          </w:tcPr>
          <w:p w:rsidR="00F46900" w:rsidRPr="00FD6049" w:rsidRDefault="00F46900" w:rsidP="00E07109">
            <w:pPr>
              <w:spacing w:after="0" w:line="240" w:lineRule="auto"/>
              <w:ind w:left="57" w:right="57"/>
              <w:rPr>
                <w:rFonts w:ascii="Times New Roman" w:hAnsi="Times New Roman"/>
                <w:snapToGrid w:val="0"/>
                <w:sz w:val="24"/>
                <w:szCs w:val="24"/>
                <w:lang w:eastAsia="ru-RU"/>
              </w:rPr>
            </w:pPr>
          </w:p>
        </w:tc>
        <w:tc>
          <w:tcPr>
            <w:tcW w:w="1678" w:type="dxa"/>
          </w:tcPr>
          <w:p w:rsidR="00F46900" w:rsidRPr="00FD6049" w:rsidRDefault="00F46900" w:rsidP="00E07109">
            <w:pPr>
              <w:spacing w:after="0" w:line="240" w:lineRule="auto"/>
              <w:ind w:left="57" w:right="57"/>
              <w:rPr>
                <w:rFonts w:ascii="Times New Roman" w:hAnsi="Times New Roman"/>
                <w:snapToGrid w:val="0"/>
                <w:sz w:val="24"/>
                <w:szCs w:val="24"/>
                <w:lang w:eastAsia="ru-RU"/>
              </w:rPr>
            </w:pPr>
          </w:p>
        </w:tc>
      </w:tr>
      <w:tr w:rsidR="00F46900" w:rsidRPr="00FD6049" w:rsidTr="00E07109">
        <w:tc>
          <w:tcPr>
            <w:tcW w:w="654" w:type="dxa"/>
          </w:tcPr>
          <w:p w:rsidR="00F46900" w:rsidRPr="00FD6049" w:rsidRDefault="00F46900" w:rsidP="00E07109">
            <w:pPr>
              <w:spacing w:after="0" w:line="240" w:lineRule="auto"/>
              <w:ind w:right="57"/>
              <w:rPr>
                <w:rFonts w:ascii="Times New Roman" w:hAnsi="Times New Roman"/>
                <w:snapToGrid w:val="0"/>
                <w:sz w:val="24"/>
                <w:szCs w:val="24"/>
                <w:lang w:eastAsia="ru-RU"/>
              </w:rPr>
            </w:pPr>
            <w:r w:rsidRPr="00FD6049">
              <w:rPr>
                <w:rFonts w:ascii="Times New Roman" w:hAnsi="Times New Roman"/>
                <w:snapToGrid w:val="0"/>
                <w:sz w:val="24"/>
                <w:szCs w:val="24"/>
                <w:lang w:eastAsia="ru-RU"/>
              </w:rPr>
              <w:t>…</w:t>
            </w:r>
          </w:p>
        </w:tc>
        <w:tc>
          <w:tcPr>
            <w:tcW w:w="1829" w:type="dxa"/>
          </w:tcPr>
          <w:p w:rsidR="00F46900" w:rsidRPr="00FD6049" w:rsidRDefault="00F46900" w:rsidP="00E07109">
            <w:pPr>
              <w:spacing w:after="0" w:line="240" w:lineRule="auto"/>
              <w:ind w:left="57" w:right="57"/>
              <w:rPr>
                <w:rFonts w:ascii="Times New Roman" w:hAnsi="Times New Roman"/>
                <w:snapToGrid w:val="0"/>
                <w:sz w:val="24"/>
                <w:szCs w:val="24"/>
                <w:lang w:eastAsia="ru-RU"/>
              </w:rPr>
            </w:pPr>
          </w:p>
        </w:tc>
        <w:tc>
          <w:tcPr>
            <w:tcW w:w="2445" w:type="dxa"/>
          </w:tcPr>
          <w:p w:rsidR="00F46900" w:rsidRPr="00FD6049" w:rsidRDefault="00F46900" w:rsidP="00E07109">
            <w:pPr>
              <w:spacing w:after="0" w:line="240" w:lineRule="auto"/>
              <w:ind w:left="57" w:right="57"/>
              <w:rPr>
                <w:rFonts w:ascii="Times New Roman" w:hAnsi="Times New Roman"/>
                <w:snapToGrid w:val="0"/>
                <w:sz w:val="24"/>
                <w:szCs w:val="24"/>
                <w:lang w:eastAsia="ru-RU"/>
              </w:rPr>
            </w:pPr>
          </w:p>
        </w:tc>
        <w:tc>
          <w:tcPr>
            <w:tcW w:w="1549" w:type="dxa"/>
          </w:tcPr>
          <w:p w:rsidR="00F46900" w:rsidRPr="00FD6049" w:rsidRDefault="00F46900" w:rsidP="00E07109">
            <w:pPr>
              <w:spacing w:after="0" w:line="240" w:lineRule="auto"/>
              <w:ind w:left="57" w:right="57"/>
              <w:rPr>
                <w:rFonts w:ascii="Times New Roman" w:hAnsi="Times New Roman"/>
                <w:snapToGrid w:val="0"/>
                <w:sz w:val="24"/>
                <w:szCs w:val="24"/>
                <w:lang w:eastAsia="ru-RU"/>
              </w:rPr>
            </w:pPr>
          </w:p>
        </w:tc>
        <w:tc>
          <w:tcPr>
            <w:tcW w:w="1406" w:type="dxa"/>
          </w:tcPr>
          <w:p w:rsidR="00F46900" w:rsidRPr="00FD6049" w:rsidRDefault="00F46900" w:rsidP="00E07109">
            <w:pPr>
              <w:spacing w:after="0" w:line="240" w:lineRule="auto"/>
              <w:ind w:left="57" w:right="57"/>
              <w:rPr>
                <w:rFonts w:ascii="Times New Roman" w:hAnsi="Times New Roman"/>
                <w:snapToGrid w:val="0"/>
                <w:sz w:val="24"/>
                <w:szCs w:val="24"/>
                <w:lang w:eastAsia="ru-RU"/>
              </w:rPr>
            </w:pPr>
          </w:p>
        </w:tc>
        <w:tc>
          <w:tcPr>
            <w:tcW w:w="1678" w:type="dxa"/>
          </w:tcPr>
          <w:p w:rsidR="00F46900" w:rsidRPr="00FD6049" w:rsidRDefault="00F46900" w:rsidP="00E07109">
            <w:pPr>
              <w:spacing w:after="0" w:line="240" w:lineRule="auto"/>
              <w:ind w:left="57" w:right="57"/>
              <w:rPr>
                <w:rFonts w:ascii="Times New Roman" w:hAnsi="Times New Roman"/>
                <w:snapToGrid w:val="0"/>
                <w:sz w:val="24"/>
                <w:szCs w:val="24"/>
                <w:lang w:eastAsia="ru-RU"/>
              </w:rPr>
            </w:pPr>
          </w:p>
        </w:tc>
      </w:tr>
      <w:tr w:rsidR="00F46900" w:rsidRPr="00FD6049" w:rsidTr="00E07109">
        <w:tc>
          <w:tcPr>
            <w:tcW w:w="4928" w:type="dxa"/>
            <w:gridSpan w:val="3"/>
          </w:tcPr>
          <w:p w:rsidR="00F46900" w:rsidRPr="00FD6049" w:rsidRDefault="00F46900" w:rsidP="00E07109">
            <w:pPr>
              <w:spacing w:after="0" w:line="240" w:lineRule="auto"/>
              <w:ind w:left="57" w:right="57"/>
              <w:jc w:val="center"/>
              <w:rPr>
                <w:rFonts w:ascii="Times New Roman" w:hAnsi="Times New Roman"/>
                <w:snapToGrid w:val="0"/>
                <w:sz w:val="24"/>
                <w:szCs w:val="24"/>
                <w:lang w:eastAsia="ru-RU"/>
              </w:rPr>
            </w:pPr>
            <w:r w:rsidRPr="00FD6049">
              <w:rPr>
                <w:rFonts w:ascii="Times New Roman" w:hAnsi="Times New Roman"/>
                <w:snapToGrid w:val="0"/>
                <w:sz w:val="24"/>
                <w:szCs w:val="24"/>
                <w:lang w:eastAsia="ru-RU"/>
              </w:rPr>
              <w:t>ИТОГО</w:t>
            </w:r>
          </w:p>
        </w:tc>
        <w:tc>
          <w:tcPr>
            <w:tcW w:w="1549" w:type="dxa"/>
          </w:tcPr>
          <w:p w:rsidR="00F46900" w:rsidRPr="00FD6049" w:rsidRDefault="00F46900" w:rsidP="00E07109">
            <w:pPr>
              <w:spacing w:after="0" w:line="240" w:lineRule="auto"/>
              <w:ind w:left="57" w:right="57"/>
              <w:jc w:val="center"/>
              <w:rPr>
                <w:rFonts w:ascii="Times New Roman" w:hAnsi="Times New Roman"/>
                <w:snapToGrid w:val="0"/>
                <w:sz w:val="24"/>
                <w:szCs w:val="24"/>
                <w:lang w:eastAsia="ru-RU"/>
              </w:rPr>
            </w:pPr>
          </w:p>
        </w:tc>
        <w:tc>
          <w:tcPr>
            <w:tcW w:w="1406" w:type="dxa"/>
          </w:tcPr>
          <w:p w:rsidR="00F46900" w:rsidRPr="00FD6049" w:rsidRDefault="00F46900" w:rsidP="00E07109">
            <w:pPr>
              <w:spacing w:after="0" w:line="240" w:lineRule="auto"/>
              <w:ind w:left="57" w:right="57"/>
              <w:jc w:val="center"/>
              <w:rPr>
                <w:rFonts w:ascii="Times New Roman" w:hAnsi="Times New Roman"/>
                <w:snapToGrid w:val="0"/>
                <w:sz w:val="24"/>
                <w:szCs w:val="24"/>
                <w:lang w:eastAsia="ru-RU"/>
              </w:rPr>
            </w:pPr>
            <w:r w:rsidRPr="00FD6049">
              <w:rPr>
                <w:rFonts w:ascii="Times New Roman" w:hAnsi="Times New Roman"/>
                <w:snapToGrid w:val="0"/>
                <w:sz w:val="24"/>
                <w:szCs w:val="24"/>
                <w:lang w:eastAsia="ru-RU"/>
              </w:rPr>
              <w:t>100%</w:t>
            </w:r>
          </w:p>
        </w:tc>
        <w:tc>
          <w:tcPr>
            <w:tcW w:w="1678" w:type="dxa"/>
          </w:tcPr>
          <w:p w:rsidR="00F46900" w:rsidRPr="00FD6049" w:rsidRDefault="00F46900" w:rsidP="00E07109">
            <w:pPr>
              <w:spacing w:after="0" w:line="240" w:lineRule="auto"/>
              <w:ind w:left="57" w:right="57"/>
              <w:jc w:val="center"/>
              <w:rPr>
                <w:rFonts w:ascii="Times New Roman" w:hAnsi="Times New Roman"/>
                <w:snapToGrid w:val="0"/>
                <w:sz w:val="24"/>
                <w:szCs w:val="24"/>
                <w:lang w:eastAsia="ru-RU"/>
              </w:rPr>
            </w:pPr>
            <w:r w:rsidRPr="00FD6049">
              <w:rPr>
                <w:rFonts w:ascii="Times New Roman" w:hAnsi="Times New Roman"/>
                <w:snapToGrid w:val="0"/>
                <w:sz w:val="24"/>
                <w:szCs w:val="24"/>
                <w:lang w:eastAsia="ru-RU"/>
              </w:rPr>
              <w:t>Х</w:t>
            </w:r>
          </w:p>
        </w:tc>
      </w:tr>
    </w:tbl>
    <w:p w:rsidR="00F46900" w:rsidRPr="00FD6049" w:rsidRDefault="00F46900" w:rsidP="00E70810">
      <w:pPr>
        <w:widowControl w:val="0"/>
        <w:tabs>
          <w:tab w:val="left" w:pos="708"/>
        </w:tabs>
        <w:suppressAutoHyphens/>
        <w:autoSpaceDE w:val="0"/>
        <w:spacing w:after="0" w:line="240" w:lineRule="auto"/>
        <w:jc w:val="both"/>
        <w:rPr>
          <w:rFonts w:ascii="Times New Roman" w:hAnsi="Times New Roman"/>
          <w:sz w:val="24"/>
          <w:szCs w:val="24"/>
          <w:lang w:eastAsia="zh-CN"/>
        </w:rPr>
      </w:pPr>
    </w:p>
    <w:p w:rsidR="00E70810" w:rsidRPr="00FD6049" w:rsidRDefault="00F46900" w:rsidP="00E70810">
      <w:pPr>
        <w:widowControl w:val="0"/>
        <w:tabs>
          <w:tab w:val="left" w:pos="708"/>
        </w:tabs>
        <w:suppressAutoHyphens/>
        <w:autoSpaceDE w:val="0"/>
        <w:spacing w:after="0" w:line="240" w:lineRule="auto"/>
        <w:jc w:val="both"/>
        <w:rPr>
          <w:rFonts w:ascii="Times New Roman" w:hAnsi="Times New Roman"/>
          <w:sz w:val="24"/>
          <w:szCs w:val="24"/>
          <w:lang w:eastAsia="zh-CN"/>
        </w:rPr>
      </w:pPr>
      <w:r w:rsidRPr="00FD6049">
        <w:rPr>
          <w:rFonts w:ascii="Times New Roman" w:hAnsi="Times New Roman"/>
          <w:sz w:val="24"/>
          <w:szCs w:val="24"/>
          <w:lang w:eastAsia="zh-CN"/>
        </w:rPr>
        <w:t xml:space="preserve">3. </w:t>
      </w:r>
      <w:r w:rsidR="00E70810" w:rsidRPr="00FD6049">
        <w:rPr>
          <w:rFonts w:ascii="Times New Roman" w:hAnsi="Times New Roman"/>
          <w:sz w:val="24"/>
          <w:szCs w:val="24"/>
          <w:lang w:eastAsia="zh-CN"/>
        </w:rPr>
        <w:t>Мы ознакомлены с материалами, содержащимися в технической части документации, влияющими на стоимость выполнения работ.</w:t>
      </w:r>
    </w:p>
    <w:p w:rsidR="00E70810" w:rsidRPr="00FD6049" w:rsidRDefault="00E70810" w:rsidP="00E70810">
      <w:pPr>
        <w:widowControl w:val="0"/>
        <w:tabs>
          <w:tab w:val="left" w:pos="708"/>
        </w:tabs>
        <w:suppressAutoHyphens/>
        <w:autoSpaceDE w:val="0"/>
        <w:spacing w:after="0" w:line="240" w:lineRule="auto"/>
        <w:rPr>
          <w:rFonts w:ascii="Times New Roman" w:hAnsi="Times New Roman"/>
          <w:sz w:val="24"/>
          <w:szCs w:val="24"/>
          <w:lang w:eastAsia="zh-CN"/>
        </w:rPr>
      </w:pPr>
      <w:r w:rsidRPr="00FD6049">
        <w:rPr>
          <w:rFonts w:ascii="Times New Roman" w:hAnsi="Times New Roman"/>
          <w:sz w:val="24"/>
          <w:szCs w:val="24"/>
          <w:lang w:eastAsia="zh-CN"/>
        </w:rPr>
        <w:t>_______________________               _______________________        /___________________/</w:t>
      </w:r>
    </w:p>
    <w:p w:rsidR="00E70810" w:rsidRPr="00FD6049" w:rsidRDefault="00E70810" w:rsidP="00E70810">
      <w:pPr>
        <w:widowControl w:val="0"/>
        <w:tabs>
          <w:tab w:val="left" w:pos="708"/>
        </w:tabs>
        <w:suppressAutoHyphens/>
        <w:autoSpaceDE w:val="0"/>
        <w:spacing w:after="0" w:line="240" w:lineRule="auto"/>
        <w:rPr>
          <w:rFonts w:ascii="Times New Roman" w:hAnsi="Times New Roman"/>
          <w:i/>
          <w:sz w:val="24"/>
          <w:szCs w:val="24"/>
          <w:lang w:eastAsia="zh-CN"/>
        </w:rPr>
      </w:pPr>
      <w:r w:rsidRPr="00FD6049">
        <w:rPr>
          <w:rFonts w:ascii="Times New Roman" w:hAnsi="Times New Roman"/>
          <w:i/>
          <w:sz w:val="24"/>
          <w:szCs w:val="24"/>
          <w:lang w:eastAsia="zh-CN"/>
        </w:rPr>
        <w:t xml:space="preserve">       (должность)                                             (подпись)                                           (ФИО)</w:t>
      </w:r>
    </w:p>
    <w:p w:rsidR="00E70810" w:rsidRPr="00FD6049" w:rsidRDefault="00E70810" w:rsidP="00E70810">
      <w:pPr>
        <w:widowControl w:val="0"/>
        <w:tabs>
          <w:tab w:val="left" w:pos="708"/>
        </w:tabs>
        <w:suppressAutoHyphens/>
        <w:autoSpaceDE w:val="0"/>
        <w:spacing w:after="0" w:line="240" w:lineRule="auto"/>
        <w:ind w:firstLine="5600"/>
        <w:rPr>
          <w:rFonts w:ascii="Times New Roman" w:hAnsi="Times New Roman"/>
          <w:i/>
          <w:sz w:val="24"/>
          <w:szCs w:val="24"/>
          <w:lang w:eastAsia="zh-CN"/>
        </w:rPr>
      </w:pPr>
      <w:r w:rsidRPr="00FD6049">
        <w:rPr>
          <w:rFonts w:ascii="Times New Roman" w:hAnsi="Times New Roman"/>
          <w:i/>
          <w:sz w:val="24"/>
          <w:szCs w:val="24"/>
          <w:lang w:eastAsia="zh-CN"/>
        </w:rPr>
        <w:t>М.П.</w:t>
      </w:r>
    </w:p>
    <w:p w:rsidR="00E70810" w:rsidRPr="00FD6049" w:rsidRDefault="00E70810" w:rsidP="00E70810">
      <w:pPr>
        <w:suppressAutoHyphens/>
        <w:spacing w:after="60" w:line="240" w:lineRule="auto"/>
        <w:jc w:val="both"/>
        <w:rPr>
          <w:rFonts w:ascii="Times New Roman" w:eastAsia="Times New Roman" w:hAnsi="Times New Roman"/>
          <w:sz w:val="24"/>
          <w:szCs w:val="24"/>
          <w:lang w:eastAsia="ar-SA"/>
        </w:rPr>
      </w:pPr>
    </w:p>
    <w:p w:rsidR="00E70810" w:rsidRPr="00FD6049" w:rsidRDefault="00E70810" w:rsidP="00E70810">
      <w:pPr>
        <w:suppressAutoHyphens/>
        <w:spacing w:after="6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Примечание:</w:t>
      </w:r>
    </w:p>
    <w:p w:rsidR="00E70810" w:rsidRPr="00FD6049" w:rsidRDefault="00E70810" w:rsidP="00E70810">
      <w:pPr>
        <w:suppressAutoHyphens/>
        <w:spacing w:after="6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Участник конкурса по своему усмотрению, в подтверждение данных, представленных в настоящей форме, может прикладывать любые документы.</w:t>
      </w:r>
    </w:p>
    <w:p w:rsidR="00E70810" w:rsidRPr="00FD6049" w:rsidRDefault="00E70810" w:rsidP="00E70810">
      <w:pPr>
        <w:suppressAutoHyphens/>
        <w:spacing w:after="6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_____________________                    _____________________       /_____________________/</w:t>
      </w:r>
    </w:p>
    <w:p w:rsidR="00E70810" w:rsidRPr="00FD6049" w:rsidRDefault="00E70810" w:rsidP="00E70810">
      <w:pPr>
        <w:suppressAutoHyphens/>
        <w:spacing w:after="6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0"/>
          <w:szCs w:val="20"/>
          <w:lang w:eastAsia="ar-SA"/>
        </w:rPr>
        <w:t xml:space="preserve">             (должность)                                                       (подпись)                                               (ФИО)</w:t>
      </w:r>
    </w:p>
    <w:p w:rsidR="00226432" w:rsidRPr="00FD6049" w:rsidRDefault="00226432" w:rsidP="00226432">
      <w:pPr>
        <w:spacing w:after="60" w:line="240" w:lineRule="auto"/>
        <w:ind w:firstLine="709"/>
        <w:jc w:val="both"/>
        <w:rPr>
          <w:rFonts w:ascii="Times New Roman" w:eastAsia="Times New Roman" w:hAnsi="Times New Roman"/>
          <w:sz w:val="24"/>
          <w:szCs w:val="24"/>
          <w:lang w:eastAsia="ru-RU"/>
        </w:rPr>
        <w:sectPr w:rsidR="00226432" w:rsidRPr="00FD6049" w:rsidSect="00465F3D">
          <w:headerReference w:type="even" r:id="rId21"/>
          <w:headerReference w:type="default" r:id="rId22"/>
          <w:footerReference w:type="even" r:id="rId23"/>
          <w:footerReference w:type="default" r:id="rId24"/>
          <w:footnotePr>
            <w:numRestart w:val="eachPage"/>
          </w:footnotePr>
          <w:pgSz w:w="11906" w:h="16838" w:code="9"/>
          <w:pgMar w:top="842" w:right="567" w:bottom="1021" w:left="1134" w:header="709" w:footer="709" w:gutter="0"/>
          <w:cols w:space="708"/>
          <w:docGrid w:linePitch="360"/>
        </w:sectPr>
      </w:pPr>
    </w:p>
    <w:p w:rsidR="00AE5C29" w:rsidRPr="00FD6049"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457A35" w:rsidRPr="00FD6049" w:rsidRDefault="00457A35" w:rsidP="00457A35">
      <w:pPr>
        <w:spacing w:after="160" w:line="259" w:lineRule="auto"/>
        <w:jc w:val="center"/>
        <w:rPr>
          <w:b/>
          <w:sz w:val="24"/>
          <w:szCs w:val="24"/>
        </w:rPr>
      </w:pPr>
      <w:r w:rsidRPr="00FD6049">
        <w:rPr>
          <w:rFonts w:ascii="Times New Roman" w:hAnsi="Times New Roman"/>
          <w:b/>
          <w:sz w:val="24"/>
          <w:szCs w:val="24"/>
        </w:rPr>
        <w:t>I.1.</w:t>
      </w:r>
      <w:r w:rsidR="002C2DE7" w:rsidRPr="00FD6049">
        <w:rPr>
          <w:rFonts w:ascii="Times New Roman" w:hAnsi="Times New Roman"/>
          <w:b/>
          <w:sz w:val="24"/>
          <w:szCs w:val="24"/>
        </w:rPr>
        <w:t>4</w:t>
      </w:r>
      <w:r w:rsidR="00A07263" w:rsidRPr="00FD6049">
        <w:rPr>
          <w:rFonts w:ascii="Times New Roman" w:hAnsi="Times New Roman"/>
          <w:b/>
          <w:sz w:val="24"/>
          <w:szCs w:val="24"/>
        </w:rPr>
        <w:t>.</w:t>
      </w:r>
      <w:r w:rsidRPr="00FD6049">
        <w:rPr>
          <w:rFonts w:ascii="Times New Roman" w:hAnsi="Times New Roman"/>
          <w:b/>
          <w:sz w:val="24"/>
          <w:szCs w:val="24"/>
        </w:rPr>
        <w:t xml:space="preserve"> </w:t>
      </w:r>
      <w:r w:rsidR="00A07263" w:rsidRPr="00FD6049">
        <w:rPr>
          <w:rFonts w:ascii="Times New Roman" w:hAnsi="Times New Roman"/>
          <w:b/>
          <w:sz w:val="24"/>
          <w:szCs w:val="24"/>
        </w:rPr>
        <w:t>ФО</w:t>
      </w:r>
      <w:r w:rsidR="00BE5D54" w:rsidRPr="00FD6049">
        <w:rPr>
          <w:rFonts w:ascii="Times New Roman" w:hAnsi="Times New Roman"/>
          <w:b/>
          <w:sz w:val="24"/>
          <w:szCs w:val="24"/>
        </w:rPr>
        <w:t>Р</w:t>
      </w:r>
      <w:r w:rsidR="00A07263" w:rsidRPr="00FD6049">
        <w:rPr>
          <w:rFonts w:ascii="Times New Roman" w:hAnsi="Times New Roman"/>
          <w:b/>
          <w:sz w:val="24"/>
          <w:szCs w:val="24"/>
        </w:rPr>
        <w:t>МА «</w:t>
      </w:r>
      <w:r w:rsidRPr="00FD6049">
        <w:rPr>
          <w:rFonts w:ascii="Times New Roman" w:hAnsi="Times New Roman"/>
          <w:b/>
          <w:caps/>
          <w:sz w:val="24"/>
          <w:szCs w:val="24"/>
        </w:rPr>
        <w:t>декларация о соответствии участника закупки</w:t>
      </w:r>
      <w:r w:rsidR="00A07263" w:rsidRPr="00FD6049">
        <w:rPr>
          <w:rFonts w:ascii="Times New Roman" w:hAnsi="Times New Roman"/>
          <w:b/>
          <w:caps/>
          <w:sz w:val="24"/>
          <w:szCs w:val="24"/>
        </w:rPr>
        <w:t>»</w:t>
      </w:r>
    </w:p>
    <w:p w:rsidR="00457A35" w:rsidRPr="00FD6049" w:rsidRDefault="00457A35" w:rsidP="00457A35">
      <w:pPr>
        <w:tabs>
          <w:tab w:val="left" w:pos="1980"/>
        </w:tabs>
        <w:spacing w:after="0" w:line="240" w:lineRule="auto"/>
        <w:jc w:val="center"/>
        <w:rPr>
          <w:rFonts w:ascii="Times New Roman" w:hAnsi="Times New Roman"/>
          <w:b/>
          <w:caps/>
          <w:sz w:val="24"/>
          <w:szCs w:val="24"/>
        </w:rPr>
      </w:pPr>
    </w:p>
    <w:p w:rsidR="00457A35" w:rsidRPr="00FD6049" w:rsidRDefault="00457A35" w:rsidP="00457A35">
      <w:pPr>
        <w:suppressAutoHyphens/>
        <w:spacing w:after="60" w:line="240" w:lineRule="auto"/>
        <w:ind w:right="34"/>
        <w:jc w:val="right"/>
        <w:rPr>
          <w:rFonts w:ascii="Times New Roman" w:eastAsia="Times New Roman" w:hAnsi="Times New Roman"/>
          <w:bCs/>
          <w:sz w:val="24"/>
          <w:szCs w:val="24"/>
          <w:lang w:eastAsia="ar-SA"/>
        </w:rPr>
      </w:pPr>
      <w:r w:rsidRPr="00FD6049">
        <w:rPr>
          <w:rFonts w:ascii="Times New Roman" w:eastAsia="Times New Roman" w:hAnsi="Times New Roman"/>
          <w:bCs/>
          <w:sz w:val="24"/>
          <w:szCs w:val="24"/>
          <w:lang w:eastAsia="ar-SA"/>
        </w:rPr>
        <w:t xml:space="preserve">Приложение № </w:t>
      </w:r>
      <w:r w:rsidR="002C2DE7" w:rsidRPr="00FD6049">
        <w:rPr>
          <w:rFonts w:ascii="Times New Roman" w:eastAsia="Times New Roman" w:hAnsi="Times New Roman"/>
          <w:bCs/>
          <w:sz w:val="24"/>
          <w:szCs w:val="24"/>
          <w:lang w:eastAsia="ar-SA"/>
        </w:rPr>
        <w:t>3</w:t>
      </w:r>
    </w:p>
    <w:p w:rsidR="00457A35" w:rsidRPr="00FD6049" w:rsidRDefault="00457A35" w:rsidP="00457A35">
      <w:pPr>
        <w:suppressAutoHyphens/>
        <w:spacing w:after="60" w:line="240" w:lineRule="auto"/>
        <w:ind w:right="34"/>
        <w:jc w:val="right"/>
        <w:rPr>
          <w:rFonts w:ascii="Times New Roman" w:eastAsia="Times New Roman" w:hAnsi="Times New Roman"/>
          <w:bCs/>
          <w:sz w:val="24"/>
          <w:szCs w:val="24"/>
          <w:lang w:eastAsia="ar-SA"/>
        </w:rPr>
      </w:pPr>
      <w:r w:rsidRPr="00FD6049">
        <w:rPr>
          <w:rFonts w:ascii="Times New Roman" w:eastAsia="Times New Roman" w:hAnsi="Times New Roman"/>
          <w:bCs/>
          <w:sz w:val="24"/>
          <w:szCs w:val="24"/>
          <w:lang w:eastAsia="ar-SA"/>
        </w:rPr>
        <w:t>к Заявке на участие в конкурсе</w:t>
      </w:r>
    </w:p>
    <w:p w:rsidR="00457A35" w:rsidRPr="00FD6049" w:rsidRDefault="00457A35" w:rsidP="00457A35">
      <w:pPr>
        <w:suppressAutoHyphens/>
        <w:spacing w:after="60" w:line="240" w:lineRule="auto"/>
        <w:ind w:right="34"/>
        <w:jc w:val="center"/>
        <w:rPr>
          <w:rFonts w:ascii="Times New Roman" w:eastAsia="Times New Roman" w:hAnsi="Times New Roman"/>
          <w:b/>
          <w:bCs/>
          <w:sz w:val="26"/>
          <w:szCs w:val="26"/>
          <w:lang w:eastAsia="ru-RU"/>
        </w:rPr>
      </w:pPr>
    </w:p>
    <w:p w:rsidR="00457A35" w:rsidRPr="00FD6049" w:rsidRDefault="00457A35" w:rsidP="00457A35">
      <w:pPr>
        <w:suppressAutoHyphens/>
        <w:spacing w:after="60" w:line="240" w:lineRule="auto"/>
        <w:ind w:right="34"/>
        <w:jc w:val="center"/>
        <w:rPr>
          <w:rFonts w:ascii="Times New Roman" w:hAnsi="Times New Roman"/>
          <w:b/>
          <w:sz w:val="24"/>
          <w:szCs w:val="24"/>
        </w:rPr>
      </w:pPr>
      <w:r w:rsidRPr="00FD6049">
        <w:rPr>
          <w:rFonts w:ascii="Times New Roman" w:eastAsia="Times New Roman" w:hAnsi="Times New Roman"/>
          <w:b/>
          <w:bCs/>
          <w:sz w:val="26"/>
          <w:szCs w:val="26"/>
          <w:lang w:eastAsia="ru-RU"/>
        </w:rPr>
        <w:t>Декларация о соответствии Участника закупки</w:t>
      </w:r>
    </w:p>
    <w:tbl>
      <w:tblPr>
        <w:tblW w:w="0" w:type="auto"/>
        <w:tblLook w:val="04A0" w:firstRow="1" w:lastRow="0" w:firstColumn="1" w:lastColumn="0" w:noHBand="0" w:noVBand="1"/>
      </w:tblPr>
      <w:tblGrid>
        <w:gridCol w:w="9571"/>
      </w:tblGrid>
      <w:tr w:rsidR="00457A35" w:rsidRPr="00FD6049" w:rsidTr="00E07109">
        <w:trPr>
          <w:trHeight w:val="90"/>
        </w:trPr>
        <w:tc>
          <w:tcPr>
            <w:tcW w:w="9571" w:type="dxa"/>
          </w:tcPr>
          <w:p w:rsidR="00457A35" w:rsidRPr="00FD6049" w:rsidRDefault="00457A35" w:rsidP="00457A35">
            <w:pPr>
              <w:autoSpaceDE w:val="0"/>
              <w:autoSpaceDN w:val="0"/>
              <w:spacing w:after="0" w:line="240" w:lineRule="auto"/>
              <w:ind w:firstLine="567"/>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 xml:space="preserve">Подтверждаем, что  </w:t>
            </w:r>
          </w:p>
          <w:p w:rsidR="00457A35" w:rsidRPr="00FD6049" w:rsidRDefault="00457A35" w:rsidP="00457A35">
            <w:pPr>
              <w:pBdr>
                <w:top w:val="single" w:sz="4" w:space="1" w:color="auto"/>
              </w:pBdr>
              <w:autoSpaceDE w:val="0"/>
              <w:autoSpaceDN w:val="0"/>
              <w:spacing w:after="120" w:line="240" w:lineRule="auto"/>
              <w:ind w:left="2637"/>
              <w:jc w:val="center"/>
              <w:rPr>
                <w:rFonts w:ascii="Times New Roman" w:eastAsia="Times New Roman" w:hAnsi="Times New Roman"/>
                <w:sz w:val="16"/>
                <w:szCs w:val="16"/>
                <w:lang w:eastAsia="ru-RU"/>
              </w:rPr>
            </w:pPr>
            <w:r w:rsidRPr="00FD6049">
              <w:rPr>
                <w:rFonts w:ascii="Times New Roman" w:eastAsia="Times New Roman" w:hAnsi="Times New Roman"/>
                <w:sz w:val="16"/>
                <w:szCs w:val="16"/>
                <w:lang w:eastAsia="ru-RU"/>
              </w:rPr>
              <w:t>(указывается наименование Участника закупки)</w:t>
            </w:r>
          </w:p>
          <w:p w:rsidR="00457A35" w:rsidRPr="00FD6049" w:rsidRDefault="00457A35" w:rsidP="00457A35">
            <w:pPr>
              <w:spacing w:after="0" w:line="240" w:lineRule="auto"/>
              <w:jc w:val="both"/>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соответствует требованиям, установленным Документацией о закупке, а именно:</w:t>
            </w:r>
          </w:p>
        </w:tc>
      </w:tr>
      <w:tr w:rsidR="00457A35" w:rsidRPr="00FD6049" w:rsidTr="00E07109">
        <w:trPr>
          <w:trHeight w:val="90"/>
        </w:trPr>
        <w:tc>
          <w:tcPr>
            <w:tcW w:w="9571" w:type="dxa"/>
          </w:tcPr>
          <w:p w:rsidR="00457A35" w:rsidRPr="00FD6049" w:rsidRDefault="00457A35" w:rsidP="00457A35">
            <w:pPr>
              <w:spacing w:before="120" w:after="0" w:line="240" w:lineRule="auto"/>
              <w:ind w:firstLine="709"/>
              <w:jc w:val="both"/>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закупи;</w:t>
            </w:r>
          </w:p>
        </w:tc>
      </w:tr>
      <w:tr w:rsidR="00457A35" w:rsidRPr="00FD6049" w:rsidTr="00E07109">
        <w:trPr>
          <w:trHeight w:val="90"/>
        </w:trPr>
        <w:tc>
          <w:tcPr>
            <w:tcW w:w="9571" w:type="dxa"/>
          </w:tcPr>
          <w:p w:rsidR="00457A35" w:rsidRPr="00FD6049" w:rsidRDefault="00457A35" w:rsidP="00457A35">
            <w:pPr>
              <w:spacing w:before="120" w:after="0" w:line="240" w:lineRule="auto"/>
              <w:ind w:firstLine="709"/>
              <w:jc w:val="both"/>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 непроведение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tc>
      </w:tr>
      <w:tr w:rsidR="00457A35" w:rsidRPr="00FD6049" w:rsidTr="00E07109">
        <w:trPr>
          <w:trHeight w:val="90"/>
        </w:trPr>
        <w:tc>
          <w:tcPr>
            <w:tcW w:w="9571" w:type="dxa"/>
          </w:tcPr>
          <w:p w:rsidR="00457A35" w:rsidRPr="00FD6049" w:rsidRDefault="00457A35" w:rsidP="00457A35">
            <w:pPr>
              <w:spacing w:before="120" w:after="0" w:line="240" w:lineRule="auto"/>
              <w:ind w:firstLine="709"/>
              <w:jc w:val="both"/>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 неприостановление деятельности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457A35" w:rsidRPr="00FD6049" w:rsidTr="00E07109">
        <w:trPr>
          <w:trHeight w:val="90"/>
        </w:trPr>
        <w:tc>
          <w:tcPr>
            <w:tcW w:w="9571" w:type="dxa"/>
          </w:tcPr>
          <w:p w:rsidR="00457A35" w:rsidRPr="00FD6049" w:rsidRDefault="00457A35" w:rsidP="00457A35">
            <w:pPr>
              <w:spacing w:before="120" w:after="0" w:line="240" w:lineRule="auto"/>
              <w:ind w:firstLine="709"/>
              <w:jc w:val="both"/>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по данным бухгалтерской отчетности за последний отчетный период</w:t>
            </w:r>
            <w:r w:rsidRPr="00FD6049">
              <w:rPr>
                <w:rFonts w:ascii="Times New Roman" w:eastAsia="Times New Roman" w:hAnsi="Times New Roman"/>
                <w:sz w:val="24"/>
                <w:szCs w:val="24"/>
                <w:vertAlign w:val="superscript"/>
                <w:lang w:eastAsia="ru-RU"/>
              </w:rPr>
              <w:footnoteReference w:id="2"/>
            </w:r>
            <w:r w:rsidRPr="00FD6049">
              <w:rPr>
                <w:rFonts w:ascii="Times New Roman" w:eastAsia="Times New Roman" w:hAnsi="Times New Roman"/>
                <w:sz w:val="24"/>
                <w:szCs w:val="24"/>
                <w:lang w:eastAsia="ru-RU"/>
              </w:rPr>
              <w:t>;</w:t>
            </w:r>
          </w:p>
        </w:tc>
      </w:tr>
      <w:tr w:rsidR="00457A35" w:rsidRPr="00FD6049" w:rsidTr="00E07109">
        <w:trPr>
          <w:trHeight w:val="90"/>
        </w:trPr>
        <w:tc>
          <w:tcPr>
            <w:tcW w:w="9571" w:type="dxa"/>
          </w:tcPr>
          <w:p w:rsidR="00457A35" w:rsidRPr="00FD6049" w:rsidRDefault="00457A35" w:rsidP="00457A35">
            <w:pPr>
              <w:spacing w:before="120" w:after="0" w:line="240" w:lineRule="auto"/>
              <w:ind w:firstLine="709"/>
              <w:jc w:val="both"/>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 отсутствие сведений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457A35" w:rsidRPr="00FD6049" w:rsidTr="00E07109">
        <w:trPr>
          <w:trHeight w:val="90"/>
        </w:trPr>
        <w:tc>
          <w:tcPr>
            <w:tcW w:w="9571" w:type="dxa"/>
          </w:tcPr>
          <w:p w:rsidR="00457A35" w:rsidRPr="00FD6049" w:rsidRDefault="00457A35" w:rsidP="00457A35">
            <w:pPr>
              <w:spacing w:before="120" w:after="0" w:line="240" w:lineRule="auto"/>
              <w:jc w:val="both"/>
              <w:rPr>
                <w:rFonts w:ascii="Times New Roman" w:eastAsia="Times New Roman" w:hAnsi="Times New Roman"/>
                <w:sz w:val="24"/>
                <w:szCs w:val="24"/>
                <w:lang w:eastAsia="ru-RU"/>
              </w:rPr>
            </w:pPr>
          </w:p>
        </w:tc>
      </w:tr>
    </w:tbl>
    <w:p w:rsidR="00457A35" w:rsidRPr="00FD6049" w:rsidRDefault="00457A35" w:rsidP="00457A35">
      <w:pPr>
        <w:spacing w:after="0" w:line="240" w:lineRule="auto"/>
        <w:ind w:firstLine="709"/>
        <w:jc w:val="both"/>
        <w:rPr>
          <w:rFonts w:ascii="Times New Roman" w:eastAsia="Times New Roman" w:hAnsi="Times New Roman"/>
          <w:b/>
          <w:sz w:val="24"/>
          <w:szCs w:val="24"/>
          <w:lang w:eastAsia="ru-RU"/>
        </w:rPr>
      </w:pPr>
    </w:p>
    <w:p w:rsidR="00457A35" w:rsidRPr="00FD6049" w:rsidRDefault="00457A35" w:rsidP="00457A35">
      <w:pPr>
        <w:spacing w:after="0" w:line="240" w:lineRule="auto"/>
        <w:ind w:firstLine="709"/>
        <w:jc w:val="both"/>
        <w:rPr>
          <w:rFonts w:ascii="Times New Roman" w:eastAsia="Times New Roman" w:hAnsi="Times New Roman"/>
          <w:b/>
          <w:sz w:val="24"/>
          <w:szCs w:val="24"/>
          <w:lang w:eastAsia="ru-RU"/>
        </w:rPr>
      </w:pPr>
    </w:p>
    <w:tbl>
      <w:tblPr>
        <w:tblW w:w="5000" w:type="pct"/>
        <w:tblCellSpacing w:w="15" w:type="dxa"/>
        <w:tblCellMar>
          <w:left w:w="0" w:type="dxa"/>
          <w:right w:w="0" w:type="dxa"/>
        </w:tblCellMar>
        <w:tblLook w:val="00A0" w:firstRow="1" w:lastRow="0" w:firstColumn="1" w:lastColumn="0" w:noHBand="0" w:noVBand="0"/>
      </w:tblPr>
      <w:tblGrid>
        <w:gridCol w:w="3329"/>
        <w:gridCol w:w="3315"/>
        <w:gridCol w:w="3137"/>
      </w:tblGrid>
      <w:tr w:rsidR="00457A35" w:rsidRPr="00FD6049" w:rsidTr="00E07109">
        <w:trPr>
          <w:tblCellSpacing w:w="15" w:type="dxa"/>
        </w:trPr>
        <w:tc>
          <w:tcPr>
            <w:tcW w:w="1700" w:type="pct"/>
            <w:vAlign w:val="center"/>
          </w:tcPr>
          <w:p w:rsidR="00457A35" w:rsidRPr="00FD6049" w:rsidRDefault="00457A35" w:rsidP="00457A35">
            <w:pPr>
              <w:spacing w:after="0" w:line="300" w:lineRule="atLeast"/>
              <w:rPr>
                <w:rFonts w:ascii="Times New Roman" w:eastAsia="Times New Roman" w:hAnsi="Times New Roman"/>
                <w:sz w:val="24"/>
                <w:szCs w:val="24"/>
                <w:lang w:eastAsia="ru-RU"/>
              </w:rPr>
            </w:pPr>
            <w:r w:rsidRPr="00FD6049">
              <w:rPr>
                <w:rFonts w:ascii="Times New Roman" w:eastAsia="Times New Roman" w:hAnsi="Times New Roman"/>
                <w:b/>
                <w:bCs/>
                <w:sz w:val="24"/>
                <w:szCs w:val="24"/>
                <w:lang w:eastAsia="ru-RU"/>
              </w:rPr>
              <w:t>Руководитель организации</w:t>
            </w:r>
          </w:p>
        </w:tc>
        <w:tc>
          <w:tcPr>
            <w:tcW w:w="1700" w:type="pct"/>
            <w:vAlign w:val="center"/>
          </w:tcPr>
          <w:p w:rsidR="00457A35" w:rsidRPr="00FD6049" w:rsidRDefault="00457A35" w:rsidP="00457A35">
            <w:pPr>
              <w:spacing w:after="0" w:line="300" w:lineRule="atLeast"/>
              <w:ind w:firstLine="709"/>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 xml:space="preserve">____________________ </w:t>
            </w:r>
          </w:p>
        </w:tc>
        <w:tc>
          <w:tcPr>
            <w:tcW w:w="1600" w:type="pct"/>
            <w:vAlign w:val="center"/>
          </w:tcPr>
          <w:p w:rsidR="00457A35" w:rsidRPr="00FD6049" w:rsidRDefault="00457A35" w:rsidP="00457A35">
            <w:pPr>
              <w:spacing w:after="0" w:line="300" w:lineRule="atLeast"/>
              <w:ind w:firstLine="709"/>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 xml:space="preserve">__________________ </w:t>
            </w:r>
          </w:p>
        </w:tc>
      </w:tr>
      <w:tr w:rsidR="00457A35" w:rsidRPr="00FD6049" w:rsidTr="00E07109">
        <w:trPr>
          <w:tblCellSpacing w:w="15" w:type="dxa"/>
        </w:trPr>
        <w:tc>
          <w:tcPr>
            <w:tcW w:w="0" w:type="auto"/>
          </w:tcPr>
          <w:p w:rsidR="00457A35" w:rsidRPr="00FD6049" w:rsidRDefault="00457A35" w:rsidP="00457A35">
            <w:pPr>
              <w:spacing w:after="0" w:line="300" w:lineRule="atLeast"/>
              <w:ind w:firstLine="709"/>
              <w:rPr>
                <w:rFonts w:ascii="Times New Roman" w:eastAsia="Times New Roman" w:hAnsi="Times New Roman"/>
                <w:sz w:val="24"/>
                <w:szCs w:val="24"/>
                <w:lang w:eastAsia="ru-RU"/>
              </w:rPr>
            </w:pPr>
          </w:p>
        </w:tc>
        <w:tc>
          <w:tcPr>
            <w:tcW w:w="0" w:type="auto"/>
          </w:tcPr>
          <w:p w:rsidR="00457A35" w:rsidRPr="00FD6049" w:rsidRDefault="00457A35" w:rsidP="00457A35">
            <w:pPr>
              <w:spacing w:after="0" w:line="300" w:lineRule="atLeast"/>
              <w:ind w:firstLine="709"/>
              <w:jc w:val="center"/>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подпись, МП</w:t>
            </w:r>
          </w:p>
        </w:tc>
        <w:tc>
          <w:tcPr>
            <w:tcW w:w="0" w:type="auto"/>
          </w:tcPr>
          <w:p w:rsidR="00457A35" w:rsidRPr="00FD6049" w:rsidRDefault="00457A35" w:rsidP="00457A35">
            <w:pPr>
              <w:spacing w:after="0" w:line="300" w:lineRule="atLeast"/>
              <w:ind w:firstLine="709"/>
              <w:jc w:val="center"/>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ФИО</w:t>
            </w:r>
          </w:p>
        </w:tc>
      </w:tr>
    </w:tbl>
    <w:p w:rsidR="00457A35" w:rsidRPr="00FD6049" w:rsidRDefault="00457A35" w:rsidP="00457A35">
      <w:pPr>
        <w:suppressAutoHyphens/>
        <w:spacing w:after="60" w:line="240" w:lineRule="auto"/>
        <w:jc w:val="both"/>
        <w:rPr>
          <w:rFonts w:ascii="Times New Roman" w:eastAsia="Times New Roman" w:hAnsi="Times New Roman"/>
          <w:b/>
          <w:kern w:val="1"/>
          <w:sz w:val="26"/>
          <w:szCs w:val="26"/>
          <w:lang w:eastAsia="ar-SA"/>
        </w:rPr>
      </w:pPr>
      <w:r w:rsidRPr="00FD6049">
        <w:rPr>
          <w:rFonts w:ascii="Times New Roman" w:eastAsia="Times New Roman" w:hAnsi="Times New Roman"/>
          <w:sz w:val="24"/>
          <w:szCs w:val="24"/>
          <w:lang w:eastAsia="ar-SA"/>
        </w:rPr>
        <w:br w:type="page"/>
      </w:r>
    </w:p>
    <w:p w:rsidR="00A07263" w:rsidRPr="00FD6049" w:rsidRDefault="00457A35" w:rsidP="00A07263">
      <w:pPr>
        <w:autoSpaceDE w:val="0"/>
        <w:autoSpaceDN w:val="0"/>
        <w:adjustRightInd w:val="0"/>
        <w:spacing w:after="0" w:line="240" w:lineRule="auto"/>
        <w:jc w:val="center"/>
        <w:rPr>
          <w:rFonts w:ascii="Times New Roman" w:eastAsia="Times New Roman" w:hAnsi="Times New Roman"/>
          <w:b/>
          <w:sz w:val="24"/>
          <w:szCs w:val="24"/>
          <w:lang w:eastAsia="ru-RU"/>
        </w:rPr>
      </w:pPr>
      <w:r w:rsidRPr="00FD6049">
        <w:rPr>
          <w:rFonts w:ascii="Times New Roman" w:hAnsi="Times New Roman"/>
          <w:b/>
          <w:sz w:val="24"/>
          <w:szCs w:val="24"/>
        </w:rPr>
        <w:lastRenderedPageBreak/>
        <w:t>I.1.</w:t>
      </w:r>
      <w:r w:rsidR="002C2DE7" w:rsidRPr="00FD6049">
        <w:rPr>
          <w:rFonts w:ascii="Times New Roman" w:hAnsi="Times New Roman"/>
          <w:b/>
          <w:sz w:val="24"/>
          <w:szCs w:val="24"/>
        </w:rPr>
        <w:t>5</w:t>
      </w:r>
      <w:r w:rsidR="00A07263" w:rsidRPr="00FD6049">
        <w:rPr>
          <w:rFonts w:ascii="Times New Roman" w:hAnsi="Times New Roman"/>
          <w:b/>
          <w:sz w:val="24"/>
          <w:szCs w:val="24"/>
        </w:rPr>
        <w:t>.</w:t>
      </w:r>
      <w:r w:rsidRPr="00FD6049">
        <w:rPr>
          <w:rFonts w:ascii="Times New Roman" w:hAnsi="Times New Roman"/>
          <w:b/>
          <w:sz w:val="24"/>
          <w:szCs w:val="24"/>
        </w:rPr>
        <w:t xml:space="preserve"> </w:t>
      </w:r>
      <w:r w:rsidR="00A07263" w:rsidRPr="00FD6049">
        <w:rPr>
          <w:rFonts w:ascii="Times New Roman" w:hAnsi="Times New Roman"/>
          <w:b/>
          <w:sz w:val="24"/>
          <w:szCs w:val="24"/>
        </w:rPr>
        <w:t>ФОРМА «</w:t>
      </w:r>
      <w:r w:rsidR="00A07263" w:rsidRPr="00FD6049">
        <w:rPr>
          <w:rFonts w:ascii="Times New Roman" w:eastAsia="Times New Roman" w:hAnsi="Times New Roman"/>
          <w:b/>
          <w:sz w:val="24"/>
          <w:szCs w:val="24"/>
          <w:lang w:eastAsia="ru-RU"/>
        </w:rPr>
        <w:t>АНКЕТА УЧАСТНИКА ЗАКУПКИ»</w:t>
      </w:r>
    </w:p>
    <w:p w:rsidR="00457A35" w:rsidRPr="00FD6049" w:rsidRDefault="00457A35" w:rsidP="00457A35">
      <w:pPr>
        <w:spacing w:after="160" w:line="259" w:lineRule="auto"/>
        <w:jc w:val="center"/>
        <w:rPr>
          <w:b/>
        </w:rPr>
      </w:pPr>
    </w:p>
    <w:p w:rsidR="00E07109" w:rsidRPr="00FD6049" w:rsidRDefault="00E07109" w:rsidP="00E07109">
      <w:pPr>
        <w:spacing w:after="0" w:line="240" w:lineRule="auto"/>
        <w:rPr>
          <w:rFonts w:ascii="Times New Roman" w:eastAsia="Times New Roman" w:hAnsi="Times New Roman" w:cs="Arial"/>
          <w:b/>
          <w:sz w:val="24"/>
          <w:szCs w:val="24"/>
          <w:lang w:eastAsia="ar-SA"/>
        </w:rPr>
      </w:pPr>
    </w:p>
    <w:p w:rsidR="00E07109" w:rsidRPr="00FD6049" w:rsidRDefault="00E07109" w:rsidP="00E07109">
      <w:pPr>
        <w:spacing w:after="0" w:line="240" w:lineRule="auto"/>
        <w:rPr>
          <w:rFonts w:ascii="Times New Roman" w:eastAsia="Times New Roman" w:hAnsi="Times New Roman" w:cs="Arial"/>
          <w:b/>
          <w:sz w:val="24"/>
          <w:szCs w:val="24"/>
          <w:lang w:eastAsia="ar-SA"/>
        </w:rPr>
      </w:pPr>
    </w:p>
    <w:tbl>
      <w:tblPr>
        <w:tblW w:w="9781" w:type="dxa"/>
        <w:tblLook w:val="01E0" w:firstRow="1" w:lastRow="1" w:firstColumn="1" w:lastColumn="1" w:noHBand="0" w:noVBand="0"/>
      </w:tblPr>
      <w:tblGrid>
        <w:gridCol w:w="4820"/>
        <w:gridCol w:w="4961"/>
      </w:tblGrid>
      <w:tr w:rsidR="00E07109" w:rsidRPr="00FD6049" w:rsidTr="00E07109">
        <w:tc>
          <w:tcPr>
            <w:tcW w:w="4820" w:type="dxa"/>
          </w:tcPr>
          <w:p w:rsidR="00E07109" w:rsidRPr="00FD6049" w:rsidRDefault="00E07109" w:rsidP="00E07109">
            <w:pPr>
              <w:suppressAutoHyphens/>
              <w:spacing w:after="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 xml:space="preserve">На бланке организации  </w:t>
            </w:r>
          </w:p>
          <w:p w:rsidR="00E07109" w:rsidRPr="00FD6049" w:rsidRDefault="00E07109" w:rsidP="00E07109">
            <w:pPr>
              <w:suppressAutoHyphens/>
              <w:spacing w:after="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Дата, исх. номер</w:t>
            </w:r>
          </w:p>
        </w:tc>
        <w:tc>
          <w:tcPr>
            <w:tcW w:w="4961" w:type="dxa"/>
          </w:tcPr>
          <w:p w:rsidR="00E07109" w:rsidRPr="00FD6049" w:rsidRDefault="00DB549A" w:rsidP="00E07109">
            <w:pPr>
              <w:suppressAutoHyphens/>
              <w:spacing w:after="60" w:line="240" w:lineRule="auto"/>
              <w:ind w:right="174"/>
              <w:jc w:val="right"/>
              <w:rPr>
                <w:rFonts w:ascii="Times New Roman" w:eastAsia="Times New Roman" w:hAnsi="Times New Roman"/>
                <w:bCs/>
                <w:sz w:val="24"/>
                <w:szCs w:val="24"/>
                <w:lang w:eastAsia="ar-SA"/>
              </w:rPr>
            </w:pPr>
            <w:r w:rsidRPr="00FD6049">
              <w:rPr>
                <w:rFonts w:ascii="Times New Roman" w:eastAsia="Times New Roman" w:hAnsi="Times New Roman"/>
                <w:bCs/>
                <w:sz w:val="24"/>
                <w:szCs w:val="24"/>
                <w:lang w:eastAsia="ar-SA"/>
              </w:rPr>
              <w:t xml:space="preserve">Приложение № </w:t>
            </w:r>
            <w:r w:rsidR="002C2DE7" w:rsidRPr="00FD6049">
              <w:rPr>
                <w:rFonts w:ascii="Times New Roman" w:eastAsia="Times New Roman" w:hAnsi="Times New Roman"/>
                <w:bCs/>
                <w:sz w:val="24"/>
                <w:szCs w:val="24"/>
                <w:lang w:eastAsia="ar-SA"/>
              </w:rPr>
              <w:t>4</w:t>
            </w:r>
          </w:p>
          <w:p w:rsidR="00E07109" w:rsidRPr="00FD6049" w:rsidRDefault="00E07109" w:rsidP="00DB549A">
            <w:pPr>
              <w:suppressAutoHyphens/>
              <w:spacing w:before="60" w:after="0" w:line="240" w:lineRule="auto"/>
              <w:ind w:right="176"/>
              <w:jc w:val="right"/>
              <w:rPr>
                <w:rFonts w:ascii="Times New Roman" w:eastAsia="Times New Roman" w:hAnsi="Times New Roman"/>
                <w:bCs/>
                <w:sz w:val="24"/>
                <w:szCs w:val="24"/>
                <w:lang w:eastAsia="ar-SA"/>
              </w:rPr>
            </w:pPr>
            <w:r w:rsidRPr="00FD6049">
              <w:rPr>
                <w:rFonts w:ascii="Times New Roman" w:eastAsia="Times New Roman" w:hAnsi="Times New Roman"/>
                <w:bCs/>
                <w:sz w:val="24"/>
                <w:szCs w:val="24"/>
                <w:lang w:eastAsia="ar-SA"/>
              </w:rPr>
              <w:t>к Заявке на участие в конкурсе</w:t>
            </w:r>
          </w:p>
          <w:p w:rsidR="00E07109" w:rsidRPr="00FD6049" w:rsidRDefault="00E07109" w:rsidP="00E07109">
            <w:pPr>
              <w:suppressAutoHyphens/>
              <w:spacing w:after="0" w:line="240" w:lineRule="auto"/>
              <w:ind w:right="174"/>
              <w:jc w:val="right"/>
              <w:rPr>
                <w:rFonts w:ascii="Times New Roman" w:eastAsia="Times New Roman" w:hAnsi="Times New Roman"/>
                <w:sz w:val="24"/>
                <w:szCs w:val="24"/>
                <w:lang w:eastAsia="ar-SA"/>
              </w:rPr>
            </w:pPr>
            <w:r w:rsidRPr="00FD6049">
              <w:rPr>
                <w:rFonts w:ascii="Times New Roman" w:eastAsia="Times New Roman" w:hAnsi="Times New Roman"/>
                <w:bCs/>
                <w:sz w:val="24"/>
                <w:szCs w:val="24"/>
                <w:u w:val="single"/>
                <w:lang w:eastAsia="ar-SA"/>
              </w:rPr>
              <w:t xml:space="preserve">Комиссии </w:t>
            </w:r>
            <w:r w:rsidRPr="00FD6049">
              <w:rPr>
                <w:rFonts w:ascii="Times New Roman" w:eastAsia="Times New Roman" w:hAnsi="Times New Roman"/>
                <w:sz w:val="24"/>
                <w:szCs w:val="24"/>
                <w:u w:val="single"/>
                <w:lang w:eastAsia="ru-RU"/>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r w:rsidRPr="00FD6049">
              <w:rPr>
                <w:rFonts w:ascii="Times New Roman" w:eastAsia="Times New Roman" w:hAnsi="Times New Roman"/>
                <w:sz w:val="20"/>
                <w:szCs w:val="20"/>
                <w:lang w:eastAsia="ar-SA"/>
              </w:rPr>
              <w:t>298648, Республика Крым, г. Ялта, пгт. Никита, спуск Никитский, д. 52</w:t>
            </w:r>
          </w:p>
        </w:tc>
      </w:tr>
    </w:tbl>
    <w:p w:rsidR="00E07109" w:rsidRPr="00FD6049" w:rsidRDefault="00E07109" w:rsidP="00E07109">
      <w:pPr>
        <w:spacing w:after="0" w:line="240" w:lineRule="auto"/>
        <w:rPr>
          <w:rFonts w:ascii="Times New Roman" w:eastAsia="Times New Roman" w:hAnsi="Times New Roman" w:cs="Arial"/>
          <w:b/>
          <w:sz w:val="24"/>
          <w:szCs w:val="24"/>
          <w:lang w:eastAsia="ar-SA"/>
        </w:rPr>
      </w:pPr>
    </w:p>
    <w:p w:rsidR="00E07109" w:rsidRPr="00FD6049" w:rsidRDefault="00E07109" w:rsidP="00E07109">
      <w:pPr>
        <w:spacing w:after="0" w:line="240" w:lineRule="auto"/>
        <w:rPr>
          <w:rFonts w:ascii="Times New Roman" w:eastAsia="Times New Roman" w:hAnsi="Times New Roman" w:cs="Arial"/>
          <w:b/>
          <w:sz w:val="24"/>
          <w:szCs w:val="24"/>
          <w:lang w:eastAsia="ar-SA"/>
        </w:rPr>
      </w:pPr>
    </w:p>
    <w:p w:rsidR="00E07109" w:rsidRPr="00FD6049" w:rsidRDefault="00E07109" w:rsidP="00E07109">
      <w:pPr>
        <w:autoSpaceDE w:val="0"/>
        <w:autoSpaceDN w:val="0"/>
        <w:adjustRightInd w:val="0"/>
        <w:spacing w:after="0" w:line="240" w:lineRule="auto"/>
        <w:jc w:val="center"/>
        <w:rPr>
          <w:rFonts w:ascii="Times New Roman" w:eastAsia="Times New Roman" w:hAnsi="Times New Roman"/>
          <w:b/>
          <w:sz w:val="24"/>
          <w:szCs w:val="24"/>
          <w:lang w:eastAsia="ru-RU"/>
        </w:rPr>
      </w:pPr>
      <w:r w:rsidRPr="00FD6049">
        <w:rPr>
          <w:rFonts w:ascii="Times New Roman" w:eastAsia="Times New Roman" w:hAnsi="Times New Roman"/>
          <w:b/>
          <w:sz w:val="24"/>
          <w:szCs w:val="24"/>
          <w:lang w:eastAsia="ru-RU"/>
        </w:rPr>
        <w:t>АНКЕТА УЧАСТНИКА ЗАКУПКИ</w:t>
      </w:r>
    </w:p>
    <w:p w:rsidR="00E07109" w:rsidRPr="00FD6049" w:rsidRDefault="00E07109" w:rsidP="00E07109">
      <w:pPr>
        <w:spacing w:after="0" w:line="240" w:lineRule="auto"/>
        <w:rPr>
          <w:rFonts w:ascii="Times New Roman" w:eastAsia="Times New Roman" w:hAnsi="Times New Roman" w:cs="Arial"/>
          <w:b/>
          <w:sz w:val="24"/>
          <w:szCs w:val="24"/>
          <w:lang w:eastAsia="ar-SA"/>
        </w:rPr>
      </w:pPr>
    </w:p>
    <w:tbl>
      <w:tblPr>
        <w:tblW w:w="5251" w:type="pct"/>
        <w:jc w:val="center"/>
        <w:tblLook w:val="0000" w:firstRow="0" w:lastRow="0" w:firstColumn="0" w:lastColumn="0" w:noHBand="0" w:noVBand="0"/>
      </w:tblPr>
      <w:tblGrid>
        <w:gridCol w:w="6523"/>
        <w:gridCol w:w="1079"/>
        <w:gridCol w:w="1600"/>
        <w:gridCol w:w="1070"/>
      </w:tblGrid>
      <w:tr w:rsidR="00E07109" w:rsidRPr="00FD6049" w:rsidTr="00E07109">
        <w:trPr>
          <w:jc w:val="center"/>
        </w:trPr>
        <w:tc>
          <w:tcPr>
            <w:tcW w:w="3175" w:type="pct"/>
            <w:tcBorders>
              <w:top w:val="single" w:sz="4" w:space="0" w:color="000000"/>
              <w:left w:val="single" w:sz="4" w:space="0" w:color="000000"/>
              <w:bottom w:val="single" w:sz="4" w:space="0" w:color="000000"/>
            </w:tcBorders>
          </w:tcPr>
          <w:p w:rsidR="00E07109" w:rsidRPr="00FD6049" w:rsidRDefault="00E07109" w:rsidP="00E07109">
            <w:pPr>
              <w:tabs>
                <w:tab w:val="left" w:pos="900"/>
              </w:tabs>
              <w:suppressAutoHyphens/>
              <w:snapToGrid w:val="0"/>
              <w:spacing w:after="0" w:line="240" w:lineRule="auto"/>
              <w:jc w:val="both"/>
              <w:rPr>
                <w:rFonts w:ascii="Times New Roman" w:eastAsia="Times New Roman" w:hAnsi="Times New Roman"/>
                <w:spacing w:val="-10"/>
                <w:sz w:val="24"/>
                <w:szCs w:val="24"/>
                <w:lang w:eastAsia="ar-SA"/>
              </w:rPr>
            </w:pPr>
            <w:r w:rsidRPr="00FD6049">
              <w:rPr>
                <w:rFonts w:ascii="Times New Roman" w:eastAsia="Times New Roman" w:hAnsi="Times New Roman"/>
                <w:spacing w:val="-10"/>
                <w:sz w:val="24"/>
                <w:szCs w:val="24"/>
                <w:lang w:eastAsia="ar-SA"/>
              </w:rPr>
              <w:t>1. Полное и сокращенное наименование организации и ее организационно-правовая форма:</w:t>
            </w:r>
          </w:p>
          <w:p w:rsidR="00E07109" w:rsidRPr="00FD6049" w:rsidRDefault="00E07109" w:rsidP="00E07109">
            <w:pPr>
              <w:suppressAutoHyphens/>
              <w:spacing w:after="60" w:line="240" w:lineRule="auto"/>
              <w:jc w:val="both"/>
              <w:rPr>
                <w:rFonts w:ascii="Times New Roman" w:eastAsia="Times New Roman" w:hAnsi="Times New Roman"/>
                <w:spacing w:val="-10"/>
                <w:sz w:val="24"/>
                <w:szCs w:val="24"/>
                <w:lang w:eastAsia="ar-SA"/>
              </w:rPr>
            </w:pPr>
            <w:r w:rsidRPr="00FD6049">
              <w:rPr>
                <w:rFonts w:ascii="Times New Roman" w:eastAsia="Times New Roman" w:hAnsi="Times New Roman"/>
                <w:spacing w:val="-10"/>
                <w:sz w:val="24"/>
                <w:szCs w:val="24"/>
                <w:lang w:eastAsia="ar-SA"/>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1825" w:type="pct"/>
            <w:gridSpan w:val="3"/>
            <w:tcBorders>
              <w:top w:val="single" w:sz="4" w:space="0" w:color="000000"/>
              <w:left w:val="single" w:sz="4" w:space="0" w:color="000000"/>
              <w:bottom w:val="single" w:sz="4" w:space="0" w:color="000000"/>
              <w:right w:val="single" w:sz="4" w:space="0" w:color="000000"/>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p>
        </w:tc>
      </w:tr>
      <w:tr w:rsidR="00E07109" w:rsidRPr="00FD6049" w:rsidTr="00E07109">
        <w:trPr>
          <w:jc w:val="center"/>
        </w:trPr>
        <w:tc>
          <w:tcPr>
            <w:tcW w:w="3175" w:type="pct"/>
            <w:tcBorders>
              <w:left w:val="single" w:sz="4" w:space="0" w:color="000000"/>
              <w:bottom w:val="single" w:sz="4" w:space="0" w:color="auto"/>
            </w:tcBorders>
          </w:tcPr>
          <w:p w:rsidR="00E07109" w:rsidRPr="00FD6049" w:rsidRDefault="00E07109" w:rsidP="00E07109">
            <w:pPr>
              <w:tabs>
                <w:tab w:val="left" w:pos="900"/>
              </w:tabs>
              <w:suppressAutoHyphens/>
              <w:snapToGrid w:val="0"/>
              <w:spacing w:after="0" w:line="240" w:lineRule="auto"/>
              <w:jc w:val="both"/>
              <w:rPr>
                <w:rFonts w:ascii="Times New Roman" w:eastAsia="Times New Roman" w:hAnsi="Times New Roman"/>
                <w:spacing w:val="-10"/>
                <w:sz w:val="24"/>
                <w:szCs w:val="24"/>
                <w:lang w:eastAsia="ar-SA"/>
              </w:rPr>
            </w:pPr>
            <w:r w:rsidRPr="00FD6049">
              <w:rPr>
                <w:rFonts w:ascii="Times New Roman" w:eastAsia="Times New Roman" w:hAnsi="Times New Roman"/>
                <w:spacing w:val="-10"/>
                <w:sz w:val="24"/>
                <w:szCs w:val="24"/>
                <w:lang w:eastAsia="ar-SA"/>
              </w:rPr>
              <w:t>2. Регистрационные данные:</w:t>
            </w:r>
          </w:p>
          <w:p w:rsidR="00E07109" w:rsidRPr="00FD6049" w:rsidRDefault="00E07109" w:rsidP="00E07109">
            <w:pPr>
              <w:suppressAutoHyphens/>
              <w:spacing w:after="60" w:line="240" w:lineRule="auto"/>
              <w:jc w:val="both"/>
              <w:rPr>
                <w:rFonts w:ascii="Times New Roman" w:eastAsia="Times New Roman" w:hAnsi="Times New Roman"/>
                <w:spacing w:val="-10"/>
                <w:sz w:val="24"/>
                <w:szCs w:val="24"/>
                <w:lang w:eastAsia="ar-SA"/>
              </w:rPr>
            </w:pPr>
            <w:r w:rsidRPr="00FD6049">
              <w:rPr>
                <w:rFonts w:ascii="Times New Roman" w:eastAsia="Times New Roman" w:hAnsi="Times New Roman"/>
                <w:spacing w:val="-10"/>
                <w:sz w:val="24"/>
                <w:szCs w:val="24"/>
                <w:lang w:eastAsia="ar-SA"/>
              </w:rPr>
              <w:t xml:space="preserve">Дата, место и орган регистрации юридического лица, </w:t>
            </w:r>
          </w:p>
          <w:p w:rsidR="00E07109" w:rsidRPr="00FD6049" w:rsidRDefault="00E07109" w:rsidP="00E07109">
            <w:pPr>
              <w:suppressAutoHyphens/>
              <w:spacing w:after="60" w:line="240" w:lineRule="auto"/>
              <w:jc w:val="both"/>
              <w:rPr>
                <w:rFonts w:ascii="Times New Roman" w:eastAsia="Times New Roman" w:hAnsi="Times New Roman"/>
                <w:spacing w:val="-10"/>
                <w:sz w:val="24"/>
                <w:szCs w:val="24"/>
                <w:lang w:eastAsia="ar-SA"/>
              </w:rPr>
            </w:pPr>
            <w:r w:rsidRPr="00FD6049">
              <w:rPr>
                <w:rFonts w:ascii="Times New Roman" w:eastAsia="Times New Roman" w:hAnsi="Times New Roman"/>
                <w:spacing w:val="-10"/>
                <w:sz w:val="24"/>
                <w:szCs w:val="24"/>
                <w:lang w:eastAsia="ar-SA"/>
              </w:rPr>
              <w:t>(на основании Свидетельства о государственной регистрации или иного документа, выдаваемого иностранным компаниям при регистрации).</w:t>
            </w:r>
          </w:p>
        </w:tc>
        <w:tc>
          <w:tcPr>
            <w:tcW w:w="1825" w:type="pct"/>
            <w:gridSpan w:val="3"/>
            <w:tcBorders>
              <w:left w:val="single" w:sz="4" w:space="0" w:color="000000"/>
              <w:bottom w:val="single" w:sz="4" w:space="0" w:color="000000"/>
              <w:right w:val="single" w:sz="4" w:space="0" w:color="000000"/>
            </w:tcBorders>
          </w:tcPr>
          <w:p w:rsidR="00E07109" w:rsidRPr="00FD6049" w:rsidRDefault="00E07109" w:rsidP="00E07109">
            <w:pPr>
              <w:widowControl w:val="0"/>
              <w:tabs>
                <w:tab w:val="left" w:pos="1307"/>
              </w:tabs>
              <w:suppressAutoHyphens/>
              <w:snapToGrid w:val="0"/>
              <w:spacing w:after="60" w:line="240" w:lineRule="auto"/>
              <w:ind w:left="1080"/>
              <w:jc w:val="both"/>
              <w:textAlignment w:val="baseline"/>
              <w:rPr>
                <w:rFonts w:ascii="Times New Roman" w:eastAsia="Times New Roman" w:hAnsi="Times New Roman"/>
                <w:spacing w:val="-10"/>
                <w:sz w:val="24"/>
                <w:szCs w:val="24"/>
                <w:lang w:eastAsia="ar-SA"/>
              </w:rPr>
            </w:pPr>
          </w:p>
        </w:tc>
      </w:tr>
      <w:tr w:rsidR="00E07109" w:rsidRPr="00FD6049" w:rsidTr="00E07109">
        <w:trPr>
          <w:jc w:val="center"/>
        </w:trPr>
        <w:tc>
          <w:tcPr>
            <w:tcW w:w="3175" w:type="pct"/>
            <w:tcBorders>
              <w:top w:val="single" w:sz="4" w:space="0" w:color="auto"/>
              <w:left w:val="single" w:sz="4" w:space="0" w:color="auto"/>
              <w:bottom w:val="single" w:sz="4" w:space="0" w:color="auto"/>
              <w:right w:val="single" w:sz="4" w:space="0" w:color="auto"/>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r w:rsidRPr="00FD6049">
              <w:rPr>
                <w:rFonts w:ascii="Times New Roman" w:eastAsia="Times New Roman" w:hAnsi="Times New Roman"/>
                <w:spacing w:val="-10"/>
                <w:sz w:val="24"/>
                <w:szCs w:val="24"/>
                <w:lang w:eastAsia="ar-SA"/>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E07109" w:rsidRPr="00FD6049" w:rsidRDefault="00E07109" w:rsidP="00E07109">
            <w:pPr>
              <w:suppressAutoHyphens/>
              <w:spacing w:after="60" w:line="240" w:lineRule="auto"/>
              <w:jc w:val="both"/>
              <w:rPr>
                <w:rFonts w:ascii="Times New Roman" w:eastAsia="Times New Roman" w:hAnsi="Times New Roman"/>
                <w:spacing w:val="-10"/>
                <w:sz w:val="24"/>
                <w:szCs w:val="24"/>
                <w:lang w:eastAsia="ar-SA"/>
              </w:rPr>
            </w:pPr>
            <w:r w:rsidRPr="00FD6049">
              <w:rPr>
                <w:rFonts w:ascii="Times New Roman" w:eastAsia="Times New Roman" w:hAnsi="Times New Roman"/>
                <w:spacing w:val="-10"/>
                <w:sz w:val="24"/>
                <w:szCs w:val="24"/>
                <w:lang w:eastAsia="ar-SA"/>
              </w:rPr>
              <w:t>(на основании Учредительных документов установленной формы (устав, положение, учредительный договор)</w:t>
            </w:r>
          </w:p>
        </w:tc>
        <w:tc>
          <w:tcPr>
            <w:tcW w:w="1825" w:type="pct"/>
            <w:gridSpan w:val="3"/>
            <w:tcBorders>
              <w:left w:val="single" w:sz="4" w:space="0" w:color="auto"/>
              <w:bottom w:val="single" w:sz="4" w:space="0" w:color="000000"/>
              <w:right w:val="single" w:sz="4" w:space="0" w:color="000000"/>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p>
        </w:tc>
      </w:tr>
      <w:tr w:rsidR="00E07109" w:rsidRPr="00FD6049" w:rsidTr="00E07109">
        <w:trPr>
          <w:jc w:val="center"/>
        </w:trPr>
        <w:tc>
          <w:tcPr>
            <w:tcW w:w="3175" w:type="pct"/>
            <w:tcBorders>
              <w:top w:val="single" w:sz="4" w:space="0" w:color="auto"/>
              <w:left w:val="single" w:sz="4" w:space="0" w:color="auto"/>
              <w:bottom w:val="single" w:sz="4" w:space="0" w:color="auto"/>
              <w:right w:val="single" w:sz="4" w:space="0" w:color="auto"/>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r w:rsidRPr="00FD6049">
              <w:rPr>
                <w:rFonts w:ascii="Times New Roman" w:eastAsia="Times New Roman" w:hAnsi="Times New Roman"/>
                <w:spacing w:val="-10"/>
                <w:sz w:val="24"/>
                <w:szCs w:val="24"/>
                <w:lang w:eastAsia="ar-SA"/>
              </w:rPr>
              <w:t>3.1. Срок деятельности организации (с учетом правопреемственности)</w:t>
            </w:r>
          </w:p>
        </w:tc>
        <w:tc>
          <w:tcPr>
            <w:tcW w:w="1825" w:type="pct"/>
            <w:gridSpan w:val="3"/>
            <w:tcBorders>
              <w:left w:val="single" w:sz="4" w:space="0" w:color="auto"/>
              <w:bottom w:val="single" w:sz="4" w:space="0" w:color="000000"/>
              <w:right w:val="single" w:sz="4" w:space="0" w:color="000000"/>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p>
        </w:tc>
      </w:tr>
      <w:tr w:rsidR="00E07109" w:rsidRPr="00FD6049" w:rsidTr="00E07109">
        <w:trPr>
          <w:jc w:val="center"/>
        </w:trPr>
        <w:tc>
          <w:tcPr>
            <w:tcW w:w="3175" w:type="pct"/>
            <w:tcBorders>
              <w:top w:val="single" w:sz="4" w:space="0" w:color="auto"/>
              <w:left w:val="single" w:sz="4" w:space="0" w:color="auto"/>
              <w:bottom w:val="single" w:sz="4" w:space="0" w:color="auto"/>
              <w:right w:val="single" w:sz="4" w:space="0" w:color="auto"/>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r w:rsidRPr="00FD6049">
              <w:rPr>
                <w:rFonts w:ascii="Times New Roman" w:eastAsia="Times New Roman" w:hAnsi="Times New Roman"/>
                <w:spacing w:val="-10"/>
                <w:sz w:val="24"/>
                <w:szCs w:val="24"/>
                <w:lang w:eastAsia="ar-SA"/>
              </w:rPr>
              <w:t>3.2. Размер уставного капитала</w:t>
            </w:r>
          </w:p>
        </w:tc>
        <w:tc>
          <w:tcPr>
            <w:tcW w:w="1825" w:type="pct"/>
            <w:gridSpan w:val="3"/>
            <w:tcBorders>
              <w:left w:val="single" w:sz="4" w:space="0" w:color="auto"/>
              <w:bottom w:val="single" w:sz="4" w:space="0" w:color="000000"/>
              <w:right w:val="single" w:sz="4" w:space="0" w:color="000000"/>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p>
        </w:tc>
      </w:tr>
      <w:tr w:rsidR="00E07109" w:rsidRPr="00FD6049" w:rsidTr="00E07109">
        <w:trPr>
          <w:jc w:val="center"/>
        </w:trPr>
        <w:tc>
          <w:tcPr>
            <w:tcW w:w="3175" w:type="pct"/>
            <w:tcBorders>
              <w:top w:val="single" w:sz="4" w:space="0" w:color="auto"/>
              <w:left w:val="single" w:sz="4" w:space="0" w:color="auto"/>
              <w:bottom w:val="single" w:sz="4" w:space="0" w:color="auto"/>
              <w:right w:val="single" w:sz="4" w:space="0" w:color="auto"/>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r w:rsidRPr="00FD6049">
              <w:rPr>
                <w:rFonts w:ascii="Times New Roman" w:eastAsia="Times New Roman" w:hAnsi="Times New Roman"/>
                <w:spacing w:val="-10"/>
                <w:sz w:val="24"/>
                <w:szCs w:val="24"/>
                <w:lang w:eastAsia="ar-SA"/>
              </w:rPr>
              <w:t>3.3. Почтовый адрес налоговой инспекции по месту регистрации Участника закупки, контактные лица (налоговые инспекторы) и их телефоны</w:t>
            </w:r>
          </w:p>
        </w:tc>
        <w:tc>
          <w:tcPr>
            <w:tcW w:w="1825" w:type="pct"/>
            <w:gridSpan w:val="3"/>
            <w:tcBorders>
              <w:left w:val="single" w:sz="4" w:space="0" w:color="auto"/>
              <w:bottom w:val="single" w:sz="4" w:space="0" w:color="000000"/>
              <w:right w:val="single" w:sz="4" w:space="0" w:color="000000"/>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p>
        </w:tc>
      </w:tr>
      <w:tr w:rsidR="00E07109" w:rsidRPr="00FD6049" w:rsidTr="00E07109">
        <w:trPr>
          <w:jc w:val="center"/>
        </w:trPr>
        <w:tc>
          <w:tcPr>
            <w:tcW w:w="3175" w:type="pct"/>
            <w:tcBorders>
              <w:top w:val="single" w:sz="4" w:space="0" w:color="auto"/>
              <w:left w:val="single" w:sz="4" w:space="0" w:color="auto"/>
              <w:bottom w:val="single" w:sz="4" w:space="0" w:color="auto"/>
              <w:right w:val="single" w:sz="4" w:space="0" w:color="auto"/>
            </w:tcBorders>
          </w:tcPr>
          <w:p w:rsidR="00E07109" w:rsidRPr="00FD6049" w:rsidRDefault="00E07109" w:rsidP="00E07109">
            <w:pPr>
              <w:suppressAutoHyphens/>
              <w:spacing w:after="60" w:line="240" w:lineRule="auto"/>
              <w:jc w:val="both"/>
              <w:rPr>
                <w:rFonts w:ascii="Times New Roman" w:eastAsia="Times New Roman" w:hAnsi="Times New Roman"/>
                <w:spacing w:val="-10"/>
                <w:sz w:val="24"/>
                <w:szCs w:val="24"/>
                <w:lang w:eastAsia="ar-SA"/>
              </w:rPr>
            </w:pPr>
            <w:r w:rsidRPr="00FD6049">
              <w:rPr>
                <w:rFonts w:ascii="Times New Roman" w:eastAsia="Times New Roman" w:hAnsi="Times New Roman"/>
                <w:spacing w:val="-10"/>
                <w:sz w:val="24"/>
                <w:szCs w:val="24"/>
                <w:lang w:eastAsia="ar-SA"/>
              </w:rPr>
              <w:t>3.4. Почтовый адрес Арбитражного суда по месту регистрации Участника закупки, контактные лица и их телефоны</w:t>
            </w:r>
          </w:p>
        </w:tc>
        <w:tc>
          <w:tcPr>
            <w:tcW w:w="1825" w:type="pct"/>
            <w:gridSpan w:val="3"/>
            <w:tcBorders>
              <w:left w:val="single" w:sz="4" w:space="0" w:color="auto"/>
              <w:bottom w:val="single" w:sz="4" w:space="0" w:color="000000"/>
              <w:right w:val="single" w:sz="4" w:space="0" w:color="000000"/>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p>
        </w:tc>
      </w:tr>
      <w:tr w:rsidR="00E07109" w:rsidRPr="00FD6049" w:rsidTr="00E07109">
        <w:trPr>
          <w:jc w:val="center"/>
        </w:trPr>
        <w:tc>
          <w:tcPr>
            <w:tcW w:w="3175" w:type="pct"/>
            <w:tcBorders>
              <w:top w:val="single" w:sz="4" w:space="0" w:color="auto"/>
              <w:left w:val="single" w:sz="4" w:space="0" w:color="000000"/>
              <w:bottom w:val="single" w:sz="4" w:space="0" w:color="000000"/>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r w:rsidRPr="00FD6049">
              <w:rPr>
                <w:rFonts w:ascii="Times New Roman" w:eastAsia="Times New Roman" w:hAnsi="Times New Roman"/>
                <w:spacing w:val="-10"/>
                <w:sz w:val="24"/>
                <w:szCs w:val="24"/>
                <w:lang w:eastAsia="ar-SA"/>
              </w:rPr>
              <w:t>ИНН, КПП, ОГРН, ОКПО</w:t>
            </w:r>
            <w:r w:rsidR="009741EE" w:rsidRPr="00FD6049">
              <w:rPr>
                <w:rFonts w:ascii="Times New Roman" w:eastAsia="Times New Roman" w:hAnsi="Times New Roman"/>
                <w:spacing w:val="-10"/>
                <w:sz w:val="24"/>
                <w:szCs w:val="24"/>
                <w:lang w:eastAsia="ar-SA"/>
              </w:rPr>
              <w:t>, ОКТМО</w:t>
            </w:r>
            <w:r w:rsidRPr="00FD6049">
              <w:rPr>
                <w:rFonts w:ascii="Times New Roman" w:eastAsia="Times New Roman" w:hAnsi="Times New Roman"/>
                <w:spacing w:val="-10"/>
                <w:sz w:val="24"/>
                <w:szCs w:val="24"/>
                <w:lang w:eastAsia="ar-SA"/>
              </w:rPr>
              <w:t xml:space="preserve"> Участника закупки</w:t>
            </w:r>
          </w:p>
        </w:tc>
        <w:tc>
          <w:tcPr>
            <w:tcW w:w="1825" w:type="pct"/>
            <w:gridSpan w:val="3"/>
            <w:tcBorders>
              <w:left w:val="single" w:sz="4" w:space="0" w:color="000000"/>
              <w:bottom w:val="single" w:sz="4" w:space="0" w:color="000000"/>
              <w:right w:val="single" w:sz="4" w:space="0" w:color="000000"/>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p>
        </w:tc>
      </w:tr>
      <w:tr w:rsidR="00E07109" w:rsidRPr="00FD6049" w:rsidTr="00E07109">
        <w:trPr>
          <w:cantSplit/>
          <w:trHeight w:hRule="exact" w:val="323"/>
          <w:jc w:val="center"/>
        </w:trPr>
        <w:tc>
          <w:tcPr>
            <w:tcW w:w="3175" w:type="pct"/>
            <w:vMerge w:val="restart"/>
            <w:tcBorders>
              <w:top w:val="single" w:sz="4" w:space="0" w:color="000000"/>
              <w:left w:val="single" w:sz="4" w:space="0" w:color="000000"/>
              <w:bottom w:val="single" w:sz="4" w:space="0" w:color="000000"/>
            </w:tcBorders>
          </w:tcPr>
          <w:p w:rsidR="00E07109" w:rsidRPr="00FD6049" w:rsidRDefault="00E07109" w:rsidP="00E07109">
            <w:pPr>
              <w:suppressAutoHyphens/>
              <w:snapToGrid w:val="0"/>
              <w:spacing w:after="0" w:line="240" w:lineRule="auto"/>
              <w:jc w:val="both"/>
              <w:rPr>
                <w:rFonts w:ascii="Times New Roman" w:eastAsia="Times New Roman" w:hAnsi="Times New Roman"/>
                <w:spacing w:val="-10"/>
                <w:sz w:val="24"/>
                <w:szCs w:val="24"/>
                <w:lang w:eastAsia="ar-SA"/>
              </w:rPr>
            </w:pPr>
            <w:r w:rsidRPr="00FD6049">
              <w:rPr>
                <w:rFonts w:ascii="Times New Roman" w:eastAsia="Times New Roman" w:hAnsi="Times New Roman"/>
                <w:spacing w:val="-10"/>
                <w:sz w:val="24"/>
                <w:szCs w:val="24"/>
                <w:lang w:eastAsia="ar-SA"/>
              </w:rPr>
              <w:t>4. Место нахождения Участника закупки</w:t>
            </w:r>
          </w:p>
        </w:tc>
        <w:tc>
          <w:tcPr>
            <w:tcW w:w="525" w:type="pct"/>
            <w:tcBorders>
              <w:top w:val="single" w:sz="4" w:space="0" w:color="000000"/>
              <w:left w:val="single" w:sz="4" w:space="0" w:color="000000"/>
              <w:bottom w:val="single" w:sz="4" w:space="0" w:color="auto"/>
              <w:right w:val="single" w:sz="4" w:space="0" w:color="000000"/>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r w:rsidRPr="00FD6049">
              <w:rPr>
                <w:rFonts w:ascii="Times New Roman" w:eastAsia="Times New Roman" w:hAnsi="Times New Roman"/>
                <w:spacing w:val="-10"/>
                <w:sz w:val="24"/>
                <w:szCs w:val="24"/>
                <w:lang w:eastAsia="ar-SA"/>
              </w:rPr>
              <w:t>Страна</w:t>
            </w:r>
          </w:p>
        </w:tc>
        <w:tc>
          <w:tcPr>
            <w:tcW w:w="1300" w:type="pct"/>
            <w:gridSpan w:val="2"/>
            <w:tcBorders>
              <w:top w:val="single" w:sz="4" w:space="0" w:color="000000"/>
              <w:left w:val="single" w:sz="4" w:space="0" w:color="000000"/>
              <w:bottom w:val="single" w:sz="4" w:space="0" w:color="auto"/>
              <w:right w:val="single" w:sz="4" w:space="0" w:color="000000"/>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p>
        </w:tc>
      </w:tr>
      <w:tr w:rsidR="00E07109" w:rsidRPr="00FD6049" w:rsidTr="00E07109">
        <w:trPr>
          <w:cantSplit/>
          <w:jc w:val="center"/>
        </w:trPr>
        <w:tc>
          <w:tcPr>
            <w:tcW w:w="3175" w:type="pct"/>
            <w:vMerge/>
            <w:tcBorders>
              <w:top w:val="single" w:sz="4" w:space="0" w:color="000000"/>
              <w:left w:val="single" w:sz="4" w:space="0" w:color="000000"/>
              <w:bottom w:val="single" w:sz="4" w:space="0" w:color="auto"/>
              <w:right w:val="single" w:sz="4" w:space="0" w:color="auto"/>
            </w:tcBorders>
          </w:tcPr>
          <w:p w:rsidR="00E07109" w:rsidRPr="00FD6049" w:rsidRDefault="00E07109" w:rsidP="00E07109">
            <w:pPr>
              <w:suppressAutoHyphens/>
              <w:spacing w:after="60" w:line="240" w:lineRule="auto"/>
              <w:jc w:val="both"/>
              <w:rPr>
                <w:rFonts w:ascii="Times New Roman" w:eastAsia="Times New Roman" w:hAnsi="Times New Roman"/>
                <w:spacing w:val="-10"/>
                <w:sz w:val="24"/>
                <w:szCs w:val="24"/>
                <w:lang w:eastAsia="ar-SA"/>
              </w:rPr>
            </w:pPr>
          </w:p>
        </w:tc>
        <w:tc>
          <w:tcPr>
            <w:tcW w:w="525" w:type="pct"/>
            <w:tcBorders>
              <w:top w:val="single" w:sz="4" w:space="0" w:color="auto"/>
              <w:left w:val="single" w:sz="4" w:space="0" w:color="auto"/>
              <w:bottom w:val="single" w:sz="4" w:space="0" w:color="auto"/>
              <w:right w:val="single" w:sz="4" w:space="0" w:color="auto"/>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r w:rsidRPr="00FD6049">
              <w:rPr>
                <w:rFonts w:ascii="Times New Roman" w:eastAsia="Times New Roman" w:hAnsi="Times New Roman"/>
                <w:spacing w:val="-10"/>
                <w:sz w:val="24"/>
                <w:szCs w:val="24"/>
                <w:lang w:eastAsia="ar-SA"/>
              </w:rPr>
              <w:t xml:space="preserve">Адрес </w:t>
            </w:r>
          </w:p>
        </w:tc>
        <w:tc>
          <w:tcPr>
            <w:tcW w:w="1300" w:type="pct"/>
            <w:gridSpan w:val="2"/>
            <w:tcBorders>
              <w:top w:val="single" w:sz="4" w:space="0" w:color="auto"/>
              <w:left w:val="single" w:sz="4" w:space="0" w:color="auto"/>
              <w:bottom w:val="single" w:sz="4" w:space="0" w:color="auto"/>
              <w:right w:val="single" w:sz="4" w:space="0" w:color="auto"/>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p>
        </w:tc>
      </w:tr>
      <w:tr w:rsidR="00E07109" w:rsidRPr="00FD6049" w:rsidTr="00E07109">
        <w:trPr>
          <w:cantSplit/>
          <w:trHeight w:hRule="exact" w:val="323"/>
          <w:jc w:val="center"/>
        </w:trPr>
        <w:tc>
          <w:tcPr>
            <w:tcW w:w="3175" w:type="pct"/>
            <w:vMerge w:val="restart"/>
            <w:tcBorders>
              <w:top w:val="single" w:sz="4" w:space="0" w:color="auto"/>
              <w:left w:val="single" w:sz="4" w:space="0" w:color="auto"/>
              <w:bottom w:val="single" w:sz="4" w:space="0" w:color="auto"/>
              <w:right w:val="single" w:sz="4" w:space="0" w:color="auto"/>
            </w:tcBorders>
          </w:tcPr>
          <w:p w:rsidR="00E07109" w:rsidRPr="00FD6049" w:rsidRDefault="00E07109" w:rsidP="00E07109">
            <w:pPr>
              <w:suppressAutoHyphens/>
              <w:snapToGrid w:val="0"/>
              <w:spacing w:after="0" w:line="240" w:lineRule="auto"/>
              <w:jc w:val="both"/>
              <w:rPr>
                <w:rFonts w:ascii="Times New Roman" w:eastAsia="Times New Roman" w:hAnsi="Times New Roman"/>
                <w:spacing w:val="-10"/>
                <w:sz w:val="24"/>
                <w:szCs w:val="24"/>
                <w:lang w:eastAsia="ar-SA"/>
              </w:rPr>
            </w:pPr>
            <w:r w:rsidRPr="00FD6049">
              <w:rPr>
                <w:rFonts w:ascii="Times New Roman" w:eastAsia="Times New Roman" w:hAnsi="Times New Roman"/>
                <w:spacing w:val="-10"/>
                <w:sz w:val="24"/>
                <w:szCs w:val="24"/>
                <w:lang w:eastAsia="ar-SA"/>
              </w:rPr>
              <w:t>5. Почтовый адрес Участника закупки</w:t>
            </w:r>
          </w:p>
        </w:tc>
        <w:tc>
          <w:tcPr>
            <w:tcW w:w="525" w:type="pct"/>
            <w:tcBorders>
              <w:top w:val="single" w:sz="4" w:space="0" w:color="auto"/>
              <w:left w:val="single" w:sz="4" w:space="0" w:color="auto"/>
              <w:bottom w:val="single" w:sz="4" w:space="0" w:color="auto"/>
              <w:right w:val="single" w:sz="4" w:space="0" w:color="auto"/>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r w:rsidRPr="00FD6049">
              <w:rPr>
                <w:rFonts w:ascii="Times New Roman" w:eastAsia="Times New Roman" w:hAnsi="Times New Roman"/>
                <w:spacing w:val="-10"/>
                <w:sz w:val="24"/>
                <w:szCs w:val="24"/>
                <w:lang w:eastAsia="ar-SA"/>
              </w:rPr>
              <w:t>Страна</w:t>
            </w:r>
          </w:p>
        </w:tc>
        <w:tc>
          <w:tcPr>
            <w:tcW w:w="1300" w:type="pct"/>
            <w:gridSpan w:val="2"/>
            <w:tcBorders>
              <w:top w:val="single" w:sz="4" w:space="0" w:color="auto"/>
              <w:left w:val="single" w:sz="4" w:space="0" w:color="auto"/>
              <w:bottom w:val="single" w:sz="4" w:space="0" w:color="auto"/>
              <w:right w:val="single" w:sz="4" w:space="0" w:color="auto"/>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p>
        </w:tc>
      </w:tr>
      <w:tr w:rsidR="00E07109" w:rsidRPr="00FD6049" w:rsidTr="00E07109">
        <w:trPr>
          <w:cantSplit/>
          <w:trHeight w:hRule="exact" w:val="323"/>
          <w:jc w:val="center"/>
        </w:trPr>
        <w:tc>
          <w:tcPr>
            <w:tcW w:w="3175" w:type="pct"/>
            <w:vMerge/>
            <w:tcBorders>
              <w:top w:val="single" w:sz="4" w:space="0" w:color="auto"/>
              <w:left w:val="single" w:sz="4" w:space="0" w:color="auto"/>
              <w:bottom w:val="single" w:sz="4" w:space="0" w:color="auto"/>
              <w:right w:val="single" w:sz="4" w:space="0" w:color="auto"/>
            </w:tcBorders>
          </w:tcPr>
          <w:p w:rsidR="00E07109" w:rsidRPr="00FD6049" w:rsidRDefault="00E07109" w:rsidP="00E07109">
            <w:pPr>
              <w:suppressAutoHyphens/>
              <w:spacing w:after="60" w:line="240" w:lineRule="auto"/>
              <w:jc w:val="both"/>
              <w:rPr>
                <w:rFonts w:ascii="Times New Roman" w:eastAsia="Times New Roman" w:hAnsi="Times New Roman"/>
                <w:spacing w:val="-10"/>
                <w:sz w:val="24"/>
                <w:szCs w:val="24"/>
                <w:lang w:eastAsia="ar-SA"/>
              </w:rPr>
            </w:pPr>
          </w:p>
        </w:tc>
        <w:tc>
          <w:tcPr>
            <w:tcW w:w="525" w:type="pct"/>
            <w:tcBorders>
              <w:top w:val="single" w:sz="4" w:space="0" w:color="auto"/>
              <w:left w:val="single" w:sz="4" w:space="0" w:color="auto"/>
              <w:bottom w:val="single" w:sz="4" w:space="0" w:color="auto"/>
              <w:right w:val="single" w:sz="4" w:space="0" w:color="auto"/>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r w:rsidRPr="00FD6049">
              <w:rPr>
                <w:rFonts w:ascii="Times New Roman" w:eastAsia="Times New Roman" w:hAnsi="Times New Roman"/>
                <w:spacing w:val="-10"/>
                <w:sz w:val="24"/>
                <w:szCs w:val="24"/>
                <w:lang w:eastAsia="ar-SA"/>
              </w:rPr>
              <w:t>Адрес</w:t>
            </w:r>
          </w:p>
        </w:tc>
        <w:tc>
          <w:tcPr>
            <w:tcW w:w="1300" w:type="pct"/>
            <w:gridSpan w:val="2"/>
            <w:tcBorders>
              <w:top w:val="single" w:sz="4" w:space="0" w:color="auto"/>
              <w:left w:val="single" w:sz="4" w:space="0" w:color="auto"/>
              <w:bottom w:val="single" w:sz="4" w:space="0" w:color="auto"/>
              <w:right w:val="single" w:sz="4" w:space="0" w:color="auto"/>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p>
        </w:tc>
      </w:tr>
      <w:tr w:rsidR="00E07109" w:rsidRPr="00FD6049" w:rsidTr="00E07109">
        <w:trPr>
          <w:cantSplit/>
          <w:trHeight w:hRule="exact" w:val="323"/>
          <w:jc w:val="center"/>
        </w:trPr>
        <w:tc>
          <w:tcPr>
            <w:tcW w:w="3175" w:type="pct"/>
            <w:vMerge/>
            <w:tcBorders>
              <w:top w:val="single" w:sz="4" w:space="0" w:color="auto"/>
              <w:left w:val="single" w:sz="4" w:space="0" w:color="auto"/>
              <w:bottom w:val="single" w:sz="4" w:space="0" w:color="auto"/>
              <w:right w:val="single" w:sz="4" w:space="0" w:color="auto"/>
            </w:tcBorders>
          </w:tcPr>
          <w:p w:rsidR="00E07109" w:rsidRPr="00FD6049" w:rsidRDefault="00E07109" w:rsidP="00E07109">
            <w:pPr>
              <w:suppressAutoHyphens/>
              <w:spacing w:after="60" w:line="240" w:lineRule="auto"/>
              <w:jc w:val="both"/>
              <w:rPr>
                <w:rFonts w:ascii="Times New Roman" w:eastAsia="Times New Roman" w:hAnsi="Times New Roman"/>
                <w:spacing w:val="-10"/>
                <w:sz w:val="24"/>
                <w:szCs w:val="24"/>
                <w:lang w:eastAsia="ar-SA"/>
              </w:rPr>
            </w:pPr>
          </w:p>
        </w:tc>
        <w:tc>
          <w:tcPr>
            <w:tcW w:w="525" w:type="pct"/>
            <w:tcBorders>
              <w:top w:val="single" w:sz="4" w:space="0" w:color="auto"/>
              <w:left w:val="single" w:sz="4" w:space="0" w:color="auto"/>
              <w:bottom w:val="single" w:sz="4" w:space="0" w:color="auto"/>
              <w:right w:val="single" w:sz="4" w:space="0" w:color="auto"/>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r w:rsidRPr="00FD6049">
              <w:rPr>
                <w:rFonts w:ascii="Times New Roman" w:eastAsia="Times New Roman" w:hAnsi="Times New Roman"/>
                <w:spacing w:val="-10"/>
                <w:sz w:val="24"/>
                <w:szCs w:val="24"/>
                <w:lang w:eastAsia="ar-SA"/>
              </w:rPr>
              <w:t>Телефон</w:t>
            </w:r>
          </w:p>
        </w:tc>
        <w:tc>
          <w:tcPr>
            <w:tcW w:w="1300" w:type="pct"/>
            <w:gridSpan w:val="2"/>
            <w:tcBorders>
              <w:top w:val="single" w:sz="4" w:space="0" w:color="auto"/>
              <w:left w:val="single" w:sz="4" w:space="0" w:color="auto"/>
              <w:bottom w:val="single" w:sz="4" w:space="0" w:color="auto"/>
              <w:right w:val="single" w:sz="4" w:space="0" w:color="auto"/>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p>
        </w:tc>
      </w:tr>
      <w:tr w:rsidR="00E07109" w:rsidRPr="00FD6049" w:rsidTr="00E07109">
        <w:trPr>
          <w:cantSplit/>
          <w:jc w:val="center"/>
        </w:trPr>
        <w:tc>
          <w:tcPr>
            <w:tcW w:w="3175" w:type="pct"/>
            <w:vMerge/>
            <w:tcBorders>
              <w:top w:val="single" w:sz="4" w:space="0" w:color="auto"/>
              <w:left w:val="single" w:sz="4" w:space="0" w:color="auto"/>
              <w:bottom w:val="single" w:sz="4" w:space="0" w:color="auto"/>
              <w:right w:val="single" w:sz="4" w:space="0" w:color="auto"/>
            </w:tcBorders>
          </w:tcPr>
          <w:p w:rsidR="00E07109" w:rsidRPr="00FD6049" w:rsidRDefault="00E07109" w:rsidP="00E07109">
            <w:pPr>
              <w:suppressAutoHyphens/>
              <w:spacing w:after="60" w:line="240" w:lineRule="auto"/>
              <w:jc w:val="both"/>
              <w:rPr>
                <w:rFonts w:ascii="Times New Roman" w:eastAsia="Times New Roman" w:hAnsi="Times New Roman"/>
                <w:spacing w:val="-10"/>
                <w:sz w:val="24"/>
                <w:szCs w:val="24"/>
                <w:lang w:eastAsia="ar-SA"/>
              </w:rPr>
            </w:pPr>
          </w:p>
        </w:tc>
        <w:tc>
          <w:tcPr>
            <w:tcW w:w="525" w:type="pct"/>
            <w:tcBorders>
              <w:top w:val="single" w:sz="4" w:space="0" w:color="auto"/>
              <w:left w:val="single" w:sz="4" w:space="0" w:color="auto"/>
              <w:bottom w:val="single" w:sz="4" w:space="0" w:color="auto"/>
              <w:right w:val="single" w:sz="4" w:space="0" w:color="auto"/>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r w:rsidRPr="00FD6049">
              <w:rPr>
                <w:rFonts w:ascii="Times New Roman" w:eastAsia="Times New Roman" w:hAnsi="Times New Roman"/>
                <w:spacing w:val="-10"/>
                <w:sz w:val="24"/>
                <w:szCs w:val="24"/>
                <w:lang w:eastAsia="ar-SA"/>
              </w:rPr>
              <w:t xml:space="preserve">Факс </w:t>
            </w:r>
          </w:p>
        </w:tc>
        <w:tc>
          <w:tcPr>
            <w:tcW w:w="1300" w:type="pct"/>
            <w:gridSpan w:val="2"/>
            <w:tcBorders>
              <w:top w:val="single" w:sz="4" w:space="0" w:color="auto"/>
              <w:left w:val="single" w:sz="4" w:space="0" w:color="auto"/>
              <w:bottom w:val="single" w:sz="4" w:space="0" w:color="auto"/>
              <w:right w:val="single" w:sz="4" w:space="0" w:color="auto"/>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p>
        </w:tc>
      </w:tr>
      <w:tr w:rsidR="00E07109" w:rsidRPr="00FD6049" w:rsidTr="00E07109">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E07109" w:rsidRPr="00FD6049" w:rsidRDefault="00E07109" w:rsidP="00E07109">
            <w:pPr>
              <w:suppressAutoHyphens/>
              <w:snapToGrid w:val="0"/>
              <w:spacing w:after="0" w:line="240" w:lineRule="auto"/>
              <w:jc w:val="both"/>
              <w:rPr>
                <w:rFonts w:ascii="Times New Roman" w:eastAsia="Times New Roman" w:hAnsi="Times New Roman"/>
                <w:spacing w:val="-10"/>
                <w:sz w:val="24"/>
                <w:szCs w:val="24"/>
                <w:lang w:eastAsia="ar-SA"/>
              </w:rPr>
            </w:pPr>
            <w:r w:rsidRPr="00FD6049">
              <w:rPr>
                <w:rFonts w:ascii="Times New Roman" w:eastAsia="Times New Roman" w:hAnsi="Times New Roman"/>
                <w:spacing w:val="-10"/>
                <w:sz w:val="24"/>
                <w:szCs w:val="24"/>
                <w:lang w:eastAsia="ar-SA"/>
              </w:rPr>
              <w:t>6. Банковские реквизиты (может быть несколько)</w:t>
            </w:r>
          </w:p>
        </w:tc>
        <w:tc>
          <w:tcPr>
            <w:tcW w:w="1825" w:type="pct"/>
            <w:gridSpan w:val="3"/>
            <w:tcBorders>
              <w:top w:val="single" w:sz="4" w:space="0" w:color="auto"/>
              <w:left w:val="single" w:sz="4" w:space="0" w:color="auto"/>
              <w:bottom w:val="single" w:sz="4" w:space="0" w:color="000000"/>
              <w:right w:val="single" w:sz="4" w:space="0" w:color="000000"/>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p>
        </w:tc>
      </w:tr>
      <w:tr w:rsidR="00E07109" w:rsidRPr="00FD6049" w:rsidTr="00E07109">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r w:rsidRPr="00FD6049">
              <w:rPr>
                <w:rFonts w:ascii="Times New Roman" w:eastAsia="Times New Roman" w:hAnsi="Times New Roman"/>
                <w:spacing w:val="-10"/>
                <w:sz w:val="24"/>
                <w:szCs w:val="24"/>
                <w:lang w:eastAsia="ar-SA"/>
              </w:rPr>
              <w:t>6.1. Наименование обслуживающего банка</w:t>
            </w:r>
          </w:p>
        </w:tc>
        <w:tc>
          <w:tcPr>
            <w:tcW w:w="1825" w:type="pct"/>
            <w:gridSpan w:val="3"/>
            <w:tcBorders>
              <w:left w:val="single" w:sz="4" w:space="0" w:color="auto"/>
              <w:bottom w:val="single" w:sz="4" w:space="0" w:color="auto"/>
              <w:right w:val="single" w:sz="4" w:space="0" w:color="000000"/>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p>
        </w:tc>
      </w:tr>
      <w:tr w:rsidR="00E07109" w:rsidRPr="00FD6049" w:rsidTr="00E07109">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r w:rsidRPr="00FD6049">
              <w:rPr>
                <w:rFonts w:ascii="Times New Roman" w:eastAsia="Times New Roman" w:hAnsi="Times New Roman"/>
                <w:spacing w:val="-10"/>
                <w:sz w:val="24"/>
                <w:szCs w:val="24"/>
                <w:lang w:eastAsia="ar-SA"/>
              </w:rPr>
              <w:t>6.2. Расчетный счет</w:t>
            </w:r>
          </w:p>
        </w:tc>
        <w:tc>
          <w:tcPr>
            <w:tcW w:w="1825" w:type="pct"/>
            <w:gridSpan w:val="3"/>
            <w:tcBorders>
              <w:top w:val="single" w:sz="4" w:space="0" w:color="auto"/>
              <w:left w:val="single" w:sz="4" w:space="0" w:color="auto"/>
              <w:bottom w:val="single" w:sz="4" w:space="0" w:color="auto"/>
              <w:right w:val="single" w:sz="4" w:space="0" w:color="auto"/>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p>
        </w:tc>
      </w:tr>
      <w:tr w:rsidR="00E07109" w:rsidRPr="00FD6049" w:rsidTr="00E07109">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r w:rsidRPr="00FD6049">
              <w:rPr>
                <w:rFonts w:ascii="Times New Roman" w:eastAsia="Times New Roman" w:hAnsi="Times New Roman"/>
                <w:spacing w:val="-10"/>
                <w:sz w:val="24"/>
                <w:szCs w:val="24"/>
                <w:lang w:eastAsia="ar-SA"/>
              </w:rPr>
              <w:t>6.3. Корреспондентский счет</w:t>
            </w:r>
          </w:p>
        </w:tc>
        <w:tc>
          <w:tcPr>
            <w:tcW w:w="1825" w:type="pct"/>
            <w:gridSpan w:val="3"/>
            <w:tcBorders>
              <w:top w:val="single" w:sz="4" w:space="0" w:color="auto"/>
              <w:left w:val="single" w:sz="4" w:space="0" w:color="auto"/>
              <w:bottom w:val="single" w:sz="4" w:space="0" w:color="auto"/>
              <w:right w:val="single" w:sz="4" w:space="0" w:color="000000"/>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p>
        </w:tc>
      </w:tr>
      <w:tr w:rsidR="00E07109" w:rsidRPr="00FD6049" w:rsidTr="00E07109">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r w:rsidRPr="00FD6049">
              <w:rPr>
                <w:rFonts w:ascii="Times New Roman" w:eastAsia="Times New Roman" w:hAnsi="Times New Roman"/>
                <w:spacing w:val="-10"/>
                <w:sz w:val="24"/>
                <w:szCs w:val="24"/>
                <w:lang w:eastAsia="ar-SA"/>
              </w:rPr>
              <w:t>6.4. Код БИК</w:t>
            </w:r>
          </w:p>
        </w:tc>
        <w:tc>
          <w:tcPr>
            <w:tcW w:w="1825" w:type="pct"/>
            <w:gridSpan w:val="3"/>
            <w:tcBorders>
              <w:top w:val="single" w:sz="4" w:space="0" w:color="auto"/>
              <w:left w:val="single" w:sz="4" w:space="0" w:color="auto"/>
              <w:bottom w:val="single" w:sz="4" w:space="0" w:color="auto"/>
              <w:right w:val="single" w:sz="4" w:space="0" w:color="auto"/>
            </w:tcBorders>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p>
        </w:tc>
      </w:tr>
      <w:tr w:rsidR="00E07109" w:rsidRPr="00FD6049" w:rsidTr="00E07109">
        <w:trPr>
          <w:trHeight w:val="67"/>
          <w:jc w:val="center"/>
        </w:trPr>
        <w:tc>
          <w:tcPr>
            <w:tcW w:w="4479" w:type="pct"/>
            <w:gridSpan w:val="3"/>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r w:rsidRPr="00FD6049">
              <w:rPr>
                <w:rFonts w:ascii="Times New Roman" w:eastAsia="Times New Roman" w:hAnsi="Times New Roman"/>
                <w:spacing w:val="-10"/>
                <w:sz w:val="24"/>
                <w:szCs w:val="24"/>
                <w:lang w:eastAsia="ar-SA"/>
              </w:rPr>
              <w:t>Примечание:</w:t>
            </w:r>
          </w:p>
          <w:p w:rsidR="00E07109" w:rsidRPr="00FD6049" w:rsidRDefault="00E07109" w:rsidP="00E07109">
            <w:pPr>
              <w:suppressAutoHyphens/>
              <w:spacing w:after="60" w:line="240" w:lineRule="auto"/>
              <w:jc w:val="both"/>
              <w:rPr>
                <w:rFonts w:ascii="Times New Roman" w:eastAsia="Times New Roman" w:hAnsi="Times New Roman"/>
                <w:spacing w:val="-10"/>
                <w:sz w:val="24"/>
                <w:szCs w:val="24"/>
                <w:lang w:eastAsia="ar-SA"/>
              </w:rPr>
            </w:pPr>
            <w:r w:rsidRPr="00FD6049">
              <w:rPr>
                <w:rFonts w:ascii="Times New Roman" w:eastAsia="Times New Roman" w:hAnsi="Times New Roman"/>
                <w:spacing w:val="-10"/>
                <w:sz w:val="24"/>
                <w:szCs w:val="24"/>
                <w:lang w:eastAsia="ar-SA"/>
              </w:rPr>
              <w:t>Представляется информация обо всех открытых счетах.</w:t>
            </w:r>
          </w:p>
          <w:p w:rsidR="00E07109" w:rsidRPr="00FD6049" w:rsidRDefault="00E07109" w:rsidP="00E07109">
            <w:pPr>
              <w:suppressAutoHyphens/>
              <w:spacing w:after="60" w:line="240" w:lineRule="auto"/>
              <w:jc w:val="both"/>
              <w:rPr>
                <w:rFonts w:ascii="Times New Roman" w:eastAsia="Times New Roman" w:hAnsi="Times New Roman"/>
                <w:spacing w:val="-10"/>
                <w:sz w:val="24"/>
                <w:szCs w:val="24"/>
                <w:lang w:eastAsia="ar-SA"/>
              </w:rPr>
            </w:pPr>
            <w:r w:rsidRPr="00FD6049">
              <w:rPr>
                <w:rFonts w:ascii="Times New Roman" w:eastAsia="Times New Roman" w:hAnsi="Times New Roman"/>
                <w:spacing w:val="-10"/>
                <w:sz w:val="24"/>
                <w:szCs w:val="24"/>
                <w:lang w:eastAsia="ar-SA"/>
              </w:rPr>
              <w:t>Вышеуказанные данные могут быть подтверждены путем предоставления письма из банка об открытии расчетного счета.</w:t>
            </w:r>
          </w:p>
        </w:tc>
        <w:tc>
          <w:tcPr>
            <w:tcW w:w="521" w:type="pct"/>
            <w:tcMar>
              <w:left w:w="0" w:type="dxa"/>
              <w:right w:w="0" w:type="dxa"/>
            </w:tcMar>
          </w:tcPr>
          <w:p w:rsidR="00E07109" w:rsidRPr="00FD6049" w:rsidRDefault="00E07109" w:rsidP="00E07109">
            <w:pPr>
              <w:suppressAutoHyphens/>
              <w:snapToGrid w:val="0"/>
              <w:spacing w:after="60" w:line="240" w:lineRule="auto"/>
              <w:jc w:val="both"/>
              <w:rPr>
                <w:rFonts w:ascii="Times New Roman" w:eastAsia="Times New Roman" w:hAnsi="Times New Roman"/>
                <w:spacing w:val="-10"/>
                <w:sz w:val="24"/>
                <w:szCs w:val="24"/>
                <w:lang w:eastAsia="ar-SA"/>
              </w:rPr>
            </w:pPr>
          </w:p>
        </w:tc>
      </w:tr>
    </w:tbl>
    <w:p w:rsidR="00E07109" w:rsidRPr="00FD6049" w:rsidRDefault="00E07109" w:rsidP="00E07109">
      <w:pPr>
        <w:suppressAutoHyphens/>
        <w:spacing w:after="60" w:line="240" w:lineRule="auto"/>
        <w:jc w:val="both"/>
        <w:rPr>
          <w:rFonts w:ascii="Times New Roman" w:eastAsia="Times New Roman" w:hAnsi="Times New Roman"/>
          <w:sz w:val="24"/>
          <w:szCs w:val="24"/>
          <w:lang w:eastAsia="ar-SA"/>
        </w:rPr>
      </w:pPr>
    </w:p>
    <w:p w:rsidR="00E07109" w:rsidRPr="00FD6049" w:rsidRDefault="00E07109" w:rsidP="00E07109">
      <w:pPr>
        <w:suppressAutoHyphens/>
        <w:spacing w:after="60" w:line="240" w:lineRule="auto"/>
        <w:jc w:val="both"/>
        <w:rPr>
          <w:rFonts w:ascii="Times New Roman" w:eastAsia="Times New Roman" w:hAnsi="Times New Roman"/>
          <w:sz w:val="24"/>
          <w:szCs w:val="24"/>
          <w:lang w:eastAsia="ar-SA"/>
        </w:rPr>
      </w:pPr>
    </w:p>
    <w:p w:rsidR="00E07109" w:rsidRPr="00FD6049" w:rsidRDefault="00E07109" w:rsidP="00E07109">
      <w:pPr>
        <w:tabs>
          <w:tab w:val="left" w:pos="708"/>
        </w:tabs>
        <w:suppressAutoHyphens/>
        <w:spacing w:after="6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___________________________       _______________________             /___________________/</w:t>
      </w:r>
    </w:p>
    <w:p w:rsidR="00E07109" w:rsidRPr="00FD6049" w:rsidRDefault="00E07109" w:rsidP="00E07109">
      <w:pPr>
        <w:tabs>
          <w:tab w:val="left" w:pos="708"/>
        </w:tabs>
        <w:suppressAutoHyphens/>
        <w:spacing w:after="0" w:line="240" w:lineRule="auto"/>
        <w:jc w:val="both"/>
        <w:rPr>
          <w:rFonts w:ascii="Times New Roman" w:eastAsia="Times New Roman" w:hAnsi="Times New Roman"/>
          <w:sz w:val="20"/>
          <w:szCs w:val="20"/>
          <w:lang w:eastAsia="ar-SA"/>
        </w:rPr>
      </w:pPr>
      <w:r w:rsidRPr="00FD6049">
        <w:rPr>
          <w:rFonts w:ascii="Times New Roman" w:eastAsia="Times New Roman" w:hAnsi="Times New Roman"/>
          <w:sz w:val="20"/>
          <w:szCs w:val="20"/>
          <w:lang w:eastAsia="ar-SA"/>
        </w:rPr>
        <w:t xml:space="preserve">(Руководитель Участника </w:t>
      </w:r>
      <w:r w:rsidRPr="00FD6049">
        <w:rPr>
          <w:rFonts w:ascii="Times New Roman" w:eastAsia="Times New Roman" w:hAnsi="Times New Roman"/>
          <w:sz w:val="20"/>
          <w:szCs w:val="20"/>
          <w:lang w:eastAsia="ar-SA"/>
        </w:rPr>
        <w:tab/>
      </w:r>
      <w:r w:rsidRPr="00FD6049">
        <w:rPr>
          <w:rFonts w:ascii="Times New Roman" w:eastAsia="Times New Roman" w:hAnsi="Times New Roman"/>
          <w:sz w:val="20"/>
          <w:szCs w:val="20"/>
          <w:lang w:eastAsia="ar-SA"/>
        </w:rPr>
        <w:tab/>
        <w:t xml:space="preserve">    </w:t>
      </w:r>
      <w:r w:rsidRPr="00FD6049">
        <w:rPr>
          <w:rFonts w:ascii="Times New Roman" w:eastAsia="Times New Roman" w:hAnsi="Times New Roman"/>
          <w:sz w:val="20"/>
          <w:szCs w:val="20"/>
          <w:lang w:eastAsia="ar-SA"/>
        </w:rPr>
        <w:tab/>
        <w:t xml:space="preserve">            (подпись)                                              (ФИО)</w:t>
      </w:r>
    </w:p>
    <w:p w:rsidR="00E07109" w:rsidRPr="00FD6049" w:rsidRDefault="00E07109" w:rsidP="00E07109">
      <w:pPr>
        <w:tabs>
          <w:tab w:val="left" w:pos="708"/>
        </w:tabs>
        <w:suppressAutoHyphens/>
        <w:spacing w:after="0" w:line="240" w:lineRule="auto"/>
        <w:jc w:val="both"/>
        <w:rPr>
          <w:rFonts w:ascii="Times New Roman" w:eastAsia="Times New Roman" w:hAnsi="Times New Roman"/>
          <w:sz w:val="20"/>
          <w:szCs w:val="20"/>
          <w:lang w:eastAsia="ar-SA"/>
        </w:rPr>
      </w:pPr>
      <w:r w:rsidRPr="00FD6049">
        <w:rPr>
          <w:rFonts w:ascii="Times New Roman" w:eastAsia="Times New Roman" w:hAnsi="Times New Roman"/>
          <w:sz w:val="20"/>
          <w:szCs w:val="20"/>
          <w:lang w:eastAsia="ar-SA"/>
        </w:rPr>
        <w:t xml:space="preserve">закупки или уполномоченный представитель)                            </w:t>
      </w:r>
    </w:p>
    <w:p w:rsidR="00E07109" w:rsidRPr="00FD6049" w:rsidRDefault="00E07109" w:rsidP="00E07109">
      <w:pPr>
        <w:suppressAutoHyphens/>
        <w:spacing w:after="6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 xml:space="preserve">        М.П.</w:t>
      </w:r>
    </w:p>
    <w:p w:rsidR="00137816" w:rsidRPr="00FD6049" w:rsidRDefault="00137816">
      <w:pPr>
        <w:spacing w:after="0" w:line="240" w:lineRule="auto"/>
        <w:rPr>
          <w:rFonts w:ascii="Times New Roman" w:hAnsi="Times New Roman"/>
          <w:sz w:val="24"/>
          <w:szCs w:val="24"/>
          <w:lang w:eastAsia="ru-RU"/>
        </w:rPr>
      </w:pPr>
      <w:r w:rsidRPr="00FD6049">
        <w:rPr>
          <w:rFonts w:ascii="Times New Roman" w:hAnsi="Times New Roman"/>
          <w:sz w:val="24"/>
          <w:szCs w:val="24"/>
          <w:lang w:eastAsia="ru-RU"/>
        </w:rPr>
        <w:br w:type="page"/>
      </w:r>
    </w:p>
    <w:p w:rsidR="00E07109" w:rsidRPr="00FD6049" w:rsidRDefault="00E07109" w:rsidP="00137816">
      <w:pPr>
        <w:spacing w:after="0" w:line="240" w:lineRule="auto"/>
        <w:rPr>
          <w:rFonts w:ascii="Times New Roman" w:eastAsia="Times New Roman" w:hAnsi="Times New Roman"/>
          <w:b/>
          <w:sz w:val="26"/>
          <w:szCs w:val="26"/>
          <w:lang w:eastAsia="ar-SA"/>
        </w:rPr>
      </w:pPr>
      <w:r w:rsidRPr="00FD6049">
        <w:rPr>
          <w:rFonts w:ascii="Times New Roman" w:hAnsi="Times New Roman"/>
          <w:b/>
          <w:sz w:val="28"/>
          <w:szCs w:val="28"/>
        </w:rPr>
        <w:lastRenderedPageBreak/>
        <w:t>I.1.</w:t>
      </w:r>
      <w:r w:rsidR="002C2DE7" w:rsidRPr="00FD6049">
        <w:rPr>
          <w:rFonts w:ascii="Times New Roman" w:hAnsi="Times New Roman"/>
          <w:b/>
          <w:sz w:val="28"/>
          <w:szCs w:val="28"/>
        </w:rPr>
        <w:t>6</w:t>
      </w:r>
      <w:r w:rsidRPr="00FD6049">
        <w:rPr>
          <w:rFonts w:ascii="Times New Roman" w:hAnsi="Times New Roman"/>
          <w:b/>
          <w:sz w:val="28"/>
          <w:szCs w:val="28"/>
        </w:rPr>
        <w:t xml:space="preserve"> </w:t>
      </w:r>
      <w:r w:rsidRPr="00FD6049">
        <w:rPr>
          <w:rFonts w:ascii="Times New Roman" w:eastAsia="Times New Roman" w:hAnsi="Times New Roman"/>
          <w:b/>
          <w:sz w:val="26"/>
          <w:szCs w:val="26"/>
          <w:lang w:eastAsia="ar-SA"/>
        </w:rPr>
        <w:t>ФОРМА ДОВЕРЕННОСТИ НА УПОЛНОМОЧЕННОЕ ЛИЦО, ИМЕЮЩЕЕ ПРАВО ПОДПИСИ ДОКУМЕНТОВ ОРГАНИЗАЦИИ – УЧАСТНИКА РАЗМЕЩЕНИЯ ЗАКАЗА</w:t>
      </w:r>
    </w:p>
    <w:p w:rsidR="00DB549A" w:rsidRPr="00FD6049" w:rsidRDefault="00DB549A" w:rsidP="00DB549A">
      <w:pPr>
        <w:spacing w:after="0" w:line="240" w:lineRule="auto"/>
        <w:rPr>
          <w:rFonts w:ascii="Times New Roman" w:eastAsia="Times New Roman" w:hAnsi="Times New Roman" w:cs="Arial"/>
          <w:b/>
          <w:sz w:val="24"/>
          <w:szCs w:val="24"/>
          <w:lang w:eastAsia="ar-SA"/>
        </w:rPr>
      </w:pPr>
    </w:p>
    <w:p w:rsidR="00DB549A" w:rsidRPr="00FD6049" w:rsidRDefault="00DB549A" w:rsidP="0072317F">
      <w:pPr>
        <w:spacing w:after="0" w:line="240" w:lineRule="auto"/>
        <w:rPr>
          <w:rFonts w:ascii="Times New Roman" w:eastAsia="Times New Roman" w:hAnsi="Times New Roman"/>
          <w:b/>
          <w:sz w:val="26"/>
          <w:szCs w:val="26"/>
          <w:lang w:eastAsia="ar-SA"/>
        </w:rPr>
      </w:pPr>
    </w:p>
    <w:p w:rsidR="00E07109" w:rsidRPr="00FD6049" w:rsidRDefault="00E07109" w:rsidP="00E07109">
      <w:pPr>
        <w:tabs>
          <w:tab w:val="left" w:pos="708"/>
        </w:tabs>
        <w:suppressAutoHyphens/>
        <w:spacing w:after="60" w:line="240" w:lineRule="auto"/>
        <w:jc w:val="center"/>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(представляется в случае, если документы заявки на участие в закупке подписываются не руководителем)</w:t>
      </w:r>
    </w:p>
    <w:p w:rsidR="00E07109" w:rsidRPr="00FD6049" w:rsidRDefault="00E07109" w:rsidP="00E07109">
      <w:pPr>
        <w:tabs>
          <w:tab w:val="left" w:pos="708"/>
        </w:tabs>
        <w:suppressAutoHyphens/>
        <w:spacing w:after="60" w:line="240" w:lineRule="auto"/>
        <w:jc w:val="center"/>
        <w:rPr>
          <w:rFonts w:ascii="Times New Roman" w:eastAsia="Times New Roman" w:hAnsi="Times New Roman"/>
          <w:sz w:val="24"/>
          <w:szCs w:val="24"/>
          <w:lang w:eastAsia="ar-SA"/>
        </w:rPr>
      </w:pPr>
    </w:p>
    <w:p w:rsidR="00E07109" w:rsidRPr="00FD6049" w:rsidRDefault="00E07109" w:rsidP="00E07109">
      <w:pPr>
        <w:tabs>
          <w:tab w:val="left" w:pos="708"/>
        </w:tabs>
        <w:suppressAutoHyphens/>
        <w:spacing w:after="6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На бланке организации</w:t>
      </w:r>
    </w:p>
    <w:p w:rsidR="00E07109" w:rsidRPr="00FD6049" w:rsidRDefault="00E07109" w:rsidP="00E07109">
      <w:pPr>
        <w:tabs>
          <w:tab w:val="left" w:pos="708"/>
        </w:tabs>
        <w:suppressAutoHyphens/>
        <w:spacing w:after="6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Дата, исх. номер</w:t>
      </w:r>
    </w:p>
    <w:p w:rsidR="00E07109" w:rsidRPr="00FD6049" w:rsidRDefault="00E07109" w:rsidP="00E07109">
      <w:pPr>
        <w:tabs>
          <w:tab w:val="left" w:pos="708"/>
        </w:tabs>
        <w:suppressAutoHyphens/>
        <w:spacing w:after="60" w:line="240" w:lineRule="auto"/>
        <w:jc w:val="both"/>
        <w:rPr>
          <w:rFonts w:ascii="Times New Roman" w:eastAsia="Times New Roman" w:hAnsi="Times New Roman"/>
          <w:sz w:val="24"/>
          <w:szCs w:val="24"/>
          <w:lang w:eastAsia="ar-SA"/>
        </w:rPr>
      </w:pPr>
    </w:p>
    <w:p w:rsidR="00E07109" w:rsidRPr="00FD6049" w:rsidRDefault="00E07109" w:rsidP="00E07109">
      <w:pPr>
        <w:tabs>
          <w:tab w:val="left" w:pos="708"/>
        </w:tabs>
        <w:suppressAutoHyphens/>
        <w:spacing w:after="60" w:line="240" w:lineRule="auto"/>
        <w:jc w:val="center"/>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ДОВЕРЕННОСТЬ № ____</w:t>
      </w:r>
    </w:p>
    <w:p w:rsidR="00E07109" w:rsidRPr="00FD6049" w:rsidRDefault="00E07109" w:rsidP="00E07109">
      <w:pPr>
        <w:tabs>
          <w:tab w:val="left" w:pos="708"/>
        </w:tabs>
        <w:suppressAutoHyphens/>
        <w:spacing w:after="60" w:line="240" w:lineRule="auto"/>
        <w:jc w:val="both"/>
        <w:rPr>
          <w:rFonts w:ascii="Times New Roman" w:eastAsia="Times New Roman" w:hAnsi="Times New Roman"/>
          <w:sz w:val="24"/>
          <w:szCs w:val="24"/>
          <w:lang w:eastAsia="ar-SA"/>
        </w:rPr>
      </w:pPr>
    </w:p>
    <w:p w:rsidR="00E07109" w:rsidRPr="00FD6049" w:rsidRDefault="00E07109" w:rsidP="00E07109">
      <w:pPr>
        <w:tabs>
          <w:tab w:val="left" w:pos="708"/>
        </w:tabs>
        <w:suppressAutoHyphens/>
        <w:spacing w:after="6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Город ________</w:t>
      </w:r>
    </w:p>
    <w:p w:rsidR="00E07109" w:rsidRPr="00FD6049" w:rsidRDefault="00E07109" w:rsidP="00E07109">
      <w:pPr>
        <w:tabs>
          <w:tab w:val="left" w:pos="708"/>
        </w:tabs>
        <w:suppressAutoHyphens/>
        <w:spacing w:after="60" w:line="240" w:lineRule="auto"/>
        <w:jc w:val="center"/>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__________________________________________________________________________</w:t>
      </w:r>
    </w:p>
    <w:p w:rsidR="00E07109" w:rsidRPr="00FD6049" w:rsidRDefault="00E07109" w:rsidP="00E07109">
      <w:pPr>
        <w:tabs>
          <w:tab w:val="left" w:pos="708"/>
        </w:tabs>
        <w:suppressAutoHyphens/>
        <w:spacing w:after="60" w:line="240" w:lineRule="auto"/>
        <w:jc w:val="center"/>
        <w:rPr>
          <w:rFonts w:ascii="Times New Roman" w:eastAsia="Times New Roman" w:hAnsi="Times New Roman"/>
          <w:sz w:val="24"/>
          <w:szCs w:val="24"/>
          <w:vertAlign w:val="superscript"/>
          <w:lang w:eastAsia="ar-SA"/>
        </w:rPr>
      </w:pPr>
      <w:r w:rsidRPr="00FD6049">
        <w:rPr>
          <w:rFonts w:ascii="Times New Roman" w:eastAsia="Times New Roman" w:hAnsi="Times New Roman"/>
          <w:sz w:val="24"/>
          <w:szCs w:val="24"/>
          <w:vertAlign w:val="superscript"/>
          <w:lang w:eastAsia="ar-SA"/>
        </w:rPr>
        <w:t>(прописью число, месяц и год выдачи доверенности)</w:t>
      </w:r>
    </w:p>
    <w:p w:rsidR="00E07109" w:rsidRPr="00FD6049" w:rsidRDefault="00E07109" w:rsidP="00E07109">
      <w:pPr>
        <w:tabs>
          <w:tab w:val="left" w:pos="708"/>
        </w:tabs>
        <w:suppressAutoHyphens/>
        <w:spacing w:after="60" w:line="240" w:lineRule="auto"/>
        <w:ind w:firstLine="720"/>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Организация – участник закупки:</w:t>
      </w:r>
    </w:p>
    <w:p w:rsidR="00E07109" w:rsidRPr="00FD6049" w:rsidRDefault="00E07109" w:rsidP="00E07109">
      <w:pPr>
        <w:tabs>
          <w:tab w:val="left" w:pos="708"/>
        </w:tabs>
        <w:suppressAutoHyphens/>
        <w:spacing w:after="60" w:line="240" w:lineRule="auto"/>
        <w:jc w:val="center"/>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_____________________________________________________________________________________</w:t>
      </w:r>
    </w:p>
    <w:p w:rsidR="00E07109" w:rsidRPr="00FD6049" w:rsidRDefault="00E07109" w:rsidP="00E07109">
      <w:pPr>
        <w:tabs>
          <w:tab w:val="left" w:pos="708"/>
        </w:tabs>
        <w:suppressAutoHyphens/>
        <w:spacing w:after="60" w:line="240" w:lineRule="auto"/>
        <w:jc w:val="center"/>
        <w:rPr>
          <w:rFonts w:ascii="Times New Roman" w:eastAsia="Times New Roman" w:hAnsi="Times New Roman"/>
          <w:sz w:val="24"/>
          <w:szCs w:val="24"/>
          <w:vertAlign w:val="superscript"/>
          <w:lang w:eastAsia="ar-SA"/>
        </w:rPr>
      </w:pPr>
      <w:r w:rsidRPr="00FD6049">
        <w:rPr>
          <w:rFonts w:ascii="Times New Roman" w:eastAsia="Times New Roman" w:hAnsi="Times New Roman"/>
          <w:sz w:val="24"/>
          <w:szCs w:val="24"/>
          <w:vertAlign w:val="superscript"/>
          <w:lang w:eastAsia="ar-SA"/>
        </w:rPr>
        <w:t>(наименование организации)</w:t>
      </w:r>
    </w:p>
    <w:p w:rsidR="00E07109" w:rsidRPr="00FD6049" w:rsidRDefault="00E07109" w:rsidP="00E07109">
      <w:pPr>
        <w:tabs>
          <w:tab w:val="left" w:pos="708"/>
        </w:tabs>
        <w:suppressAutoHyphens/>
        <w:spacing w:after="6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доверяет _____________________________________________________________________________</w:t>
      </w:r>
    </w:p>
    <w:p w:rsidR="00E07109" w:rsidRPr="00FD6049" w:rsidRDefault="00E07109" w:rsidP="00E07109">
      <w:pPr>
        <w:tabs>
          <w:tab w:val="left" w:pos="708"/>
        </w:tabs>
        <w:suppressAutoHyphens/>
        <w:spacing w:after="60" w:line="240" w:lineRule="auto"/>
        <w:jc w:val="center"/>
        <w:rPr>
          <w:rFonts w:ascii="Times New Roman" w:eastAsia="Times New Roman" w:hAnsi="Times New Roman"/>
          <w:sz w:val="24"/>
          <w:szCs w:val="24"/>
          <w:vertAlign w:val="superscript"/>
          <w:lang w:eastAsia="ar-SA"/>
        </w:rPr>
      </w:pPr>
      <w:r w:rsidRPr="00FD6049">
        <w:rPr>
          <w:rFonts w:ascii="Times New Roman" w:eastAsia="Times New Roman" w:hAnsi="Times New Roman"/>
          <w:sz w:val="24"/>
          <w:szCs w:val="24"/>
          <w:vertAlign w:val="superscript"/>
          <w:lang w:eastAsia="ar-SA"/>
        </w:rPr>
        <w:t>(фамилия, имя, отчество, должность)</w:t>
      </w:r>
    </w:p>
    <w:p w:rsidR="00E07109" w:rsidRPr="00FD6049" w:rsidRDefault="00E07109" w:rsidP="00E07109">
      <w:pPr>
        <w:tabs>
          <w:tab w:val="left" w:pos="708"/>
        </w:tabs>
        <w:suppressAutoHyphens/>
        <w:spacing w:after="6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паспорт серии ______ №_________ выдан _____________________________  «____» _____________</w:t>
      </w:r>
    </w:p>
    <w:p w:rsidR="00E07109" w:rsidRPr="00FD6049" w:rsidRDefault="00E07109" w:rsidP="00E07109">
      <w:pPr>
        <w:tabs>
          <w:tab w:val="left" w:pos="708"/>
        </w:tabs>
        <w:suppressAutoHyphens/>
        <w:spacing w:after="120" w:line="240" w:lineRule="auto"/>
        <w:jc w:val="both"/>
        <w:rPr>
          <w:rFonts w:ascii="Times New Roman" w:eastAsia="Times New Roman" w:hAnsi="Times New Roman"/>
          <w:sz w:val="24"/>
          <w:szCs w:val="24"/>
          <w:lang w:eastAsia="ar-SA"/>
        </w:rPr>
      </w:pPr>
    </w:p>
    <w:p w:rsidR="00E07109" w:rsidRPr="00FD6049" w:rsidRDefault="00E07109" w:rsidP="00E07109">
      <w:pPr>
        <w:tabs>
          <w:tab w:val="left" w:pos="708"/>
        </w:tabs>
        <w:suppressAutoHyphens/>
        <w:spacing w:after="12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представлять Заказчику, Комиссии и подписывать необходимые документы для участия в открытом конкурсе ____________________________________________________________________________________________ _____________________________________________________________________________</w:t>
      </w:r>
    </w:p>
    <w:p w:rsidR="00E07109" w:rsidRPr="00FD6049" w:rsidRDefault="00E07109" w:rsidP="00E07109">
      <w:pPr>
        <w:tabs>
          <w:tab w:val="left" w:pos="708"/>
        </w:tabs>
        <w:suppressAutoHyphens/>
        <w:spacing w:after="120" w:line="240" w:lineRule="auto"/>
        <w:jc w:val="center"/>
        <w:rPr>
          <w:rFonts w:ascii="Times New Roman" w:eastAsia="Times New Roman" w:hAnsi="Times New Roman"/>
          <w:sz w:val="24"/>
          <w:szCs w:val="24"/>
          <w:vertAlign w:val="superscript"/>
          <w:lang w:eastAsia="ar-SA"/>
        </w:rPr>
      </w:pPr>
      <w:r w:rsidRPr="00FD6049">
        <w:rPr>
          <w:rFonts w:ascii="Times New Roman" w:eastAsia="Times New Roman" w:hAnsi="Times New Roman"/>
          <w:sz w:val="24"/>
          <w:szCs w:val="24"/>
          <w:vertAlign w:val="superscript"/>
          <w:lang w:eastAsia="ar-SA"/>
        </w:rPr>
        <w:t>(наименование закупки)</w:t>
      </w:r>
    </w:p>
    <w:p w:rsidR="00E07109" w:rsidRPr="00FD6049" w:rsidRDefault="00E07109" w:rsidP="00E07109">
      <w:pPr>
        <w:tabs>
          <w:tab w:val="left" w:pos="708"/>
        </w:tabs>
        <w:suppressAutoHyphens/>
        <w:spacing w:after="120" w:line="240" w:lineRule="auto"/>
        <w:jc w:val="center"/>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____________________________________________________________________________________.</w:t>
      </w:r>
    </w:p>
    <w:p w:rsidR="00E07109" w:rsidRPr="00FD6049" w:rsidRDefault="00E07109" w:rsidP="00E07109">
      <w:pPr>
        <w:tabs>
          <w:tab w:val="left" w:pos="708"/>
        </w:tabs>
        <w:suppressAutoHyphens/>
        <w:spacing w:after="120" w:line="240" w:lineRule="auto"/>
        <w:jc w:val="both"/>
        <w:rPr>
          <w:rFonts w:ascii="Times New Roman" w:eastAsia="Times New Roman" w:hAnsi="Times New Roman"/>
          <w:sz w:val="24"/>
          <w:szCs w:val="24"/>
          <w:lang w:eastAsia="ar-SA"/>
        </w:rPr>
      </w:pPr>
    </w:p>
    <w:p w:rsidR="00E07109" w:rsidRPr="00FD6049" w:rsidRDefault="00E07109" w:rsidP="00E07109">
      <w:pPr>
        <w:tabs>
          <w:tab w:val="left" w:pos="708"/>
        </w:tabs>
        <w:suppressAutoHyphens/>
        <w:spacing w:after="120" w:line="240" w:lineRule="auto"/>
        <w:jc w:val="both"/>
        <w:rPr>
          <w:rFonts w:ascii="Times New Roman" w:eastAsia="Times New Roman" w:hAnsi="Times New Roman"/>
          <w:sz w:val="24"/>
          <w:szCs w:val="24"/>
          <w:vertAlign w:val="superscript"/>
          <w:lang w:eastAsia="ar-SA"/>
        </w:rPr>
      </w:pPr>
      <w:r w:rsidRPr="00FD6049">
        <w:rPr>
          <w:rFonts w:ascii="Times New Roman" w:eastAsia="Times New Roman" w:hAnsi="Times New Roman"/>
          <w:sz w:val="24"/>
          <w:szCs w:val="24"/>
          <w:lang w:eastAsia="ar-SA"/>
        </w:rPr>
        <w:t xml:space="preserve">Подпись _______________________________    ________________________ удостоверяем. </w:t>
      </w:r>
      <w:r w:rsidRPr="00FD6049">
        <w:rPr>
          <w:rFonts w:ascii="Times New Roman" w:eastAsia="Times New Roman" w:hAnsi="Times New Roman"/>
          <w:sz w:val="24"/>
          <w:szCs w:val="24"/>
          <w:vertAlign w:val="superscript"/>
          <w:lang w:eastAsia="ar-SA"/>
        </w:rPr>
        <w:t xml:space="preserve"> </w:t>
      </w:r>
    </w:p>
    <w:p w:rsidR="00E07109" w:rsidRPr="00FD6049" w:rsidRDefault="00E07109" w:rsidP="00E07109">
      <w:pPr>
        <w:tabs>
          <w:tab w:val="left" w:pos="708"/>
        </w:tabs>
        <w:suppressAutoHyphens/>
        <w:spacing w:after="120" w:line="240" w:lineRule="auto"/>
        <w:jc w:val="both"/>
        <w:rPr>
          <w:rFonts w:ascii="Times New Roman" w:eastAsia="Times New Roman" w:hAnsi="Times New Roman"/>
          <w:sz w:val="24"/>
          <w:szCs w:val="24"/>
          <w:vertAlign w:val="superscript"/>
          <w:lang w:eastAsia="ar-SA"/>
        </w:rPr>
      </w:pPr>
      <w:r w:rsidRPr="00FD6049">
        <w:rPr>
          <w:rFonts w:ascii="Times New Roman" w:eastAsia="Times New Roman" w:hAnsi="Times New Roman"/>
          <w:sz w:val="24"/>
          <w:szCs w:val="24"/>
          <w:vertAlign w:val="superscript"/>
          <w:lang w:eastAsia="ar-SA"/>
        </w:rPr>
        <w:t xml:space="preserve">                                             (Ф.И.О. удостоверяемого)                                                       (Подпись удостоверяемого)</w:t>
      </w:r>
    </w:p>
    <w:p w:rsidR="00E07109" w:rsidRPr="00FD6049" w:rsidRDefault="00E07109" w:rsidP="00E07109">
      <w:pPr>
        <w:tabs>
          <w:tab w:val="left" w:pos="708"/>
        </w:tabs>
        <w:suppressAutoHyphens/>
        <w:spacing w:after="12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Доверенность действительна по «____»  ___________________ 201__ г.</w:t>
      </w:r>
    </w:p>
    <w:p w:rsidR="00E07109" w:rsidRPr="00FD6049" w:rsidRDefault="00E07109" w:rsidP="00E07109">
      <w:pPr>
        <w:tabs>
          <w:tab w:val="left" w:pos="708"/>
        </w:tabs>
        <w:suppressAutoHyphens/>
        <w:spacing w:after="120" w:line="240" w:lineRule="auto"/>
        <w:jc w:val="both"/>
        <w:rPr>
          <w:rFonts w:ascii="Times New Roman" w:eastAsia="Times New Roman" w:hAnsi="Times New Roman"/>
          <w:sz w:val="24"/>
          <w:szCs w:val="24"/>
          <w:lang w:eastAsia="ar-SA"/>
        </w:rPr>
      </w:pPr>
    </w:p>
    <w:p w:rsidR="00E07109" w:rsidRPr="00FD6049" w:rsidRDefault="00E07109" w:rsidP="00E07109">
      <w:pPr>
        <w:tabs>
          <w:tab w:val="left" w:pos="708"/>
        </w:tabs>
        <w:suppressAutoHyphens/>
        <w:spacing w:after="12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Руководитель организации  ________________________ ( ___________________ )</w:t>
      </w:r>
    </w:p>
    <w:p w:rsidR="00E07109" w:rsidRPr="00FD6049" w:rsidRDefault="00E07109" w:rsidP="00E07109">
      <w:pPr>
        <w:tabs>
          <w:tab w:val="left" w:pos="708"/>
        </w:tabs>
        <w:suppressAutoHyphens/>
        <w:spacing w:after="120" w:line="240" w:lineRule="auto"/>
        <w:jc w:val="both"/>
        <w:rPr>
          <w:rFonts w:ascii="Times New Roman" w:eastAsia="Times New Roman" w:hAnsi="Times New Roman"/>
          <w:sz w:val="24"/>
          <w:szCs w:val="24"/>
          <w:vertAlign w:val="superscript"/>
          <w:lang w:eastAsia="ar-SA"/>
        </w:rPr>
      </w:pPr>
      <w:r w:rsidRPr="00FD6049">
        <w:rPr>
          <w:rFonts w:ascii="Times New Roman" w:eastAsia="Times New Roman" w:hAnsi="Times New Roman"/>
          <w:sz w:val="24"/>
          <w:szCs w:val="24"/>
          <w:vertAlign w:val="superscript"/>
          <w:lang w:eastAsia="ar-SA"/>
        </w:rPr>
        <w:t xml:space="preserve">                                                                                                                                                                     (Ф.И.О.)</w:t>
      </w:r>
    </w:p>
    <w:p w:rsidR="0058635C" w:rsidRPr="00FD6049" w:rsidRDefault="00E07109" w:rsidP="00E07109">
      <w:pPr>
        <w:tabs>
          <w:tab w:val="left" w:pos="708"/>
        </w:tabs>
        <w:suppressAutoHyphens/>
        <w:spacing w:after="120" w:line="240" w:lineRule="auto"/>
        <w:jc w:val="both"/>
        <w:rPr>
          <w:rFonts w:ascii="Times New Roman" w:eastAsia="Times New Roman" w:hAnsi="Times New Roman"/>
          <w:sz w:val="24"/>
          <w:szCs w:val="24"/>
          <w:lang w:eastAsia="ar-SA"/>
        </w:rPr>
      </w:pPr>
      <w:r w:rsidRPr="00FD6049">
        <w:rPr>
          <w:rFonts w:ascii="Times New Roman" w:eastAsia="Times New Roman" w:hAnsi="Times New Roman"/>
          <w:sz w:val="24"/>
          <w:szCs w:val="24"/>
          <w:lang w:eastAsia="ar-SA"/>
        </w:rPr>
        <w:t>М.П.</w:t>
      </w:r>
    </w:p>
    <w:p w:rsidR="0058635C" w:rsidRPr="00FD6049" w:rsidRDefault="0058635C" w:rsidP="0058635C">
      <w:pPr>
        <w:spacing w:after="0" w:line="240" w:lineRule="auto"/>
        <w:rPr>
          <w:rFonts w:ascii="Times New Roman" w:eastAsia="Times New Roman" w:hAnsi="Times New Roman"/>
          <w:b/>
          <w:sz w:val="26"/>
          <w:szCs w:val="26"/>
          <w:lang w:eastAsia="ar-SA"/>
        </w:rPr>
      </w:pPr>
      <w:r w:rsidRPr="00FD6049">
        <w:rPr>
          <w:rFonts w:ascii="Times New Roman" w:hAnsi="Times New Roman"/>
          <w:b/>
          <w:sz w:val="28"/>
          <w:szCs w:val="28"/>
        </w:rPr>
        <w:lastRenderedPageBreak/>
        <w:t xml:space="preserve">I.1.7 </w:t>
      </w:r>
      <w:r w:rsidRPr="00FD6049">
        <w:rPr>
          <w:rFonts w:ascii="Times New Roman" w:eastAsia="Times New Roman" w:hAnsi="Times New Roman"/>
          <w:b/>
          <w:sz w:val="26"/>
          <w:szCs w:val="26"/>
          <w:lang w:eastAsia="ar-SA"/>
        </w:rPr>
        <w:t xml:space="preserve">ФОРМА </w:t>
      </w:r>
      <w:r w:rsidR="00BF4BBB" w:rsidRPr="00FD6049">
        <w:rPr>
          <w:rFonts w:ascii="Times New Roman" w:eastAsia="Times New Roman" w:hAnsi="Times New Roman"/>
          <w:b/>
          <w:sz w:val="26"/>
          <w:szCs w:val="26"/>
          <w:lang w:eastAsia="ar-SA"/>
        </w:rPr>
        <w:t>СВЕДЕНИЙ ОБ ОПЫТЕ</w:t>
      </w:r>
    </w:p>
    <w:p w:rsidR="0058635C" w:rsidRPr="00FD6049" w:rsidRDefault="0058635C" w:rsidP="0058635C">
      <w:pPr>
        <w:tabs>
          <w:tab w:val="left" w:pos="4911"/>
        </w:tabs>
        <w:rPr>
          <w:b/>
        </w:rPr>
      </w:pPr>
    </w:p>
    <w:p w:rsidR="0058635C" w:rsidRPr="00FD6049" w:rsidRDefault="0058635C" w:rsidP="0058635C">
      <w:pPr>
        <w:tabs>
          <w:tab w:val="left" w:pos="4911"/>
        </w:tabs>
        <w:rPr>
          <w:rFonts w:ascii="Times New Roman" w:hAnsi="Times New Roman"/>
          <w:lang w:eastAsia="ar-SA"/>
        </w:rPr>
      </w:pPr>
      <w:r w:rsidRPr="00FD6049">
        <w:rPr>
          <w:rFonts w:ascii="Times New Roman" w:hAnsi="Times New Roman"/>
          <w:b/>
        </w:rPr>
        <w:t>Сведения об опыте участника конкурса</w:t>
      </w:r>
    </w:p>
    <w:p w:rsidR="0058635C" w:rsidRPr="00FD6049" w:rsidRDefault="0058635C" w:rsidP="0058635C">
      <w:pPr>
        <w:pStyle w:val="aa"/>
        <w:spacing w:after="0"/>
        <w:rPr>
          <w:sz w:val="22"/>
          <w:szCs w:val="22"/>
          <w:lang w:eastAsia="ar-SA"/>
        </w:rPr>
      </w:pPr>
    </w:p>
    <w:tbl>
      <w:tblPr>
        <w:tblW w:w="10510" w:type="dxa"/>
        <w:tblInd w:w="-479" w:type="dxa"/>
        <w:tblLayout w:type="fixed"/>
        <w:tblLook w:val="0000" w:firstRow="0" w:lastRow="0" w:firstColumn="0" w:lastColumn="0" w:noHBand="0" w:noVBand="0"/>
      </w:tblPr>
      <w:tblGrid>
        <w:gridCol w:w="709"/>
        <w:gridCol w:w="1579"/>
        <w:gridCol w:w="2694"/>
        <w:gridCol w:w="1842"/>
        <w:gridCol w:w="2127"/>
        <w:gridCol w:w="1559"/>
      </w:tblGrid>
      <w:tr w:rsidR="0058635C" w:rsidRPr="00FD6049" w:rsidTr="00F10417">
        <w:trPr>
          <w:trHeight w:val="995"/>
        </w:trPr>
        <w:tc>
          <w:tcPr>
            <w:tcW w:w="709" w:type="dxa"/>
            <w:tcBorders>
              <w:top w:val="single" w:sz="4" w:space="0" w:color="000000"/>
              <w:left w:val="single" w:sz="4" w:space="0" w:color="000000"/>
              <w:bottom w:val="single" w:sz="4" w:space="0" w:color="auto"/>
            </w:tcBorders>
            <w:shd w:val="clear" w:color="auto" w:fill="auto"/>
          </w:tcPr>
          <w:p w:rsidR="0058635C" w:rsidRPr="00FD6049" w:rsidRDefault="0058635C" w:rsidP="00F10417">
            <w:pPr>
              <w:rPr>
                <w:rFonts w:ascii="Times New Roman" w:hAnsi="Times New Roman"/>
                <w:bCs/>
              </w:rPr>
            </w:pPr>
            <w:r w:rsidRPr="00FD6049">
              <w:rPr>
                <w:rFonts w:ascii="Times New Roman" w:hAnsi="Times New Roman"/>
              </w:rPr>
              <w:t>№№ п/п</w:t>
            </w:r>
          </w:p>
        </w:tc>
        <w:tc>
          <w:tcPr>
            <w:tcW w:w="1579" w:type="dxa"/>
            <w:tcBorders>
              <w:top w:val="single" w:sz="4" w:space="0" w:color="000000"/>
              <w:left w:val="single" w:sz="4" w:space="0" w:color="000000"/>
              <w:bottom w:val="single" w:sz="4" w:space="0" w:color="auto"/>
            </w:tcBorders>
            <w:shd w:val="clear" w:color="auto" w:fill="auto"/>
          </w:tcPr>
          <w:p w:rsidR="0058635C" w:rsidRPr="00FD6049" w:rsidRDefault="0058635C" w:rsidP="00F10417">
            <w:pPr>
              <w:rPr>
                <w:rFonts w:ascii="Times New Roman" w:hAnsi="Times New Roman"/>
                <w:bCs/>
              </w:rPr>
            </w:pPr>
            <w:r w:rsidRPr="00FD6049">
              <w:rPr>
                <w:rFonts w:ascii="Times New Roman" w:hAnsi="Times New Roman"/>
                <w:bCs/>
              </w:rPr>
              <w:t>Реквизиты договора (контракта): дата номер, предмет; пункт договора о цене.</w:t>
            </w:r>
          </w:p>
        </w:tc>
        <w:tc>
          <w:tcPr>
            <w:tcW w:w="2694" w:type="dxa"/>
            <w:tcBorders>
              <w:top w:val="single" w:sz="4" w:space="0" w:color="000000"/>
              <w:left w:val="single" w:sz="4" w:space="0" w:color="000000"/>
              <w:bottom w:val="single" w:sz="4" w:space="0" w:color="auto"/>
            </w:tcBorders>
            <w:shd w:val="clear" w:color="auto" w:fill="auto"/>
          </w:tcPr>
          <w:p w:rsidR="0058635C" w:rsidRPr="00FD6049" w:rsidRDefault="0058635C" w:rsidP="00F10417">
            <w:pPr>
              <w:rPr>
                <w:rFonts w:ascii="Times New Roman" w:hAnsi="Times New Roman"/>
                <w:bCs/>
              </w:rPr>
            </w:pPr>
            <w:r w:rsidRPr="00FD6049">
              <w:rPr>
                <w:rFonts w:ascii="Times New Roman" w:hAnsi="Times New Roman"/>
                <w:bCs/>
              </w:rPr>
              <w:t>Сведения о документах, подтверждающих надлежащее исполнение договора (контракта): наименование (акт), дата, номер, сумма исполнения по каждому документу</w:t>
            </w:r>
          </w:p>
        </w:tc>
        <w:tc>
          <w:tcPr>
            <w:tcW w:w="1842" w:type="dxa"/>
            <w:tcBorders>
              <w:top w:val="single" w:sz="4" w:space="0" w:color="000000"/>
              <w:left w:val="single" w:sz="4" w:space="0" w:color="000000"/>
              <w:bottom w:val="single" w:sz="4" w:space="0" w:color="auto"/>
            </w:tcBorders>
            <w:shd w:val="clear" w:color="auto" w:fill="auto"/>
          </w:tcPr>
          <w:p w:rsidR="0058635C" w:rsidRPr="00FD6049" w:rsidRDefault="0058635C" w:rsidP="00F10417">
            <w:pPr>
              <w:rPr>
                <w:rFonts w:ascii="Times New Roman" w:hAnsi="Times New Roman"/>
                <w:bCs/>
              </w:rPr>
            </w:pPr>
            <w:r w:rsidRPr="00FD6049">
              <w:rPr>
                <w:rFonts w:ascii="Times New Roman" w:hAnsi="Times New Roman"/>
                <w:bCs/>
              </w:rPr>
              <w:t>Контрагент участника конкурса: наименование; ИНН</w:t>
            </w:r>
          </w:p>
        </w:tc>
        <w:tc>
          <w:tcPr>
            <w:tcW w:w="2127" w:type="dxa"/>
            <w:tcBorders>
              <w:top w:val="single" w:sz="4" w:space="0" w:color="000000"/>
              <w:left w:val="single" w:sz="4" w:space="0" w:color="000000"/>
              <w:bottom w:val="single" w:sz="4" w:space="0" w:color="auto"/>
            </w:tcBorders>
            <w:shd w:val="clear" w:color="auto" w:fill="auto"/>
          </w:tcPr>
          <w:p w:rsidR="0058635C" w:rsidRPr="00FD6049" w:rsidRDefault="0058635C" w:rsidP="00F10417">
            <w:pPr>
              <w:rPr>
                <w:rFonts w:ascii="Times New Roman" w:hAnsi="Times New Roman"/>
                <w:bCs/>
              </w:rPr>
            </w:pPr>
            <w:r w:rsidRPr="00FD6049">
              <w:rPr>
                <w:rFonts w:ascii="Times New Roman" w:hAnsi="Times New Roman"/>
                <w:bCs/>
              </w:rPr>
              <w:t xml:space="preserve">Срок исполнения договора (контракта): диапазон дат; исполнен досрочно, на всю сумму, </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58635C" w:rsidRPr="00FD6049" w:rsidRDefault="0058635C" w:rsidP="00F10417">
            <w:pPr>
              <w:rPr>
                <w:rFonts w:ascii="Times New Roman" w:hAnsi="Times New Roman"/>
              </w:rPr>
            </w:pPr>
            <w:r w:rsidRPr="00FD6049">
              <w:rPr>
                <w:rFonts w:ascii="Times New Roman" w:hAnsi="Times New Roman"/>
                <w:bCs/>
              </w:rPr>
              <w:t>Сумма по договору (контракту)</w:t>
            </w:r>
          </w:p>
        </w:tc>
      </w:tr>
      <w:tr w:rsidR="0058635C" w:rsidRPr="00FD6049" w:rsidTr="00F10417">
        <w:trPr>
          <w:trHeight w:val="477"/>
        </w:trPr>
        <w:tc>
          <w:tcPr>
            <w:tcW w:w="709" w:type="dxa"/>
            <w:tcBorders>
              <w:top w:val="single" w:sz="4" w:space="0" w:color="auto"/>
              <w:left w:val="single" w:sz="4" w:space="0" w:color="auto"/>
              <w:bottom w:val="single" w:sz="4" w:space="0" w:color="auto"/>
              <w:right w:val="single" w:sz="4" w:space="0" w:color="auto"/>
            </w:tcBorders>
            <w:shd w:val="clear" w:color="auto" w:fill="auto"/>
          </w:tcPr>
          <w:p w:rsidR="0058635C" w:rsidRPr="00FD6049" w:rsidRDefault="0058635C" w:rsidP="00F10417">
            <w:pPr>
              <w:snapToGrid w:val="0"/>
              <w:ind w:right="306"/>
              <w:jc w:val="center"/>
              <w:rPr>
                <w:rFonts w:ascii="Times New Roman" w:hAnsi="Times New Roman"/>
                <w:bCs/>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8635C" w:rsidRPr="00FD6049" w:rsidRDefault="0058635C" w:rsidP="00F10417">
            <w:pPr>
              <w:snapToGrid w:val="0"/>
              <w:jc w:val="both"/>
              <w:rPr>
                <w:rFonts w:ascii="Times New Roman" w:hAnsi="Times New Roman"/>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8635C" w:rsidRPr="00FD6049" w:rsidRDefault="0058635C" w:rsidP="00F10417">
            <w:pPr>
              <w:snapToGrid w:val="0"/>
              <w:jc w:val="both"/>
              <w:rPr>
                <w:rFonts w:ascii="Times New Roman" w:hAnsi="Times New Roman"/>
                <w:bC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635C" w:rsidRPr="00FD6049" w:rsidRDefault="0058635C" w:rsidP="00F10417">
            <w:pPr>
              <w:snapToGrid w:val="0"/>
              <w:jc w:val="both"/>
              <w:rPr>
                <w:rFonts w:ascii="Times New Roman" w:hAnsi="Times New Roman"/>
                <w:bC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8635C" w:rsidRPr="00FD6049" w:rsidRDefault="0058635C" w:rsidP="00F10417">
            <w:pPr>
              <w:snapToGrid w:val="0"/>
              <w:jc w:val="both"/>
              <w:rPr>
                <w:rFonts w:ascii="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35C" w:rsidRPr="00FD6049" w:rsidRDefault="0058635C" w:rsidP="00F10417">
            <w:pPr>
              <w:snapToGrid w:val="0"/>
              <w:jc w:val="both"/>
              <w:rPr>
                <w:rFonts w:ascii="Times New Roman" w:hAnsi="Times New Roman"/>
                <w:bCs/>
              </w:rPr>
            </w:pPr>
          </w:p>
        </w:tc>
      </w:tr>
    </w:tbl>
    <w:p w:rsidR="0058635C" w:rsidRPr="00FD6049" w:rsidRDefault="0058635C" w:rsidP="0058635C">
      <w:pPr>
        <w:pStyle w:val="aa"/>
        <w:spacing w:after="0"/>
        <w:rPr>
          <w:sz w:val="22"/>
          <w:szCs w:val="22"/>
          <w:lang w:eastAsia="ar-SA"/>
        </w:rPr>
      </w:pPr>
    </w:p>
    <w:p w:rsidR="0058635C" w:rsidRPr="00FD6049" w:rsidRDefault="0058635C" w:rsidP="0058635C">
      <w:pPr>
        <w:pStyle w:val="aa"/>
        <w:spacing w:after="0"/>
        <w:rPr>
          <w:sz w:val="22"/>
          <w:szCs w:val="22"/>
          <w:lang w:eastAsia="ar-SA"/>
        </w:rPr>
      </w:pPr>
    </w:p>
    <w:p w:rsidR="0058635C" w:rsidRPr="00FD6049" w:rsidRDefault="0058635C" w:rsidP="0058635C">
      <w:pPr>
        <w:pStyle w:val="aa"/>
        <w:spacing w:after="0"/>
        <w:rPr>
          <w:rStyle w:val="afff7"/>
          <w:rFonts w:eastAsia="MS Mincho"/>
          <w:i w:val="0"/>
          <w:sz w:val="22"/>
          <w:szCs w:val="22"/>
          <w:lang w:val="x-none"/>
        </w:rPr>
      </w:pPr>
      <w:r w:rsidRPr="00FD6049">
        <w:rPr>
          <w:rStyle w:val="afff7"/>
          <w:i w:val="0"/>
          <w:sz w:val="22"/>
          <w:szCs w:val="22"/>
        </w:rPr>
        <w:t>Итого: [указать общее количество договоров (контрактов)] договоров (контрактов) на общую сумму [указать общую сумму по договорам (контрактам)]</w:t>
      </w:r>
      <w:r w:rsidRPr="00FD6049">
        <w:rPr>
          <w:rStyle w:val="afff7"/>
          <w:rFonts w:eastAsia="MS Mincho"/>
          <w:i w:val="0"/>
          <w:sz w:val="22"/>
          <w:szCs w:val="22"/>
        </w:rPr>
        <w:t>.</w:t>
      </w:r>
    </w:p>
    <w:p w:rsidR="0058635C" w:rsidRPr="00FD6049" w:rsidRDefault="0058635C">
      <w:pPr>
        <w:spacing w:after="0" w:line="240" w:lineRule="auto"/>
        <w:rPr>
          <w:rFonts w:ascii="Times New Roman" w:eastAsia="Times New Roman" w:hAnsi="Times New Roman"/>
          <w:lang w:eastAsia="ar-SA"/>
        </w:rPr>
      </w:pPr>
      <w:r w:rsidRPr="00FD6049">
        <w:rPr>
          <w:rFonts w:ascii="Times New Roman" w:eastAsia="Times New Roman" w:hAnsi="Times New Roman"/>
          <w:lang w:eastAsia="ar-SA"/>
        </w:rPr>
        <w:br w:type="page"/>
      </w:r>
    </w:p>
    <w:p w:rsidR="00E07109" w:rsidRPr="00FD6049" w:rsidRDefault="00E07109" w:rsidP="00E07109">
      <w:pPr>
        <w:tabs>
          <w:tab w:val="left" w:pos="708"/>
        </w:tabs>
        <w:suppressAutoHyphens/>
        <w:spacing w:after="120" w:line="240" w:lineRule="auto"/>
        <w:jc w:val="both"/>
        <w:rPr>
          <w:rFonts w:ascii="Times New Roman" w:eastAsia="Times New Roman" w:hAnsi="Times New Roman"/>
          <w:sz w:val="24"/>
          <w:szCs w:val="24"/>
          <w:lang w:eastAsia="ar-SA"/>
        </w:rPr>
      </w:pPr>
    </w:p>
    <w:p w:rsidR="00E07109" w:rsidRPr="00FD6049" w:rsidRDefault="00E07109">
      <w:pPr>
        <w:spacing w:after="0" w:line="240" w:lineRule="auto"/>
        <w:rPr>
          <w:rFonts w:ascii="Times New Roman" w:hAnsi="Times New Roman"/>
          <w:sz w:val="24"/>
          <w:szCs w:val="24"/>
          <w:lang w:eastAsia="ru-RU"/>
        </w:rPr>
      </w:pPr>
    </w:p>
    <w:p w:rsidR="007C0D89" w:rsidRPr="00FD6049" w:rsidRDefault="007C0D8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7C0D89" w:rsidRPr="00FD6049" w:rsidRDefault="007C0D8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7C0D89" w:rsidRPr="00FD6049" w:rsidRDefault="007C0D8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FD6049"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FD6049"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FD6049"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FD6049"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FD6049"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FD6049"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FD6049"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FD6049" w:rsidRDefault="007C0D89" w:rsidP="00536F55">
      <w:pPr>
        <w:keepNext/>
        <w:tabs>
          <w:tab w:val="left" w:pos="708"/>
        </w:tabs>
        <w:spacing w:after="0" w:line="240" w:lineRule="auto"/>
        <w:jc w:val="center"/>
        <w:outlineLvl w:val="0"/>
        <w:rPr>
          <w:rFonts w:ascii="Times New Roman" w:hAnsi="Times New Roman"/>
          <w:b/>
          <w:kern w:val="28"/>
          <w:sz w:val="50"/>
          <w:szCs w:val="50"/>
          <w:lang w:eastAsia="ru-RU"/>
        </w:rPr>
      </w:pPr>
      <w:bookmarkStart w:id="23" w:name="_ЧАСТЬ_II._ПРОЕКТ_ГОСУДАРСТВЕННОГО_К"/>
      <w:bookmarkStart w:id="24" w:name="_Toc122404110"/>
      <w:bookmarkEnd w:id="23"/>
      <w:r w:rsidRPr="00FD6049">
        <w:rPr>
          <w:rFonts w:ascii="Times New Roman" w:hAnsi="Times New Roman"/>
          <w:b/>
          <w:kern w:val="28"/>
          <w:sz w:val="50"/>
          <w:szCs w:val="50"/>
          <w:lang w:eastAsia="ru-RU"/>
        </w:rPr>
        <w:t xml:space="preserve">           </w:t>
      </w:r>
      <w:r w:rsidR="00AE5C29" w:rsidRPr="00FD6049">
        <w:rPr>
          <w:rFonts w:ascii="Times New Roman" w:hAnsi="Times New Roman"/>
          <w:b/>
          <w:kern w:val="28"/>
          <w:sz w:val="50"/>
          <w:szCs w:val="50"/>
          <w:lang w:eastAsia="ru-RU"/>
        </w:rPr>
        <w:t xml:space="preserve">ЧАСТЬ </w:t>
      </w:r>
      <w:r w:rsidR="00AE5C29" w:rsidRPr="00FD6049">
        <w:rPr>
          <w:rFonts w:ascii="Times New Roman" w:hAnsi="Times New Roman"/>
          <w:b/>
          <w:kern w:val="28"/>
          <w:sz w:val="50"/>
          <w:szCs w:val="50"/>
          <w:lang w:val="en-US" w:eastAsia="ru-RU"/>
        </w:rPr>
        <w:t>II</w:t>
      </w:r>
      <w:r w:rsidR="00AE5C29" w:rsidRPr="00FD6049">
        <w:rPr>
          <w:rFonts w:ascii="Times New Roman" w:hAnsi="Times New Roman"/>
          <w:b/>
          <w:kern w:val="28"/>
          <w:sz w:val="50"/>
          <w:szCs w:val="50"/>
          <w:lang w:eastAsia="ru-RU"/>
        </w:rPr>
        <w:t xml:space="preserve">. </w:t>
      </w:r>
    </w:p>
    <w:p w:rsidR="00AE5C29" w:rsidRPr="00FD6049" w:rsidRDefault="007C0D89" w:rsidP="00536F55">
      <w:pPr>
        <w:keepNext/>
        <w:tabs>
          <w:tab w:val="left" w:pos="708"/>
        </w:tabs>
        <w:spacing w:after="0" w:line="240" w:lineRule="auto"/>
        <w:jc w:val="center"/>
        <w:outlineLvl w:val="0"/>
        <w:rPr>
          <w:rFonts w:ascii="Times New Roman" w:hAnsi="Times New Roman"/>
          <w:b/>
          <w:kern w:val="28"/>
          <w:sz w:val="50"/>
          <w:szCs w:val="50"/>
          <w:lang w:eastAsia="ru-RU"/>
        </w:rPr>
      </w:pPr>
      <w:r w:rsidRPr="00FD6049">
        <w:rPr>
          <w:rFonts w:ascii="Times New Roman" w:hAnsi="Times New Roman"/>
          <w:b/>
          <w:kern w:val="28"/>
          <w:sz w:val="50"/>
          <w:szCs w:val="50"/>
          <w:lang w:eastAsia="ru-RU"/>
        </w:rPr>
        <w:t xml:space="preserve">           </w:t>
      </w:r>
      <w:r w:rsidR="00AE5C29" w:rsidRPr="00FD6049">
        <w:rPr>
          <w:rFonts w:ascii="Times New Roman" w:hAnsi="Times New Roman"/>
          <w:b/>
          <w:kern w:val="28"/>
          <w:sz w:val="50"/>
          <w:szCs w:val="50"/>
          <w:lang w:eastAsia="ru-RU"/>
        </w:rPr>
        <w:t xml:space="preserve">ПРОЕКТ </w:t>
      </w:r>
    </w:p>
    <w:p w:rsidR="00AE5C29" w:rsidRPr="00FD6049" w:rsidRDefault="007C0D89" w:rsidP="00536F55">
      <w:pPr>
        <w:keepNext/>
        <w:tabs>
          <w:tab w:val="left" w:pos="708"/>
        </w:tabs>
        <w:spacing w:after="0" w:line="240" w:lineRule="auto"/>
        <w:jc w:val="center"/>
        <w:outlineLvl w:val="0"/>
        <w:rPr>
          <w:rFonts w:ascii="Times New Roman" w:hAnsi="Times New Roman"/>
          <w:b/>
          <w:kern w:val="28"/>
          <w:sz w:val="50"/>
          <w:szCs w:val="50"/>
          <w:lang w:eastAsia="ru-RU"/>
        </w:rPr>
      </w:pPr>
      <w:r w:rsidRPr="00FD6049">
        <w:rPr>
          <w:rFonts w:ascii="Times New Roman" w:hAnsi="Times New Roman"/>
          <w:b/>
          <w:kern w:val="28"/>
          <w:sz w:val="50"/>
          <w:szCs w:val="50"/>
          <w:lang w:eastAsia="ru-RU"/>
        </w:rPr>
        <w:t xml:space="preserve">           </w:t>
      </w:r>
      <w:r w:rsidR="00AE5C29" w:rsidRPr="00FD6049">
        <w:rPr>
          <w:rFonts w:ascii="Times New Roman" w:hAnsi="Times New Roman"/>
          <w:b/>
          <w:kern w:val="28"/>
          <w:sz w:val="50"/>
          <w:szCs w:val="50"/>
          <w:lang w:eastAsia="ru-RU"/>
        </w:rPr>
        <w:t>ДОГОВОРА</w:t>
      </w:r>
    </w:p>
    <w:bookmarkEnd w:id="24"/>
    <w:p w:rsidR="00AE5C29" w:rsidRPr="00FD6049" w:rsidRDefault="00AE5C29" w:rsidP="00536F55">
      <w:pPr>
        <w:tabs>
          <w:tab w:val="left" w:pos="708"/>
        </w:tabs>
        <w:spacing w:after="0" w:line="240" w:lineRule="auto"/>
        <w:jc w:val="both"/>
        <w:rPr>
          <w:rFonts w:ascii="Times New Roman" w:hAnsi="Times New Roman"/>
          <w:sz w:val="24"/>
          <w:szCs w:val="24"/>
          <w:lang w:eastAsia="ru-RU"/>
        </w:rPr>
      </w:pPr>
    </w:p>
    <w:p w:rsidR="00AE5C29" w:rsidRPr="00FD6049" w:rsidRDefault="00AE5C29" w:rsidP="00536F55">
      <w:pPr>
        <w:tabs>
          <w:tab w:val="left" w:pos="708"/>
        </w:tabs>
        <w:spacing w:after="0" w:line="240" w:lineRule="auto"/>
        <w:jc w:val="both"/>
        <w:rPr>
          <w:rFonts w:ascii="Times New Roman" w:hAnsi="Times New Roman"/>
          <w:sz w:val="24"/>
          <w:szCs w:val="24"/>
          <w:lang w:eastAsia="ru-RU"/>
        </w:rPr>
      </w:pPr>
    </w:p>
    <w:p w:rsidR="00AE5C29" w:rsidRPr="00FD6049" w:rsidRDefault="00AE5C29" w:rsidP="00536F55">
      <w:pPr>
        <w:tabs>
          <w:tab w:val="left" w:pos="708"/>
        </w:tabs>
        <w:spacing w:after="0" w:line="240" w:lineRule="auto"/>
        <w:jc w:val="both"/>
        <w:rPr>
          <w:rFonts w:ascii="Times New Roman" w:hAnsi="Times New Roman"/>
          <w:sz w:val="24"/>
          <w:szCs w:val="24"/>
          <w:lang w:eastAsia="ru-RU"/>
        </w:rPr>
      </w:pPr>
    </w:p>
    <w:p w:rsidR="00AE5C29" w:rsidRPr="00FD6049" w:rsidRDefault="00AE5C29" w:rsidP="00536F55">
      <w:pPr>
        <w:tabs>
          <w:tab w:val="left" w:pos="708"/>
        </w:tabs>
        <w:spacing w:after="0" w:line="240" w:lineRule="auto"/>
        <w:jc w:val="both"/>
        <w:rPr>
          <w:rFonts w:ascii="Times New Roman" w:hAnsi="Times New Roman"/>
          <w:sz w:val="24"/>
          <w:szCs w:val="24"/>
          <w:lang w:eastAsia="ru-RU"/>
        </w:rPr>
      </w:pPr>
    </w:p>
    <w:p w:rsidR="00AE5C29" w:rsidRPr="00FD6049" w:rsidRDefault="00AE5C29" w:rsidP="00536F55">
      <w:pPr>
        <w:tabs>
          <w:tab w:val="left" w:pos="708"/>
        </w:tabs>
        <w:spacing w:after="0" w:line="240" w:lineRule="auto"/>
        <w:jc w:val="both"/>
        <w:rPr>
          <w:rFonts w:ascii="Times New Roman" w:hAnsi="Times New Roman"/>
          <w:sz w:val="24"/>
          <w:szCs w:val="24"/>
          <w:lang w:eastAsia="ru-RU"/>
        </w:rPr>
      </w:pPr>
    </w:p>
    <w:p w:rsidR="00AE5C29" w:rsidRPr="00FD6049" w:rsidRDefault="00AE5C29" w:rsidP="00536F55">
      <w:pPr>
        <w:tabs>
          <w:tab w:val="left" w:pos="708"/>
        </w:tabs>
        <w:spacing w:after="0" w:line="240" w:lineRule="auto"/>
        <w:jc w:val="both"/>
        <w:rPr>
          <w:rFonts w:ascii="Times New Roman" w:hAnsi="Times New Roman"/>
          <w:sz w:val="24"/>
          <w:szCs w:val="24"/>
          <w:lang w:eastAsia="ru-RU"/>
        </w:rPr>
      </w:pPr>
    </w:p>
    <w:p w:rsidR="00AE5C29" w:rsidRPr="00FD6049" w:rsidRDefault="00AE5C29" w:rsidP="00536F55">
      <w:pPr>
        <w:tabs>
          <w:tab w:val="left" w:pos="708"/>
        </w:tabs>
        <w:spacing w:after="0" w:line="240" w:lineRule="auto"/>
        <w:jc w:val="both"/>
        <w:rPr>
          <w:rFonts w:ascii="Times New Roman" w:hAnsi="Times New Roman"/>
          <w:sz w:val="24"/>
          <w:szCs w:val="24"/>
          <w:lang w:eastAsia="ru-RU"/>
        </w:rPr>
      </w:pPr>
    </w:p>
    <w:p w:rsidR="00AE5C29" w:rsidRPr="00FD6049" w:rsidRDefault="00AE5C29" w:rsidP="00536F55">
      <w:pPr>
        <w:tabs>
          <w:tab w:val="left" w:pos="708"/>
        </w:tabs>
        <w:spacing w:after="0" w:line="240" w:lineRule="auto"/>
        <w:jc w:val="both"/>
        <w:rPr>
          <w:rFonts w:ascii="Times New Roman" w:hAnsi="Times New Roman"/>
          <w:sz w:val="24"/>
          <w:szCs w:val="24"/>
          <w:lang w:eastAsia="ru-RU"/>
        </w:rPr>
      </w:pPr>
    </w:p>
    <w:p w:rsidR="00AE5C29" w:rsidRPr="00FD6049" w:rsidRDefault="00AE5C29" w:rsidP="00536F55">
      <w:pPr>
        <w:tabs>
          <w:tab w:val="left" w:pos="708"/>
        </w:tabs>
        <w:spacing w:after="0" w:line="240" w:lineRule="auto"/>
        <w:jc w:val="both"/>
        <w:rPr>
          <w:rFonts w:ascii="Times New Roman" w:hAnsi="Times New Roman"/>
          <w:sz w:val="24"/>
          <w:szCs w:val="24"/>
          <w:lang w:eastAsia="ru-RU"/>
        </w:rPr>
      </w:pPr>
    </w:p>
    <w:p w:rsidR="00AE5C29" w:rsidRPr="00FD6049" w:rsidRDefault="00AE5C29" w:rsidP="00536F55">
      <w:pPr>
        <w:tabs>
          <w:tab w:val="left" w:pos="708"/>
        </w:tabs>
        <w:spacing w:after="0" w:line="240" w:lineRule="auto"/>
        <w:jc w:val="both"/>
        <w:rPr>
          <w:rFonts w:ascii="Times New Roman" w:hAnsi="Times New Roman"/>
          <w:sz w:val="24"/>
          <w:szCs w:val="24"/>
          <w:lang w:eastAsia="ru-RU"/>
        </w:rPr>
      </w:pPr>
    </w:p>
    <w:p w:rsidR="00AE5C29" w:rsidRPr="00FD6049" w:rsidRDefault="00AE5C29" w:rsidP="00536F55">
      <w:pPr>
        <w:tabs>
          <w:tab w:val="left" w:pos="708"/>
        </w:tabs>
        <w:spacing w:after="0" w:line="240" w:lineRule="auto"/>
        <w:jc w:val="both"/>
        <w:rPr>
          <w:rFonts w:ascii="Times New Roman" w:hAnsi="Times New Roman"/>
          <w:sz w:val="24"/>
          <w:szCs w:val="24"/>
          <w:lang w:eastAsia="ru-RU"/>
        </w:rPr>
      </w:pPr>
    </w:p>
    <w:p w:rsidR="00AE5C29" w:rsidRPr="00FD6049" w:rsidRDefault="00AE5C29" w:rsidP="00536F55">
      <w:pPr>
        <w:tabs>
          <w:tab w:val="left" w:pos="708"/>
        </w:tabs>
        <w:spacing w:after="0" w:line="240" w:lineRule="auto"/>
        <w:jc w:val="both"/>
        <w:rPr>
          <w:rFonts w:ascii="Times New Roman" w:hAnsi="Times New Roman"/>
          <w:sz w:val="24"/>
          <w:szCs w:val="24"/>
          <w:lang w:eastAsia="ru-RU"/>
        </w:rPr>
      </w:pPr>
    </w:p>
    <w:p w:rsidR="00AE5C29" w:rsidRPr="00FD6049" w:rsidRDefault="00AE5C29" w:rsidP="00536F55">
      <w:pPr>
        <w:tabs>
          <w:tab w:val="left" w:pos="708"/>
        </w:tabs>
        <w:spacing w:after="0" w:line="240" w:lineRule="auto"/>
        <w:jc w:val="both"/>
        <w:rPr>
          <w:rFonts w:ascii="Times New Roman" w:hAnsi="Times New Roman"/>
          <w:sz w:val="24"/>
          <w:szCs w:val="24"/>
          <w:lang w:eastAsia="ru-RU"/>
        </w:rPr>
      </w:pPr>
    </w:p>
    <w:p w:rsidR="00AE5C29" w:rsidRPr="00FD6049" w:rsidRDefault="00AE5C29" w:rsidP="00536F55">
      <w:pPr>
        <w:tabs>
          <w:tab w:val="left" w:pos="708"/>
        </w:tabs>
        <w:spacing w:after="0" w:line="240" w:lineRule="auto"/>
        <w:jc w:val="center"/>
        <w:rPr>
          <w:rFonts w:ascii="Times New Roman" w:hAnsi="Times New Roman"/>
          <w:b/>
          <w:sz w:val="28"/>
          <w:szCs w:val="28"/>
          <w:lang w:eastAsia="ru-RU"/>
        </w:rPr>
      </w:pPr>
    </w:p>
    <w:p w:rsidR="00AE5C29" w:rsidRPr="00FD6049" w:rsidRDefault="00AE5C29" w:rsidP="00536F55">
      <w:pPr>
        <w:tabs>
          <w:tab w:val="left" w:pos="708"/>
        </w:tabs>
        <w:spacing w:after="0" w:line="240" w:lineRule="auto"/>
        <w:jc w:val="center"/>
        <w:rPr>
          <w:rFonts w:ascii="Times New Roman" w:hAnsi="Times New Roman"/>
          <w:b/>
          <w:sz w:val="28"/>
          <w:szCs w:val="28"/>
          <w:lang w:eastAsia="ru-RU"/>
        </w:rPr>
      </w:pPr>
    </w:p>
    <w:p w:rsidR="00AE5C29" w:rsidRPr="00FD6049" w:rsidRDefault="00AE5C29" w:rsidP="00536F55">
      <w:pPr>
        <w:tabs>
          <w:tab w:val="left" w:pos="708"/>
        </w:tabs>
        <w:spacing w:after="0" w:line="240" w:lineRule="auto"/>
        <w:jc w:val="center"/>
        <w:rPr>
          <w:rFonts w:ascii="Times New Roman" w:hAnsi="Times New Roman"/>
          <w:b/>
          <w:sz w:val="28"/>
          <w:szCs w:val="28"/>
          <w:lang w:eastAsia="ru-RU"/>
        </w:rPr>
      </w:pPr>
    </w:p>
    <w:p w:rsidR="00AE5C29" w:rsidRPr="00FD6049" w:rsidRDefault="00AE5C29" w:rsidP="00536F55">
      <w:pPr>
        <w:tabs>
          <w:tab w:val="left" w:pos="708"/>
        </w:tabs>
        <w:spacing w:after="0" w:line="240" w:lineRule="auto"/>
        <w:jc w:val="center"/>
        <w:rPr>
          <w:rFonts w:ascii="Times New Roman" w:hAnsi="Times New Roman"/>
          <w:b/>
          <w:sz w:val="28"/>
          <w:szCs w:val="28"/>
          <w:lang w:eastAsia="ru-RU"/>
        </w:rPr>
      </w:pPr>
    </w:p>
    <w:p w:rsidR="00E07109" w:rsidRPr="00FD6049" w:rsidRDefault="00E07109" w:rsidP="00E301F0">
      <w:pPr>
        <w:spacing w:after="0" w:line="240" w:lineRule="auto"/>
        <w:rPr>
          <w:rFonts w:ascii="Times New Roman" w:hAnsi="Times New Roman"/>
          <w:b/>
          <w:sz w:val="28"/>
          <w:szCs w:val="28"/>
          <w:lang w:eastAsia="ru-RU"/>
        </w:rPr>
      </w:pPr>
      <w:r w:rsidRPr="00FD6049">
        <w:rPr>
          <w:rFonts w:ascii="Times New Roman" w:hAnsi="Times New Roman"/>
          <w:b/>
          <w:sz w:val="28"/>
          <w:szCs w:val="28"/>
          <w:lang w:eastAsia="ru-RU"/>
        </w:rPr>
        <w:br w:type="page"/>
      </w:r>
    </w:p>
    <w:p w:rsidR="00E07109" w:rsidRPr="00FD6049" w:rsidRDefault="00E07109" w:rsidP="00E07109">
      <w:pPr>
        <w:widowControl w:val="0"/>
        <w:shd w:val="clear" w:color="auto" w:fill="FFFFFF"/>
        <w:suppressAutoHyphens/>
        <w:autoSpaceDE w:val="0"/>
        <w:autoSpaceDN w:val="0"/>
        <w:adjustRightInd w:val="0"/>
        <w:spacing w:after="0" w:line="240" w:lineRule="auto"/>
        <w:ind w:left="72"/>
        <w:jc w:val="center"/>
        <w:rPr>
          <w:rFonts w:ascii="Times New Roman" w:eastAsia="Times New Roman" w:hAnsi="Times New Roman"/>
          <w:b/>
          <w:bCs/>
          <w:spacing w:val="13"/>
          <w:sz w:val="24"/>
          <w:szCs w:val="24"/>
          <w:lang w:eastAsia="zh-CN"/>
        </w:rPr>
      </w:pPr>
      <w:r w:rsidRPr="00FD6049">
        <w:rPr>
          <w:rFonts w:ascii="Times New Roman" w:eastAsia="Times New Roman" w:hAnsi="Times New Roman"/>
          <w:b/>
          <w:bCs/>
          <w:spacing w:val="13"/>
          <w:sz w:val="24"/>
          <w:szCs w:val="24"/>
          <w:lang w:eastAsia="zh-CN"/>
        </w:rPr>
        <w:lastRenderedPageBreak/>
        <w:t>ДОГОВОР № ____</w:t>
      </w:r>
    </w:p>
    <w:p w:rsidR="00E07109" w:rsidRPr="00FD6049" w:rsidRDefault="00E07109" w:rsidP="00E07109">
      <w:pPr>
        <w:widowControl w:val="0"/>
        <w:suppressAutoHyphens/>
        <w:autoSpaceDE w:val="0"/>
        <w:spacing w:after="0" w:line="240" w:lineRule="auto"/>
        <w:jc w:val="center"/>
        <w:rPr>
          <w:rFonts w:ascii="Times New Roman" w:eastAsia="Times New Roman" w:hAnsi="Times New Roman"/>
          <w:sz w:val="24"/>
          <w:szCs w:val="24"/>
          <w:lang w:eastAsia="zh-CN"/>
        </w:rPr>
      </w:pPr>
    </w:p>
    <w:p w:rsidR="00E07109" w:rsidRPr="00FD6049" w:rsidRDefault="00E07109" w:rsidP="00E07109">
      <w:pPr>
        <w:widowControl w:val="0"/>
        <w:suppressAutoHyphens/>
        <w:autoSpaceDE w:val="0"/>
        <w:spacing w:after="0" w:line="240" w:lineRule="auto"/>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г. Ялта</w:t>
      </w:r>
      <w:r w:rsidRPr="00FD6049">
        <w:rPr>
          <w:rFonts w:ascii="Times New Roman" w:eastAsia="Times New Roman" w:hAnsi="Times New Roman"/>
          <w:sz w:val="24"/>
          <w:szCs w:val="24"/>
          <w:lang w:eastAsia="zh-CN"/>
        </w:rPr>
        <w:tab/>
      </w:r>
      <w:r w:rsidRPr="00FD6049">
        <w:rPr>
          <w:rFonts w:ascii="Times New Roman" w:eastAsia="Times New Roman" w:hAnsi="Times New Roman"/>
          <w:sz w:val="24"/>
          <w:szCs w:val="24"/>
          <w:lang w:eastAsia="zh-CN"/>
        </w:rPr>
        <w:tab/>
      </w:r>
      <w:r w:rsidRPr="00FD6049">
        <w:rPr>
          <w:rFonts w:ascii="Times New Roman" w:eastAsia="Times New Roman" w:hAnsi="Times New Roman"/>
          <w:sz w:val="24"/>
          <w:szCs w:val="24"/>
          <w:lang w:eastAsia="zh-CN"/>
        </w:rPr>
        <w:tab/>
      </w:r>
      <w:r w:rsidRPr="00FD6049">
        <w:rPr>
          <w:rFonts w:ascii="Times New Roman" w:eastAsia="Times New Roman" w:hAnsi="Times New Roman"/>
          <w:sz w:val="24"/>
          <w:szCs w:val="24"/>
          <w:lang w:eastAsia="zh-CN"/>
        </w:rPr>
        <w:tab/>
      </w:r>
      <w:r w:rsidRPr="00FD6049">
        <w:rPr>
          <w:rFonts w:ascii="Times New Roman" w:eastAsia="Times New Roman" w:hAnsi="Times New Roman"/>
          <w:sz w:val="24"/>
          <w:szCs w:val="24"/>
          <w:lang w:eastAsia="zh-CN"/>
        </w:rPr>
        <w:tab/>
      </w:r>
      <w:r w:rsidRPr="00FD6049">
        <w:rPr>
          <w:rFonts w:ascii="Times New Roman" w:eastAsia="Times New Roman" w:hAnsi="Times New Roman"/>
          <w:sz w:val="24"/>
          <w:szCs w:val="24"/>
          <w:lang w:eastAsia="zh-CN"/>
        </w:rPr>
        <w:tab/>
      </w:r>
      <w:r w:rsidRPr="00FD6049">
        <w:rPr>
          <w:rFonts w:ascii="Times New Roman" w:eastAsia="Times New Roman" w:hAnsi="Times New Roman"/>
          <w:sz w:val="24"/>
          <w:szCs w:val="24"/>
          <w:lang w:eastAsia="zh-CN"/>
        </w:rPr>
        <w:tab/>
        <w:t xml:space="preserve">  </w:t>
      </w:r>
      <w:r w:rsidRPr="00FD6049">
        <w:rPr>
          <w:rFonts w:ascii="Times New Roman" w:eastAsia="Times New Roman" w:hAnsi="Times New Roman"/>
          <w:sz w:val="24"/>
          <w:szCs w:val="24"/>
          <w:lang w:eastAsia="zh-CN"/>
        </w:rPr>
        <w:tab/>
        <w:t xml:space="preserve">     </w:t>
      </w:r>
      <w:r w:rsidR="00E301F0" w:rsidRPr="00FD6049">
        <w:rPr>
          <w:rFonts w:ascii="Times New Roman" w:eastAsia="Times New Roman" w:hAnsi="Times New Roman"/>
          <w:sz w:val="24"/>
          <w:szCs w:val="24"/>
          <w:lang w:eastAsia="zh-CN"/>
        </w:rPr>
        <w:t xml:space="preserve">      «____»  _________ 201</w:t>
      </w:r>
      <w:r w:rsidR="007D1C11" w:rsidRPr="00FD6049">
        <w:rPr>
          <w:rFonts w:ascii="Times New Roman" w:eastAsia="Times New Roman" w:hAnsi="Times New Roman"/>
          <w:sz w:val="24"/>
          <w:szCs w:val="24"/>
          <w:lang w:eastAsia="zh-CN"/>
        </w:rPr>
        <w:t>7</w:t>
      </w:r>
      <w:r w:rsidR="00E301F0" w:rsidRPr="00FD6049">
        <w:rPr>
          <w:rFonts w:ascii="Times New Roman" w:eastAsia="Times New Roman" w:hAnsi="Times New Roman"/>
          <w:sz w:val="24"/>
          <w:szCs w:val="24"/>
          <w:lang w:eastAsia="zh-CN"/>
        </w:rPr>
        <w:t xml:space="preserve"> г.</w:t>
      </w:r>
    </w:p>
    <w:p w:rsidR="005967B9" w:rsidRPr="005967B9" w:rsidRDefault="00AB17C0" w:rsidP="005967B9">
      <w:pPr>
        <w:widowControl w:val="0"/>
        <w:suppressAutoHyphens/>
        <w:autoSpaceDE w:val="0"/>
        <w:spacing w:after="0" w:line="240" w:lineRule="auto"/>
        <w:jc w:val="both"/>
        <w:rPr>
          <w:rFonts w:ascii="Times New Roman" w:eastAsia="Times New Roman" w:hAnsi="Times New Roman"/>
          <w:b/>
          <w:sz w:val="24"/>
          <w:szCs w:val="24"/>
          <w:lang w:eastAsia="zh-CN"/>
        </w:rPr>
      </w:pPr>
      <w:r w:rsidRPr="00FD6049">
        <w:rPr>
          <w:rFonts w:ascii="Times New Roman" w:eastAsia="Times New Roman" w:hAnsi="Times New Roman"/>
          <w:sz w:val="24"/>
          <w:szCs w:val="24"/>
          <w:lang w:eastAsia="ru-RU"/>
        </w:rPr>
        <w:t>Федеральное госу</w:t>
      </w:r>
      <w:r w:rsidR="003E6F18">
        <w:rPr>
          <w:rFonts w:ascii="Times New Roman" w:eastAsia="Times New Roman" w:hAnsi="Times New Roman"/>
          <w:sz w:val="24"/>
          <w:szCs w:val="24"/>
          <w:lang w:eastAsia="ru-RU"/>
        </w:rPr>
        <w:t>дарственное бюджетное учреждение</w:t>
      </w:r>
      <w:r w:rsidRPr="00FD6049">
        <w:rPr>
          <w:rFonts w:ascii="Times New Roman" w:eastAsia="Times New Roman" w:hAnsi="Times New Roman"/>
          <w:sz w:val="24"/>
          <w:szCs w:val="24"/>
          <w:lang w:eastAsia="ru-RU"/>
        </w:rPr>
        <w:t xml:space="preserve"> науки "Ордена Трудового Красного Знамени Никитский ботанический сад - Национальный научный центр РАН"</w:t>
      </w:r>
      <w:r w:rsidR="00E07109" w:rsidRPr="00FD6049">
        <w:rPr>
          <w:rFonts w:ascii="Times New Roman" w:eastAsia="Times New Roman" w:hAnsi="Times New Roman"/>
          <w:sz w:val="24"/>
          <w:szCs w:val="24"/>
          <w:lang w:eastAsia="zh-CN"/>
        </w:rPr>
        <w:t xml:space="preserve"> (</w:t>
      </w:r>
      <w:r w:rsidRPr="00FD6049">
        <w:rPr>
          <w:rFonts w:ascii="Times New Roman" w:eastAsia="Times New Roman" w:hAnsi="Times New Roman"/>
          <w:sz w:val="24"/>
          <w:szCs w:val="24"/>
          <w:lang w:eastAsia="zh-CN"/>
        </w:rPr>
        <w:t>ФГБУН</w:t>
      </w:r>
      <w:r w:rsidR="00E07109" w:rsidRPr="00FD6049">
        <w:rPr>
          <w:rFonts w:ascii="Times New Roman" w:eastAsia="Times New Roman" w:hAnsi="Times New Roman"/>
          <w:sz w:val="24"/>
          <w:szCs w:val="24"/>
          <w:lang w:eastAsia="zh-CN"/>
        </w:rPr>
        <w:t xml:space="preserve"> «НБС-ННЦ»), именуемое в дальнейшем Заказчик, в лице директора Плугатар</w:t>
      </w:r>
      <w:r w:rsidR="002D471A" w:rsidRPr="00FD6049">
        <w:rPr>
          <w:rFonts w:ascii="Times New Roman" w:eastAsia="Times New Roman" w:hAnsi="Times New Roman"/>
          <w:sz w:val="24"/>
          <w:szCs w:val="24"/>
          <w:lang w:eastAsia="zh-CN"/>
        </w:rPr>
        <w:t>ь</w:t>
      </w:r>
      <w:r w:rsidR="00E07109" w:rsidRPr="00FD6049">
        <w:rPr>
          <w:rFonts w:ascii="Times New Roman" w:eastAsia="Times New Roman" w:hAnsi="Times New Roman"/>
          <w:sz w:val="24"/>
          <w:szCs w:val="24"/>
          <w:lang w:eastAsia="zh-CN"/>
        </w:rPr>
        <w:t xml:space="preserve"> Юрия Владимировича, действующего на основании Устава, с одной стороны, и ___________________, именуемое в дальнейшем Подрядчик,  в лице ______________________</w:t>
      </w:r>
      <w:r w:rsidR="00E07109" w:rsidRPr="00FD6049">
        <w:rPr>
          <w:rFonts w:ascii="Times New Roman" w:eastAsia="Times New Roman" w:hAnsi="Times New Roman"/>
          <w:spacing w:val="-11"/>
          <w:sz w:val="24"/>
          <w:szCs w:val="24"/>
          <w:lang w:eastAsia="zh-CN"/>
        </w:rPr>
        <w:t>,</w:t>
      </w:r>
      <w:r w:rsidR="00E07109" w:rsidRPr="00FD6049">
        <w:rPr>
          <w:rFonts w:ascii="Times New Roman" w:eastAsia="Times New Roman" w:hAnsi="Times New Roman"/>
          <w:sz w:val="24"/>
          <w:szCs w:val="24"/>
          <w:lang w:eastAsia="zh-CN"/>
        </w:rPr>
        <w:t xml:space="preserve"> действующего на основании _____________, с другой стороны, вместе именуемые «Стороны»,  руководствуясь Федеральным законом от 18 июля 2011 г. № 223-ФЗ «О закупках товаров, работ, услуг отдельными видами юридических лиц», Положени</w:t>
      </w:r>
      <w:r w:rsidR="005E30FC" w:rsidRPr="00FD6049">
        <w:rPr>
          <w:rFonts w:ascii="Times New Roman" w:eastAsia="Times New Roman" w:hAnsi="Times New Roman"/>
          <w:sz w:val="24"/>
          <w:szCs w:val="24"/>
          <w:lang w:eastAsia="zh-CN"/>
        </w:rPr>
        <w:t>ем</w:t>
      </w:r>
      <w:r w:rsidR="00E07109" w:rsidRPr="00FD6049">
        <w:rPr>
          <w:rFonts w:ascii="Times New Roman" w:eastAsia="Times New Roman" w:hAnsi="Times New Roman"/>
          <w:sz w:val="24"/>
          <w:szCs w:val="24"/>
          <w:lang w:eastAsia="zh-CN"/>
        </w:rPr>
        <w:t xml:space="preserve"> о закупке товаров, работ, услуг </w:t>
      </w:r>
      <w:r w:rsidRPr="00FD6049">
        <w:rPr>
          <w:rFonts w:ascii="Times New Roman" w:eastAsia="Times New Roman" w:hAnsi="Times New Roman"/>
          <w:sz w:val="24"/>
          <w:szCs w:val="24"/>
          <w:lang w:eastAsia="ru-RU"/>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r w:rsidR="00E07109" w:rsidRPr="00FD6049">
        <w:rPr>
          <w:rFonts w:ascii="Times New Roman" w:eastAsia="Times New Roman" w:hAnsi="Times New Roman"/>
          <w:sz w:val="24"/>
          <w:szCs w:val="24"/>
          <w:lang w:eastAsia="zh-CN"/>
        </w:rPr>
        <w:t xml:space="preserve"> </w:t>
      </w:r>
      <w:r w:rsidR="005967B9" w:rsidRPr="005967B9">
        <w:rPr>
          <w:rFonts w:ascii="Times New Roman" w:eastAsia="Times New Roman" w:hAnsi="Times New Roman"/>
          <w:bCs/>
          <w:sz w:val="24"/>
          <w:szCs w:val="24"/>
          <w:lang w:eastAsia="zh-CN"/>
        </w:rPr>
        <w:t xml:space="preserve">на основании размещения заказа путем проведения </w:t>
      </w:r>
      <w:r w:rsidR="005967B9">
        <w:rPr>
          <w:rFonts w:ascii="Times New Roman" w:eastAsia="Times New Roman" w:hAnsi="Times New Roman"/>
          <w:bCs/>
          <w:sz w:val="24"/>
          <w:szCs w:val="24"/>
          <w:lang w:eastAsia="zh-CN"/>
        </w:rPr>
        <w:t>открытого конкурса</w:t>
      </w:r>
      <w:r w:rsidR="005967B9" w:rsidRPr="005967B9">
        <w:rPr>
          <w:rFonts w:ascii="Times New Roman" w:eastAsia="Times New Roman" w:hAnsi="Times New Roman"/>
          <w:bCs/>
          <w:sz w:val="24"/>
          <w:szCs w:val="24"/>
          <w:lang w:eastAsia="zh-CN"/>
        </w:rPr>
        <w:t xml:space="preserve"> в электронной форме (Протокол № </w:t>
      </w:r>
      <w:r w:rsidR="005967B9">
        <w:rPr>
          <w:rFonts w:ascii="Times New Roman" w:eastAsia="Times New Roman" w:hAnsi="Times New Roman"/>
          <w:bCs/>
          <w:sz w:val="24"/>
          <w:szCs w:val="24"/>
          <w:lang w:eastAsia="zh-CN"/>
        </w:rPr>
        <w:t>_</w:t>
      </w:r>
      <w:r w:rsidR="005967B9" w:rsidRPr="005967B9">
        <w:rPr>
          <w:rFonts w:ascii="Times New Roman" w:eastAsia="Times New Roman" w:hAnsi="Times New Roman"/>
          <w:bCs/>
          <w:sz w:val="24"/>
          <w:szCs w:val="24"/>
          <w:lang w:eastAsia="zh-CN"/>
        </w:rPr>
        <w:t xml:space="preserve"> от «</w:t>
      </w:r>
      <w:r w:rsidR="005967B9">
        <w:rPr>
          <w:rFonts w:ascii="Times New Roman" w:eastAsia="Times New Roman" w:hAnsi="Times New Roman"/>
          <w:bCs/>
          <w:sz w:val="24"/>
          <w:szCs w:val="24"/>
          <w:lang w:eastAsia="zh-CN"/>
        </w:rPr>
        <w:t xml:space="preserve"> </w:t>
      </w:r>
      <w:r w:rsidR="005967B9" w:rsidRPr="005967B9">
        <w:rPr>
          <w:rFonts w:ascii="Times New Roman" w:eastAsia="Times New Roman" w:hAnsi="Times New Roman"/>
          <w:bCs/>
          <w:sz w:val="24"/>
          <w:szCs w:val="24"/>
          <w:lang w:eastAsia="zh-CN"/>
        </w:rPr>
        <w:t xml:space="preserve">» </w:t>
      </w:r>
      <w:r w:rsidR="005967B9">
        <w:rPr>
          <w:rFonts w:ascii="Times New Roman" w:eastAsia="Times New Roman" w:hAnsi="Times New Roman"/>
          <w:bCs/>
          <w:sz w:val="24"/>
          <w:szCs w:val="24"/>
          <w:lang w:eastAsia="zh-CN"/>
        </w:rPr>
        <w:t>_____________</w:t>
      </w:r>
      <w:r w:rsidR="005967B9" w:rsidRPr="005967B9">
        <w:rPr>
          <w:rFonts w:ascii="Times New Roman" w:eastAsia="Times New Roman" w:hAnsi="Times New Roman"/>
          <w:bCs/>
          <w:sz w:val="24"/>
          <w:szCs w:val="24"/>
          <w:lang w:eastAsia="zh-CN"/>
        </w:rPr>
        <w:t xml:space="preserve"> 2017 г.) заключили настоящий Договор (далее — «Договор») о нижеследующем:</w:t>
      </w:r>
    </w:p>
    <w:p w:rsidR="00E07109" w:rsidRPr="00FD6049" w:rsidRDefault="00E07109" w:rsidP="00E07109">
      <w:pPr>
        <w:widowControl w:val="0"/>
        <w:tabs>
          <w:tab w:val="left" w:pos="2410"/>
          <w:tab w:val="left" w:pos="3060"/>
        </w:tabs>
        <w:suppressAutoHyphens/>
        <w:autoSpaceDE w:val="0"/>
        <w:spacing w:after="0" w:line="240" w:lineRule="auto"/>
        <w:jc w:val="both"/>
        <w:rPr>
          <w:rFonts w:ascii="Times New Roman" w:eastAsia="Times New Roman" w:hAnsi="Times New Roman"/>
          <w:sz w:val="24"/>
          <w:szCs w:val="24"/>
          <w:lang w:eastAsia="zh-CN"/>
        </w:rPr>
      </w:pPr>
    </w:p>
    <w:p w:rsidR="007D1C11" w:rsidRPr="00FD6049" w:rsidRDefault="007D1C11" w:rsidP="00E07109">
      <w:pPr>
        <w:widowControl w:val="0"/>
        <w:tabs>
          <w:tab w:val="left" w:pos="2410"/>
          <w:tab w:val="left" w:pos="3060"/>
        </w:tabs>
        <w:suppressAutoHyphens/>
        <w:autoSpaceDE w:val="0"/>
        <w:spacing w:after="0" w:line="240" w:lineRule="auto"/>
        <w:jc w:val="both"/>
        <w:rPr>
          <w:rFonts w:ascii="Times New Roman" w:eastAsia="Times New Roman" w:hAnsi="Times New Roman"/>
          <w:sz w:val="24"/>
          <w:szCs w:val="24"/>
          <w:lang w:eastAsia="zh-CN"/>
        </w:rPr>
      </w:pPr>
    </w:p>
    <w:p w:rsidR="00E07109" w:rsidRPr="00FD6049" w:rsidRDefault="00E07109" w:rsidP="00E07109">
      <w:pPr>
        <w:widowControl w:val="0"/>
        <w:tabs>
          <w:tab w:val="num" w:pos="666"/>
        </w:tabs>
        <w:suppressAutoHyphens/>
        <w:autoSpaceDE w:val="0"/>
        <w:spacing w:after="0" w:line="240" w:lineRule="auto"/>
        <w:jc w:val="center"/>
        <w:rPr>
          <w:rFonts w:ascii="Times New Roman" w:eastAsia="Times New Roman" w:hAnsi="Times New Roman"/>
          <w:sz w:val="24"/>
          <w:szCs w:val="24"/>
          <w:lang w:eastAsia="zh-CN"/>
        </w:rPr>
      </w:pPr>
      <w:r w:rsidRPr="00FD6049">
        <w:rPr>
          <w:rFonts w:ascii="Times New Roman" w:eastAsia="Times New Roman" w:hAnsi="Times New Roman"/>
          <w:b/>
          <w:sz w:val="24"/>
          <w:szCs w:val="24"/>
          <w:lang w:eastAsia="zh-CN"/>
        </w:rPr>
        <w:t>1. ПРЕДМЕТ ДОГОВОРА</w:t>
      </w:r>
    </w:p>
    <w:p w:rsidR="00D74F38" w:rsidRPr="00FD6049" w:rsidRDefault="00D74F38" w:rsidP="005E30FC">
      <w:pPr>
        <w:pStyle w:val="afb"/>
        <w:numPr>
          <w:ilvl w:val="1"/>
          <w:numId w:val="31"/>
        </w:numPr>
        <w:jc w:val="both"/>
      </w:pPr>
      <w:r w:rsidRPr="00FD6049">
        <w:t xml:space="preserve">Заказчик поручает, а Подрядчик принимает на себя обязательства по </w:t>
      </w:r>
      <w:r w:rsidRPr="00FD6049">
        <w:rPr>
          <w:bCs/>
        </w:rPr>
        <w:t>выполнению работ</w:t>
      </w:r>
      <w:r w:rsidR="008F62AD" w:rsidRPr="00FD6049">
        <w:rPr>
          <w:bCs/>
        </w:rPr>
        <w:t xml:space="preserve"> по модернизации научно-исследовательской теплицы площадью 388,32 кв. м. </w:t>
      </w:r>
      <w:r w:rsidR="007D1C11" w:rsidRPr="00FD6049">
        <w:rPr>
          <w:bCs/>
        </w:rPr>
        <w:t>(ла</w:t>
      </w:r>
      <w:r w:rsidR="00FD6049">
        <w:rPr>
          <w:bCs/>
        </w:rPr>
        <w:t>б</w:t>
      </w:r>
      <w:r w:rsidR="007D1C11" w:rsidRPr="00FD6049">
        <w:rPr>
          <w:bCs/>
        </w:rPr>
        <w:t xml:space="preserve">ораторный корпус). </w:t>
      </w:r>
      <w:r w:rsidRPr="00FD6049">
        <w:t>Работы выполняются в соответствии со сметной документацией (Приложение №1), техническим заданием (Приложение №2) и графиком производства работ (Приложение №3)</w:t>
      </w:r>
    </w:p>
    <w:p w:rsidR="00D74F38" w:rsidRPr="00FD6049" w:rsidRDefault="00D74F38" w:rsidP="00E301F0">
      <w:pPr>
        <w:pStyle w:val="afb"/>
        <w:numPr>
          <w:ilvl w:val="1"/>
          <w:numId w:val="31"/>
        </w:numPr>
        <w:tabs>
          <w:tab w:val="num" w:pos="567"/>
        </w:tabs>
        <w:jc w:val="both"/>
      </w:pPr>
      <w:r w:rsidRPr="00FD6049">
        <w:t>Срок выполнения работ по настоящему договору составляет _______ (___________)</w:t>
      </w:r>
      <w:r w:rsidR="00531821" w:rsidRPr="00FD6049">
        <w:t xml:space="preserve"> </w:t>
      </w:r>
      <w:r w:rsidR="00AC0428">
        <w:t>рабочих</w:t>
      </w:r>
      <w:r w:rsidR="00A112F7">
        <w:t xml:space="preserve"> дней</w:t>
      </w:r>
      <w:r w:rsidRPr="00FD6049">
        <w:t xml:space="preserve"> </w:t>
      </w:r>
      <w:r w:rsidRPr="00FD6049">
        <w:rPr>
          <w:bCs/>
        </w:rPr>
        <w:t>с даты заключения договора, с правом досрочного выполнения работ</w:t>
      </w:r>
      <w:r w:rsidRPr="00FD6049">
        <w:t xml:space="preserve">.  </w:t>
      </w:r>
    </w:p>
    <w:p w:rsidR="00D74F38" w:rsidRPr="00FD6049" w:rsidRDefault="00D74F38" w:rsidP="00E301F0">
      <w:pPr>
        <w:numPr>
          <w:ilvl w:val="1"/>
          <w:numId w:val="31"/>
        </w:numPr>
        <w:tabs>
          <w:tab w:val="num" w:pos="567"/>
        </w:tabs>
        <w:spacing w:after="0"/>
        <w:jc w:val="both"/>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Место выполнения работ – Российская Федерация, Республика Крым, г. Ялта, пгт Никита, спуск Никитский, д.52.</w:t>
      </w:r>
    </w:p>
    <w:p w:rsidR="00D74F38" w:rsidRPr="00FD6049" w:rsidRDefault="00D74F38" w:rsidP="00D74F38">
      <w:pPr>
        <w:spacing w:after="0"/>
        <w:jc w:val="both"/>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1.4.</w:t>
      </w:r>
      <w:r w:rsidR="00531821" w:rsidRPr="00FD6049">
        <w:rPr>
          <w:rFonts w:ascii="Times New Roman" w:eastAsia="Times New Roman" w:hAnsi="Times New Roman"/>
          <w:sz w:val="24"/>
          <w:szCs w:val="24"/>
          <w:lang w:eastAsia="ru-RU"/>
        </w:rPr>
        <w:t xml:space="preserve"> </w:t>
      </w:r>
      <w:r w:rsidRPr="00FD6049">
        <w:rPr>
          <w:rFonts w:ascii="Times New Roman" w:eastAsia="Times New Roman" w:hAnsi="Times New Roman"/>
          <w:sz w:val="24"/>
          <w:szCs w:val="24"/>
          <w:lang w:eastAsia="ru-RU"/>
        </w:rPr>
        <w:t>Источник финансирования: за счет денежных сред</w:t>
      </w:r>
      <w:r w:rsidR="00890C83" w:rsidRPr="00FD6049">
        <w:rPr>
          <w:rFonts w:ascii="Times New Roman" w:eastAsia="Times New Roman" w:hAnsi="Times New Roman"/>
          <w:sz w:val="24"/>
          <w:szCs w:val="24"/>
          <w:lang w:eastAsia="ru-RU"/>
        </w:rPr>
        <w:t>ств, полученных по гранту РНФ №</w:t>
      </w:r>
      <w:r w:rsidR="00E566D4">
        <w:rPr>
          <w:rFonts w:ascii="Times New Roman" w:eastAsia="Times New Roman" w:hAnsi="Times New Roman"/>
          <w:sz w:val="24"/>
          <w:szCs w:val="24"/>
          <w:lang w:eastAsia="ru-RU"/>
        </w:rPr>
        <w:t>14-50-00079</w:t>
      </w:r>
      <w:r w:rsidR="00477DA0">
        <w:rPr>
          <w:rFonts w:ascii="Times New Roman" w:eastAsia="Times New Roman" w:hAnsi="Times New Roman"/>
          <w:sz w:val="24"/>
          <w:szCs w:val="24"/>
          <w:lang w:eastAsia="ru-RU"/>
        </w:rPr>
        <w:t xml:space="preserve"> </w:t>
      </w:r>
      <w:r w:rsidR="00116376">
        <w:rPr>
          <w:rFonts w:ascii="Times New Roman" w:eastAsia="Times New Roman" w:hAnsi="Times New Roman"/>
          <w:sz w:val="24"/>
          <w:szCs w:val="24"/>
          <w:lang w:eastAsia="ru-RU"/>
        </w:rPr>
        <w:t>(</w:t>
      </w:r>
      <w:r w:rsidR="00116376" w:rsidRPr="00116376">
        <w:rPr>
          <w:rFonts w:ascii="Times New Roman" w:eastAsia="Courier New" w:hAnsi="Times New Roman"/>
          <w:color w:val="000000"/>
          <w:sz w:val="24"/>
          <w:szCs w:val="24"/>
          <w:lang w:eastAsia="ru-RU" w:bidi="ru-RU"/>
        </w:rPr>
        <w:t>Руководитель направления «Биотехнология» Митрофанова И.В</w:t>
      </w:r>
      <w:r w:rsidR="00116376">
        <w:rPr>
          <w:rFonts w:ascii="Times New Roman" w:eastAsia="Courier New" w:hAnsi="Times New Roman"/>
          <w:color w:val="000000"/>
          <w:sz w:val="24"/>
          <w:szCs w:val="24"/>
          <w:lang w:eastAsia="ru-RU" w:bidi="ru-RU"/>
        </w:rPr>
        <w:t xml:space="preserve">, </w:t>
      </w:r>
      <w:r w:rsidR="00116376" w:rsidRPr="00116376">
        <w:rPr>
          <w:rFonts w:ascii="Times New Roman" w:eastAsia="Courier New" w:hAnsi="Times New Roman"/>
          <w:color w:val="000000"/>
          <w:sz w:val="24"/>
          <w:szCs w:val="24"/>
          <w:lang w:eastAsia="ru-RU" w:bidi="ru-RU"/>
        </w:rPr>
        <w:t>Руководитель направления «Био</w:t>
      </w:r>
      <w:r w:rsidR="00116376">
        <w:rPr>
          <w:rFonts w:ascii="Times New Roman" w:eastAsia="Courier New" w:hAnsi="Times New Roman"/>
          <w:color w:val="000000"/>
          <w:sz w:val="24"/>
          <w:szCs w:val="24"/>
          <w:lang w:eastAsia="ru-RU" w:bidi="ru-RU"/>
        </w:rPr>
        <w:t>инженерия</w:t>
      </w:r>
      <w:r w:rsidR="00116376" w:rsidRPr="00116376">
        <w:rPr>
          <w:rFonts w:ascii="Times New Roman" w:eastAsia="Courier New" w:hAnsi="Times New Roman"/>
          <w:color w:val="000000"/>
          <w:sz w:val="24"/>
          <w:szCs w:val="24"/>
          <w:lang w:eastAsia="ru-RU" w:bidi="ru-RU"/>
        </w:rPr>
        <w:t>»</w:t>
      </w:r>
      <w:r w:rsidR="00116376">
        <w:rPr>
          <w:rFonts w:ascii="Times New Roman" w:eastAsia="Courier New" w:hAnsi="Times New Roman"/>
          <w:color w:val="000000"/>
          <w:sz w:val="24"/>
          <w:szCs w:val="24"/>
          <w:lang w:eastAsia="ru-RU" w:bidi="ru-RU"/>
        </w:rPr>
        <w:t xml:space="preserve"> Долгов </w:t>
      </w:r>
      <w:r w:rsidR="00477DA0">
        <w:rPr>
          <w:rFonts w:ascii="Times New Roman" w:eastAsia="Courier New" w:hAnsi="Times New Roman"/>
          <w:color w:val="000000"/>
          <w:sz w:val="24"/>
          <w:szCs w:val="24"/>
          <w:lang w:eastAsia="ru-RU" w:bidi="ru-RU"/>
        </w:rPr>
        <w:t>С.В.)</w:t>
      </w:r>
      <w:r w:rsidR="00E566D4">
        <w:rPr>
          <w:rFonts w:ascii="Times New Roman" w:eastAsia="Times New Roman" w:hAnsi="Times New Roman"/>
          <w:sz w:val="24"/>
          <w:szCs w:val="24"/>
          <w:lang w:eastAsia="ru-RU"/>
        </w:rPr>
        <w:t xml:space="preserve"> </w:t>
      </w:r>
      <w:r w:rsidR="00B63CEE" w:rsidRPr="00FD6049">
        <w:rPr>
          <w:rFonts w:ascii="Times New Roman" w:eastAsia="Times New Roman" w:hAnsi="Times New Roman"/>
          <w:sz w:val="24"/>
          <w:szCs w:val="24"/>
          <w:lang w:eastAsia="ru-RU"/>
        </w:rPr>
        <w:t xml:space="preserve">и собственных средств </w:t>
      </w:r>
      <w:r w:rsidR="00890C83" w:rsidRPr="00FD6049">
        <w:rPr>
          <w:rFonts w:ascii="Times New Roman" w:eastAsia="Times New Roman" w:hAnsi="Times New Roman"/>
          <w:sz w:val="24"/>
          <w:szCs w:val="24"/>
          <w:lang w:eastAsia="ru-RU"/>
        </w:rPr>
        <w:t>З</w:t>
      </w:r>
      <w:r w:rsidR="00B63CEE" w:rsidRPr="00FD6049">
        <w:rPr>
          <w:rFonts w:ascii="Times New Roman" w:eastAsia="Times New Roman" w:hAnsi="Times New Roman"/>
          <w:sz w:val="24"/>
          <w:szCs w:val="24"/>
          <w:lang w:eastAsia="ru-RU"/>
        </w:rPr>
        <w:t>аказчика.</w:t>
      </w:r>
    </w:p>
    <w:p w:rsidR="00890C83" w:rsidRPr="00FD6049" w:rsidRDefault="00890C83" w:rsidP="00D74F38">
      <w:pPr>
        <w:spacing w:after="0"/>
        <w:jc w:val="both"/>
        <w:rPr>
          <w:rFonts w:ascii="Times New Roman" w:eastAsia="Times New Roman" w:hAnsi="Times New Roman"/>
          <w:sz w:val="24"/>
          <w:szCs w:val="24"/>
          <w:lang w:eastAsia="ru-RU"/>
        </w:rPr>
      </w:pPr>
    </w:p>
    <w:p w:rsidR="00D74F38" w:rsidRPr="00FD6049" w:rsidRDefault="00D74F38" w:rsidP="00E301F0">
      <w:pPr>
        <w:numPr>
          <w:ilvl w:val="0"/>
          <w:numId w:val="31"/>
        </w:numPr>
        <w:spacing w:after="0"/>
        <w:jc w:val="center"/>
        <w:rPr>
          <w:rFonts w:ascii="Times New Roman" w:eastAsia="Times New Roman" w:hAnsi="Times New Roman"/>
          <w:b/>
          <w:sz w:val="24"/>
          <w:szCs w:val="24"/>
          <w:lang w:eastAsia="ru-RU"/>
        </w:rPr>
      </w:pPr>
      <w:r w:rsidRPr="00FD6049">
        <w:rPr>
          <w:rFonts w:ascii="Times New Roman" w:eastAsia="Times New Roman" w:hAnsi="Times New Roman"/>
          <w:b/>
          <w:sz w:val="24"/>
          <w:szCs w:val="24"/>
          <w:lang w:eastAsia="ru-RU"/>
        </w:rPr>
        <w:t>ЦЕНА   И ПОРЯДОК РАСЧЕТОВ</w:t>
      </w:r>
    </w:p>
    <w:p w:rsidR="00D74F38" w:rsidRPr="00FD6049" w:rsidRDefault="00D74F38" w:rsidP="00B63CEE">
      <w:pPr>
        <w:spacing w:after="0"/>
        <w:jc w:val="both"/>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2.1.Стоимость работ по настоящему договору составляет: ___________________________ (_________________________) руб. ___ коп., в т.ч. НДС ______________ либо без НДС на основании __________________</w:t>
      </w:r>
      <w:r w:rsidR="00344674">
        <w:rPr>
          <w:rFonts w:ascii="Times New Roman" w:eastAsia="Times New Roman" w:hAnsi="Times New Roman"/>
          <w:sz w:val="24"/>
          <w:szCs w:val="24"/>
          <w:lang w:eastAsia="ru-RU"/>
        </w:rPr>
        <w:t>,</w:t>
      </w:r>
      <w:r w:rsidRPr="00FD6049">
        <w:rPr>
          <w:rFonts w:ascii="Times New Roman" w:eastAsia="Times New Roman" w:hAnsi="Times New Roman"/>
          <w:sz w:val="24"/>
          <w:szCs w:val="24"/>
          <w:lang w:eastAsia="ru-RU"/>
        </w:rPr>
        <w:t xml:space="preserve"> включая все предусмотренные действующим законодательством налоги, сборы и прочие обязательные платежи, связанные с выполнением работ по настоящему договору, все затраты на выполнение всего комплекса работ по договору.</w:t>
      </w:r>
    </w:p>
    <w:p w:rsidR="00D74F38" w:rsidRPr="00FD6049" w:rsidRDefault="00D74F38" w:rsidP="00D74F38">
      <w:pPr>
        <w:tabs>
          <w:tab w:val="num" w:pos="666"/>
        </w:tabs>
        <w:spacing w:after="0"/>
        <w:jc w:val="both"/>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ab/>
        <w:t>В указанную стоимость входит стоимость работ, стоимость материалов, стоимость доставки в адрес Заказчика, стоимость разгрузки, очистка, вывоз отходов строительства и сноса с территории Заказчика</w:t>
      </w:r>
      <w:r w:rsidR="007D1C11" w:rsidRPr="00FD6049">
        <w:rPr>
          <w:rFonts w:ascii="Times New Roman" w:eastAsia="Times New Roman" w:hAnsi="Times New Roman"/>
          <w:sz w:val="24"/>
          <w:szCs w:val="24"/>
          <w:lang w:eastAsia="ru-RU"/>
        </w:rPr>
        <w:t xml:space="preserve"> объектов и их частей (при наличии),</w:t>
      </w:r>
      <w:r w:rsidRPr="00FD6049">
        <w:rPr>
          <w:rFonts w:ascii="Times New Roman" w:eastAsia="Times New Roman" w:hAnsi="Times New Roman"/>
          <w:sz w:val="24"/>
          <w:szCs w:val="24"/>
          <w:lang w:eastAsia="ru-RU"/>
        </w:rPr>
        <w:t xml:space="preserve"> гарантии качества на выполненные работы, НДС и иные расходы, связанные с выполнением работ</w:t>
      </w:r>
      <w:r w:rsidR="007D1C11" w:rsidRPr="00FD6049">
        <w:rPr>
          <w:rFonts w:ascii="Times New Roman" w:eastAsia="Times New Roman" w:hAnsi="Times New Roman"/>
          <w:sz w:val="24"/>
          <w:szCs w:val="24"/>
          <w:lang w:eastAsia="ru-RU"/>
        </w:rPr>
        <w:t>, подготовительные, приемосдаточные, пусконаладочные мероприятия</w:t>
      </w:r>
      <w:r w:rsidRPr="00FD6049">
        <w:rPr>
          <w:rFonts w:ascii="Times New Roman" w:eastAsia="Times New Roman" w:hAnsi="Times New Roman"/>
          <w:sz w:val="24"/>
          <w:szCs w:val="24"/>
          <w:lang w:eastAsia="ru-RU"/>
        </w:rPr>
        <w:t>. Объем работ и их стоимость определяются Сметой (Приложение № 1 к настоящему договору).</w:t>
      </w:r>
      <w:r w:rsidR="007D1C11" w:rsidRPr="00FD6049">
        <w:rPr>
          <w:rFonts w:ascii="Times New Roman" w:eastAsia="Times New Roman" w:hAnsi="Times New Roman"/>
          <w:sz w:val="24"/>
          <w:szCs w:val="24"/>
          <w:lang w:eastAsia="ru-RU"/>
        </w:rPr>
        <w:t xml:space="preserve"> </w:t>
      </w:r>
      <w:r w:rsidR="003E6F18" w:rsidRPr="00E74879">
        <w:rPr>
          <w:rFonts w:ascii="Times New Roman" w:hAnsi="Times New Roman"/>
          <w:sz w:val="24"/>
          <w:szCs w:val="24"/>
          <w:lang w:eastAsia="zh-CN"/>
        </w:rPr>
        <w:t xml:space="preserve">Предварительная оплата по настоящему договору составляет 20 % (двадцать) процентов от цены договора, </w:t>
      </w:r>
      <w:r w:rsidR="003E6F18" w:rsidRPr="00E74879">
        <w:rPr>
          <w:rFonts w:ascii="Times New Roman" w:eastAsia="Times New Roman" w:hAnsi="Times New Roman"/>
          <w:sz w:val="24"/>
          <w:szCs w:val="24"/>
          <w:lang w:eastAsia="ru-RU"/>
        </w:rPr>
        <w:t>указанной в п. 2.1 договора,</w:t>
      </w:r>
      <w:r w:rsidR="003E6F18" w:rsidRPr="00E74879">
        <w:rPr>
          <w:rFonts w:ascii="Times New Roman" w:hAnsi="Times New Roman"/>
          <w:sz w:val="24"/>
          <w:szCs w:val="24"/>
          <w:lang w:eastAsia="zh-CN"/>
        </w:rPr>
        <w:t xml:space="preserve"> и перечисляется Заказчиком на расчетный счет Подрядчика в течение 15 (пятнадцати) дней с момента заключения настоящего Договора.</w:t>
      </w:r>
      <w:r w:rsidR="007D1C11" w:rsidRPr="00E74879">
        <w:rPr>
          <w:rFonts w:ascii="Times New Roman" w:eastAsia="Times New Roman" w:hAnsi="Times New Roman"/>
          <w:sz w:val="24"/>
          <w:szCs w:val="24"/>
          <w:lang w:eastAsia="ru-RU"/>
        </w:rPr>
        <w:t xml:space="preserve"> Стороны могут предусмотреть выплату аванса по</w:t>
      </w:r>
      <w:r w:rsidR="007D1C11" w:rsidRPr="00FD6049">
        <w:rPr>
          <w:rFonts w:ascii="Times New Roman" w:eastAsia="Times New Roman" w:hAnsi="Times New Roman"/>
          <w:sz w:val="24"/>
          <w:szCs w:val="24"/>
          <w:lang w:eastAsia="ru-RU"/>
        </w:rPr>
        <w:t xml:space="preserve"> Договору в меньшем размере.</w:t>
      </w:r>
    </w:p>
    <w:p w:rsidR="00D74F38" w:rsidRPr="00FD6049" w:rsidRDefault="00D74F38" w:rsidP="00D74F38">
      <w:pPr>
        <w:tabs>
          <w:tab w:val="num" w:pos="666"/>
        </w:tabs>
        <w:spacing w:after="0"/>
        <w:jc w:val="both"/>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lastRenderedPageBreak/>
        <w:t>2.2.</w:t>
      </w:r>
      <w:r w:rsidR="00B63CEE" w:rsidRPr="00FD6049">
        <w:rPr>
          <w:rFonts w:ascii="Times New Roman" w:eastAsia="Times New Roman" w:hAnsi="Times New Roman"/>
          <w:sz w:val="24"/>
          <w:szCs w:val="24"/>
          <w:lang w:eastAsia="ru-RU"/>
        </w:rPr>
        <w:t xml:space="preserve"> </w:t>
      </w:r>
      <w:r w:rsidRPr="00FD6049">
        <w:rPr>
          <w:rFonts w:ascii="Times New Roman" w:eastAsia="Times New Roman" w:hAnsi="Times New Roman"/>
          <w:sz w:val="24"/>
          <w:szCs w:val="24"/>
          <w:lang w:eastAsia="ru-RU"/>
        </w:rPr>
        <w:t>Подрядчик до 5 (пятого) числа месяца, следующего за месяцем выполнения Работ, представляет Заказчику Акт о приемке выполненных работ (Форма № КС-2), Справку о стоимости выполненных работ и затрат (Форма № КС-3)</w:t>
      </w:r>
      <w:r w:rsidR="00344674">
        <w:rPr>
          <w:rFonts w:ascii="Times New Roman" w:eastAsia="Times New Roman" w:hAnsi="Times New Roman"/>
          <w:sz w:val="24"/>
          <w:szCs w:val="24"/>
          <w:lang w:eastAsia="ru-RU"/>
        </w:rPr>
        <w:t>,</w:t>
      </w:r>
      <w:r w:rsidRPr="00FD6049">
        <w:rPr>
          <w:rFonts w:ascii="Times New Roman" w:eastAsia="Times New Roman" w:hAnsi="Times New Roman"/>
          <w:sz w:val="24"/>
          <w:szCs w:val="24"/>
          <w:lang w:eastAsia="ru-RU"/>
        </w:rPr>
        <w:t xml:space="preserve"> подписанные со стороны Подрядчика.</w:t>
      </w:r>
    </w:p>
    <w:p w:rsidR="00D74F38" w:rsidRPr="00FD6049" w:rsidRDefault="00D74F38" w:rsidP="00D74F38">
      <w:pPr>
        <w:tabs>
          <w:tab w:val="num" w:pos="666"/>
        </w:tabs>
        <w:spacing w:after="0"/>
        <w:jc w:val="both"/>
        <w:rPr>
          <w:rFonts w:ascii="Times New Roman" w:eastAsia="Times New Roman" w:hAnsi="Times New Roman"/>
          <w:color w:val="000000" w:themeColor="text1"/>
          <w:sz w:val="24"/>
          <w:szCs w:val="24"/>
          <w:lang w:eastAsia="ru-RU"/>
        </w:rPr>
      </w:pPr>
      <w:r w:rsidRPr="00FD6049">
        <w:rPr>
          <w:rFonts w:ascii="Times New Roman" w:eastAsia="Times New Roman" w:hAnsi="Times New Roman"/>
          <w:sz w:val="24"/>
          <w:szCs w:val="24"/>
          <w:lang w:eastAsia="ru-RU"/>
        </w:rPr>
        <w:t>2.3.</w:t>
      </w:r>
      <w:r w:rsidR="00B63CEE" w:rsidRPr="00FD6049">
        <w:rPr>
          <w:rFonts w:ascii="Times New Roman" w:eastAsia="Times New Roman" w:hAnsi="Times New Roman"/>
          <w:sz w:val="24"/>
          <w:szCs w:val="24"/>
          <w:lang w:eastAsia="ru-RU"/>
        </w:rPr>
        <w:t xml:space="preserve"> </w:t>
      </w:r>
      <w:r w:rsidRPr="00FD6049">
        <w:rPr>
          <w:rFonts w:ascii="Times New Roman" w:eastAsia="Times New Roman" w:hAnsi="Times New Roman"/>
          <w:sz w:val="24"/>
          <w:szCs w:val="24"/>
          <w:lang w:eastAsia="ru-RU"/>
        </w:rPr>
        <w:t xml:space="preserve">Заказчик производит оплату </w:t>
      </w:r>
      <w:r w:rsidR="007D1C11" w:rsidRPr="00FD6049">
        <w:rPr>
          <w:rFonts w:ascii="Times New Roman" w:eastAsia="Times New Roman" w:hAnsi="Times New Roman"/>
          <w:sz w:val="24"/>
          <w:szCs w:val="24"/>
          <w:lang w:eastAsia="ru-RU"/>
        </w:rPr>
        <w:t xml:space="preserve">в части неотработанного аванса </w:t>
      </w:r>
      <w:r w:rsidRPr="00FD6049">
        <w:rPr>
          <w:rFonts w:ascii="Times New Roman" w:eastAsia="Times New Roman" w:hAnsi="Times New Roman"/>
          <w:sz w:val="24"/>
          <w:szCs w:val="24"/>
          <w:lang w:eastAsia="ru-RU"/>
        </w:rPr>
        <w:t xml:space="preserve">по безналичному расчету, </w:t>
      </w:r>
      <w:r w:rsidRPr="00FD6049">
        <w:rPr>
          <w:rFonts w:ascii="Times New Roman" w:eastAsia="Times New Roman" w:hAnsi="Times New Roman"/>
          <w:bCs/>
          <w:sz w:val="24"/>
          <w:szCs w:val="24"/>
          <w:lang w:eastAsia="ru-RU"/>
        </w:rPr>
        <w:t xml:space="preserve">в течение 10 банковских дней с даты принятия работ Заказчиком, на основании </w:t>
      </w:r>
      <w:r w:rsidRPr="00FD6049">
        <w:rPr>
          <w:rFonts w:ascii="Times New Roman" w:eastAsia="Times New Roman" w:hAnsi="Times New Roman"/>
          <w:sz w:val="24"/>
          <w:szCs w:val="24"/>
          <w:lang w:eastAsia="ru-RU"/>
        </w:rPr>
        <w:t>акта сдачи-приемки выполненных работ</w:t>
      </w:r>
      <w:r w:rsidRPr="00FD6049">
        <w:rPr>
          <w:rFonts w:ascii="Times New Roman" w:eastAsia="Times New Roman" w:hAnsi="Times New Roman"/>
          <w:bCs/>
          <w:sz w:val="24"/>
          <w:szCs w:val="24"/>
          <w:lang w:eastAsia="ru-RU"/>
        </w:rPr>
        <w:t xml:space="preserve">, </w:t>
      </w:r>
      <w:r w:rsidRPr="00FD6049">
        <w:rPr>
          <w:rFonts w:ascii="Times New Roman" w:eastAsia="Times New Roman" w:hAnsi="Times New Roman"/>
          <w:sz w:val="24"/>
          <w:szCs w:val="24"/>
          <w:lang w:eastAsia="ru-RU"/>
        </w:rPr>
        <w:t xml:space="preserve">акта о приемке выполненных работ по форме № </w:t>
      </w:r>
      <w:r w:rsidRPr="00FD6049">
        <w:rPr>
          <w:rFonts w:ascii="Times New Roman" w:eastAsia="Times New Roman" w:hAnsi="Times New Roman"/>
          <w:bCs/>
          <w:sz w:val="24"/>
          <w:szCs w:val="24"/>
          <w:lang w:eastAsia="ru-RU"/>
        </w:rPr>
        <w:t xml:space="preserve">КС-2, </w:t>
      </w:r>
      <w:r w:rsidRPr="00FD6049">
        <w:rPr>
          <w:rFonts w:ascii="Times New Roman" w:eastAsia="Times New Roman" w:hAnsi="Times New Roman"/>
          <w:sz w:val="24"/>
          <w:szCs w:val="24"/>
          <w:lang w:eastAsia="ru-RU"/>
        </w:rPr>
        <w:t xml:space="preserve">справки о стоимости выполненных работ </w:t>
      </w:r>
      <w:r w:rsidRPr="00FD6049">
        <w:rPr>
          <w:rFonts w:ascii="Times New Roman" w:eastAsia="Times New Roman" w:hAnsi="Times New Roman"/>
          <w:color w:val="000000" w:themeColor="text1"/>
          <w:sz w:val="24"/>
          <w:szCs w:val="24"/>
          <w:lang w:eastAsia="ru-RU"/>
        </w:rPr>
        <w:t>и затрат</w:t>
      </w:r>
      <w:r w:rsidRPr="00FD6049">
        <w:rPr>
          <w:rFonts w:ascii="Times New Roman" w:eastAsia="Times New Roman" w:hAnsi="Times New Roman"/>
          <w:bCs/>
          <w:color w:val="000000" w:themeColor="text1"/>
          <w:sz w:val="24"/>
          <w:szCs w:val="24"/>
          <w:lang w:eastAsia="ru-RU"/>
        </w:rPr>
        <w:t xml:space="preserve"> по форме № КС-3, подписанных обеими сторонами,</w:t>
      </w:r>
      <w:r w:rsidRPr="00FD6049">
        <w:rPr>
          <w:rFonts w:ascii="Times New Roman" w:eastAsia="Times New Roman" w:hAnsi="Times New Roman"/>
          <w:color w:val="000000" w:themeColor="text1"/>
          <w:sz w:val="24"/>
          <w:szCs w:val="24"/>
          <w:lang w:eastAsia="ru-RU"/>
        </w:rPr>
        <w:t xml:space="preserve"> счета-фактуры и счета, иных документов.</w:t>
      </w:r>
    </w:p>
    <w:p w:rsidR="00D74F38" w:rsidRPr="00FD6049" w:rsidRDefault="00D74F38" w:rsidP="00D74F38">
      <w:pPr>
        <w:tabs>
          <w:tab w:val="num" w:pos="666"/>
        </w:tabs>
        <w:spacing w:after="0"/>
        <w:jc w:val="both"/>
        <w:rPr>
          <w:rFonts w:ascii="Times New Roman" w:eastAsia="Times New Roman" w:hAnsi="Times New Roman"/>
          <w:color w:val="000000" w:themeColor="text1"/>
          <w:sz w:val="24"/>
          <w:szCs w:val="24"/>
          <w:lang w:eastAsia="ru-RU"/>
        </w:rPr>
      </w:pPr>
      <w:r w:rsidRPr="00FD6049">
        <w:rPr>
          <w:rFonts w:ascii="Times New Roman" w:eastAsia="Times New Roman" w:hAnsi="Times New Roman"/>
          <w:color w:val="000000" w:themeColor="text1"/>
          <w:sz w:val="24"/>
          <w:szCs w:val="24"/>
          <w:lang w:eastAsia="ru-RU"/>
        </w:rPr>
        <w:t xml:space="preserve">2.4. </w:t>
      </w:r>
      <w:r w:rsidRPr="00FD6049">
        <w:rPr>
          <w:rFonts w:ascii="Times New Roman" w:hAnsi="Times New Roman"/>
          <w:color w:val="000000" w:themeColor="text1"/>
          <w:sz w:val="24"/>
          <w:szCs w:val="24"/>
        </w:rPr>
        <w:t>Цена договора является твердой</w:t>
      </w:r>
      <w:r w:rsidR="00B63CEE" w:rsidRPr="00FD6049">
        <w:rPr>
          <w:rFonts w:ascii="Times New Roman" w:hAnsi="Times New Roman"/>
          <w:color w:val="000000" w:themeColor="text1"/>
          <w:sz w:val="24"/>
          <w:szCs w:val="24"/>
        </w:rPr>
        <w:t>, если стороны не договорились об ином</w:t>
      </w:r>
      <w:r w:rsidRPr="00FD6049">
        <w:rPr>
          <w:rFonts w:ascii="Times New Roman" w:hAnsi="Times New Roman"/>
          <w:color w:val="000000" w:themeColor="text1"/>
          <w:sz w:val="24"/>
          <w:szCs w:val="24"/>
        </w:rPr>
        <w:t xml:space="preserve">. </w:t>
      </w:r>
    </w:p>
    <w:p w:rsidR="00E07109" w:rsidRPr="00FD6049" w:rsidRDefault="00E07109" w:rsidP="00E301F0">
      <w:pPr>
        <w:widowControl w:val="0"/>
        <w:numPr>
          <w:ilvl w:val="0"/>
          <w:numId w:val="31"/>
        </w:numPr>
        <w:suppressAutoHyphens/>
        <w:autoSpaceDE w:val="0"/>
        <w:spacing w:after="0" w:line="240" w:lineRule="auto"/>
        <w:contextualSpacing/>
        <w:jc w:val="center"/>
        <w:rPr>
          <w:rFonts w:ascii="Times New Roman" w:eastAsia="Times New Roman" w:hAnsi="Times New Roman"/>
          <w:b/>
          <w:lang w:eastAsia="zh-CN"/>
        </w:rPr>
      </w:pPr>
      <w:r w:rsidRPr="00FD6049">
        <w:rPr>
          <w:rFonts w:ascii="Times New Roman" w:eastAsia="Times New Roman" w:hAnsi="Times New Roman"/>
          <w:b/>
          <w:lang w:eastAsia="zh-CN"/>
        </w:rPr>
        <w:t>ПРАВА И ОБЯЗАНОСТИ СТОРОН</w:t>
      </w:r>
    </w:p>
    <w:p w:rsidR="00E07109" w:rsidRPr="00FD6049" w:rsidRDefault="00E07109" w:rsidP="00E07109">
      <w:pPr>
        <w:widowControl w:val="0"/>
        <w:suppressAutoHyphens/>
        <w:autoSpaceDE w:val="0"/>
        <w:spacing w:after="0" w:line="240" w:lineRule="auto"/>
        <w:jc w:val="both"/>
        <w:rPr>
          <w:rFonts w:ascii="Times New Roman" w:eastAsia="Times New Roman" w:hAnsi="Times New Roman"/>
          <w:b/>
          <w:sz w:val="24"/>
          <w:szCs w:val="24"/>
          <w:lang w:eastAsia="zh-CN"/>
        </w:rPr>
      </w:pPr>
      <w:r w:rsidRPr="00FD6049">
        <w:rPr>
          <w:rFonts w:ascii="Times New Roman" w:eastAsia="Times New Roman" w:hAnsi="Times New Roman"/>
          <w:b/>
          <w:sz w:val="24"/>
          <w:szCs w:val="24"/>
          <w:lang w:eastAsia="zh-CN"/>
        </w:rPr>
        <w:t>3.1. Подрядчик обязуется:</w:t>
      </w:r>
    </w:p>
    <w:p w:rsidR="00E07109" w:rsidRPr="00FD6049" w:rsidRDefault="00E07109" w:rsidP="00E07109">
      <w:pPr>
        <w:widowControl w:val="0"/>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3.1.1. Выполнить все работы в объеме и сроки, предусмотренные в настоящем договоре, и сдать работу Заказчику в состоянии, позволяющем нормальную эксплуатацию Объекта.</w:t>
      </w:r>
    </w:p>
    <w:p w:rsidR="00E07109" w:rsidRPr="00FD6049" w:rsidRDefault="00E07109" w:rsidP="00E07109">
      <w:pPr>
        <w:widowControl w:val="0"/>
        <w:tabs>
          <w:tab w:val="num" w:pos="666"/>
        </w:tabs>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3.1.2. Производить работы в полном соответствии с Техническим заданием, Сметой, строительными нормами и правилами, нормативными актами Российской Федерации.</w:t>
      </w:r>
    </w:p>
    <w:p w:rsidR="00E07109" w:rsidRPr="00FD6049" w:rsidRDefault="00E07109" w:rsidP="00E07109">
      <w:pPr>
        <w:widowControl w:val="0"/>
        <w:tabs>
          <w:tab w:val="num" w:pos="666"/>
        </w:tabs>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3.1.3. Выполнять работы квалифицированными рабочими.</w:t>
      </w:r>
    </w:p>
    <w:p w:rsidR="00E07109" w:rsidRPr="00FD6049" w:rsidRDefault="00E07109" w:rsidP="00E07109">
      <w:pPr>
        <w:widowControl w:val="0"/>
        <w:tabs>
          <w:tab w:val="num" w:pos="666"/>
        </w:tabs>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3.1.4.  Пользоваться исправным, соответствующим выполняемой работе, инструментом.</w:t>
      </w:r>
    </w:p>
    <w:p w:rsidR="00E07109" w:rsidRPr="00FD6049" w:rsidRDefault="00E07109" w:rsidP="00E07109">
      <w:pPr>
        <w:widowControl w:val="0"/>
        <w:tabs>
          <w:tab w:val="num" w:pos="666"/>
        </w:tabs>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3.1.5. Обеспечить качество выполняемых работ и используемых материалов.</w:t>
      </w:r>
    </w:p>
    <w:p w:rsidR="00E07109" w:rsidRPr="00FD6049" w:rsidRDefault="00E07109" w:rsidP="00E07109">
      <w:pPr>
        <w:widowControl w:val="0"/>
        <w:tabs>
          <w:tab w:val="num" w:pos="666"/>
        </w:tabs>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3.1.6. Обеспечить выполнение на месте проведения работ необходимых мероприятий по технике безопасности ведения работ, охране окружающей среды и нести полную ответственность.</w:t>
      </w:r>
    </w:p>
    <w:p w:rsidR="00E07109" w:rsidRPr="00FD6049" w:rsidRDefault="00E07109" w:rsidP="00E07109">
      <w:pPr>
        <w:widowControl w:val="0"/>
        <w:tabs>
          <w:tab w:val="num" w:pos="666"/>
        </w:tabs>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3.1.7. Сдать Заказчику выполненную работу в соответствии с разделом 4 настоящего договора.</w:t>
      </w:r>
    </w:p>
    <w:p w:rsidR="00E07109" w:rsidRPr="00FD6049" w:rsidRDefault="00E07109" w:rsidP="00D74F38">
      <w:pPr>
        <w:widowControl w:val="0"/>
        <w:tabs>
          <w:tab w:val="num" w:pos="666"/>
        </w:tabs>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3.1.8. Выполнить в полном объеме все свои обязательства, предусмотренные в настоящем договоре.</w:t>
      </w:r>
      <w:r w:rsidR="00EB2763">
        <w:rPr>
          <w:rFonts w:ascii="Times New Roman" w:eastAsia="Times New Roman" w:hAnsi="Times New Roman"/>
          <w:sz w:val="24"/>
          <w:szCs w:val="24"/>
          <w:lang w:eastAsia="zh-CN"/>
        </w:rPr>
        <w:t xml:space="preserve"> Подрядчик обязан выполнить работы по демонтажу имеющихся конструкций (по согласованию с Заказчиком, выполнить модернизацию с монтажом оборудования в соответствии с рабочей и проектной документацией, по результатам монтажа выполни</w:t>
      </w:r>
      <w:r w:rsidR="00723B33">
        <w:rPr>
          <w:rFonts w:ascii="Times New Roman" w:eastAsia="Times New Roman" w:hAnsi="Times New Roman"/>
          <w:sz w:val="24"/>
          <w:szCs w:val="24"/>
          <w:lang w:eastAsia="zh-CN"/>
        </w:rPr>
        <w:t xml:space="preserve">ть пусконаладочные мероприятия. </w:t>
      </w:r>
      <w:r w:rsidR="00EB2763">
        <w:rPr>
          <w:rFonts w:ascii="Times New Roman" w:eastAsia="Times New Roman" w:hAnsi="Times New Roman"/>
          <w:sz w:val="24"/>
          <w:szCs w:val="24"/>
          <w:lang w:eastAsia="zh-CN"/>
        </w:rPr>
        <w:t>Подрядчик обязан проверить в присутствии представителей Заказчика, за 10 (десять) рабочих дней письменно уведомив о дате и времени начала пусконаладочных мероприятий Заказчика, работоспособность оборудования во всех режимах работы в непрерывном режиме в срок не менее 36 (тридцати шести) часов и зафиксировать результаты нормальной работы или возникших отклонений в работе и иных недостатков материалов и (или) оборудования в акте о результатах пусконаладочных мероприятий. Стороны могут согласовать иной порядок проведения пусконаладочных мероприятий.</w:t>
      </w:r>
    </w:p>
    <w:p w:rsidR="00D74F38" w:rsidRPr="00FD6049" w:rsidRDefault="00E07109" w:rsidP="00D74F38">
      <w:pPr>
        <w:spacing w:after="0" w:line="240" w:lineRule="auto"/>
        <w:jc w:val="both"/>
        <w:rPr>
          <w:rFonts w:ascii="Times New Roman" w:eastAsia="Times New Roman" w:hAnsi="Times New Roman"/>
          <w:sz w:val="24"/>
          <w:szCs w:val="24"/>
          <w:lang w:eastAsia="ru-RU"/>
        </w:rPr>
      </w:pPr>
      <w:r w:rsidRPr="00FD6049">
        <w:rPr>
          <w:rFonts w:ascii="Times New Roman" w:hAnsi="Times New Roman"/>
          <w:sz w:val="24"/>
          <w:szCs w:val="24"/>
          <w:lang w:eastAsia="zh-CN"/>
        </w:rPr>
        <w:t xml:space="preserve">3.1.9. </w:t>
      </w:r>
      <w:r w:rsidR="00D74F38" w:rsidRPr="00FD6049">
        <w:rPr>
          <w:rFonts w:ascii="Times New Roman" w:eastAsia="Times New Roman" w:hAnsi="Times New Roman"/>
          <w:sz w:val="24"/>
          <w:szCs w:val="24"/>
          <w:lang w:eastAsia="ru-RU"/>
        </w:rPr>
        <w:t>В течение 15 (пятнадцати) календарных дней с момента подписания настоящего Договора предоставить и согласовать календарный график производства работ.</w:t>
      </w:r>
    </w:p>
    <w:p w:rsidR="00E07109" w:rsidRPr="00FD6049" w:rsidRDefault="00E07109" w:rsidP="00E07109">
      <w:pPr>
        <w:widowControl w:val="0"/>
        <w:tabs>
          <w:tab w:val="num" w:pos="666"/>
        </w:tabs>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3.1.10. Обеспечить надежность и безопасность выполнения работ, а также локализацию и минимальный ущерб при возникновении аварий. Безопасность работ должна соответствовать требованиям нормативных правовых актов Российской Федерации. Подрядчик несет полную ответственность по технике безопасности, охране труда, здоровья рабочих.</w:t>
      </w:r>
    </w:p>
    <w:p w:rsidR="00E07109" w:rsidRPr="00FD6049" w:rsidRDefault="00E07109" w:rsidP="00E07109">
      <w:pPr>
        <w:widowControl w:val="0"/>
        <w:tabs>
          <w:tab w:val="num" w:pos="666"/>
        </w:tabs>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3.1.11. Обеспечить выполнение норм экологической и санитарной безопасности во время и по окончанию выполнения работ по предмету договора. Все работы должны соответствовать или превышать требования по качеству.</w:t>
      </w:r>
    </w:p>
    <w:p w:rsidR="00E07109" w:rsidRPr="00FD6049" w:rsidRDefault="00E07109" w:rsidP="00E07109">
      <w:pPr>
        <w:widowControl w:val="0"/>
        <w:tabs>
          <w:tab w:val="left" w:pos="567"/>
          <w:tab w:val="num" w:pos="666"/>
        </w:tabs>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bCs/>
          <w:sz w:val="24"/>
          <w:szCs w:val="24"/>
          <w:lang w:eastAsia="zh-CN"/>
        </w:rPr>
        <w:t>3.1.12. Подрядчик</w:t>
      </w:r>
      <w:r w:rsidRPr="00FD6049">
        <w:rPr>
          <w:rFonts w:ascii="Times New Roman" w:eastAsia="Times New Roman" w:hAnsi="Times New Roman"/>
          <w:sz w:val="24"/>
          <w:szCs w:val="24"/>
          <w:lang w:eastAsia="zh-CN"/>
        </w:rPr>
        <w:t xml:space="preserve"> несет ответственность за соответствие используемого оборудования государственным стандартам и техническим условиям.</w:t>
      </w:r>
    </w:p>
    <w:p w:rsidR="00E07109" w:rsidRPr="00FD6049" w:rsidRDefault="00E07109" w:rsidP="00E07109">
      <w:pPr>
        <w:widowControl w:val="0"/>
        <w:tabs>
          <w:tab w:val="left" w:pos="567"/>
          <w:tab w:val="num" w:pos="666"/>
        </w:tabs>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Своими силами вывезти отходы строительства и сноса с территории Заказчика (с предоставлением талонов или документов подтверждающих вывоз отходов строительства и сноса, оформленных в соответствии с законодательством - копию договора на вывоз мусора, копию акта выполненных работ, копию счета-фактуры).</w:t>
      </w:r>
    </w:p>
    <w:p w:rsidR="00E07109" w:rsidRPr="00FD6049" w:rsidRDefault="00E07109" w:rsidP="00E07109">
      <w:pPr>
        <w:widowControl w:val="0"/>
        <w:tabs>
          <w:tab w:val="left" w:pos="567"/>
          <w:tab w:val="num" w:pos="666"/>
        </w:tabs>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3.1.13. Подрядчик подтверждает, что на дату подписания данного Договора он:</w:t>
      </w:r>
    </w:p>
    <w:p w:rsidR="00E07109" w:rsidRPr="00FD6049" w:rsidRDefault="00E07109" w:rsidP="00E07109">
      <w:pPr>
        <w:widowControl w:val="0"/>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 xml:space="preserve">а) исполняет полностью обязательства по уплате налогов в бюджеты всех уровней и </w:t>
      </w:r>
      <w:r w:rsidRPr="00FD6049">
        <w:rPr>
          <w:rFonts w:ascii="Times New Roman" w:eastAsia="Times New Roman" w:hAnsi="Times New Roman"/>
          <w:sz w:val="24"/>
          <w:szCs w:val="24"/>
          <w:lang w:eastAsia="zh-CN"/>
        </w:rPr>
        <w:lastRenderedPageBreak/>
        <w:t>обязательных платежей в государственные внебюджетные фонды;</w:t>
      </w:r>
    </w:p>
    <w:p w:rsidR="00E07109" w:rsidRPr="00FD6049" w:rsidRDefault="00E07109" w:rsidP="00E07109">
      <w:pPr>
        <w:widowControl w:val="0"/>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б) не находится в процессе реорганизации, ликвидации, банкротства;</w:t>
      </w:r>
    </w:p>
    <w:p w:rsidR="00E07109" w:rsidRPr="00FD6049" w:rsidRDefault="00E07109" w:rsidP="00E07109">
      <w:pPr>
        <w:widowControl w:val="0"/>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в) не участвует в качестве ответчика в судебных делах, по которым судом применены или могут быть применены в отношении Подрядчика обеспечительные меры в виде:</w:t>
      </w:r>
    </w:p>
    <w:p w:rsidR="00E07109" w:rsidRPr="00FD6049" w:rsidRDefault="00E07109" w:rsidP="00BC7CAD">
      <w:pPr>
        <w:widowControl w:val="0"/>
        <w:numPr>
          <w:ilvl w:val="0"/>
          <w:numId w:val="18"/>
        </w:numPr>
        <w:suppressAutoHyphens/>
        <w:autoSpaceDE w:val="0"/>
        <w:spacing w:after="0" w:line="240" w:lineRule="auto"/>
        <w:ind w:left="426"/>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наложения ареста на денежные средства (в том числе денежные средства, которые будут поступать на банковский счет) или иное имущество, принадлежащие Подрядчику и находящиеся у него;</w:t>
      </w:r>
    </w:p>
    <w:p w:rsidR="00E07109" w:rsidRPr="00FD6049" w:rsidRDefault="00E07109" w:rsidP="00BC7CAD">
      <w:pPr>
        <w:widowControl w:val="0"/>
        <w:numPr>
          <w:ilvl w:val="0"/>
          <w:numId w:val="18"/>
        </w:numPr>
        <w:suppressAutoHyphens/>
        <w:autoSpaceDE w:val="0"/>
        <w:spacing w:after="0" w:line="240" w:lineRule="auto"/>
        <w:ind w:left="426"/>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запрета Подрядчику совершать определенные действия, касающиеся предмета спора, которые препятствуют или могут препятствовать исполнению Подрядчиком своих обязательств по настоящему Договору.</w:t>
      </w:r>
    </w:p>
    <w:p w:rsidR="00E07109" w:rsidRPr="00FD6049" w:rsidRDefault="00E07109" w:rsidP="00E07109">
      <w:pPr>
        <w:widowControl w:val="0"/>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г) не является субъектом экономической деятельности, в отношении которого действует имеющее законную силу решение о приостановлении его деятельности либо в отношении исполнительных органов которого действует имеющее законную силу решение о приостановлении их полномочий;</w:t>
      </w:r>
    </w:p>
    <w:p w:rsidR="00E07109" w:rsidRDefault="00E07109" w:rsidP="00E07109">
      <w:pPr>
        <w:widowControl w:val="0"/>
        <w:shd w:val="clear" w:color="auto" w:fill="FFFFFF"/>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д) не находится в реестр</w:t>
      </w:r>
      <w:r w:rsidR="0078057C">
        <w:rPr>
          <w:rFonts w:ascii="Times New Roman" w:eastAsia="Times New Roman" w:hAnsi="Times New Roman"/>
          <w:sz w:val="24"/>
          <w:szCs w:val="24"/>
          <w:lang w:eastAsia="zh-CN"/>
        </w:rPr>
        <w:t>е недобросовестных поставщиков.</w:t>
      </w:r>
    </w:p>
    <w:p w:rsidR="0078057C" w:rsidRPr="0078057C" w:rsidRDefault="0078057C" w:rsidP="0078057C">
      <w:pPr>
        <w:widowControl w:val="0"/>
        <w:suppressAutoHyphens/>
        <w:autoSpaceDE w:val="0"/>
        <w:spacing w:after="0" w:line="240" w:lineRule="auto"/>
        <w:jc w:val="both"/>
        <w:rPr>
          <w:rFonts w:ascii="Times New Roman" w:hAnsi="Times New Roman"/>
          <w:sz w:val="24"/>
          <w:szCs w:val="24"/>
          <w:lang w:eastAsia="zh-CN"/>
        </w:rPr>
      </w:pPr>
      <w:r>
        <w:rPr>
          <w:rFonts w:ascii="Times New Roman" w:eastAsia="Times New Roman" w:hAnsi="Times New Roman"/>
          <w:sz w:val="24"/>
          <w:szCs w:val="24"/>
          <w:lang w:eastAsia="zh-CN"/>
        </w:rPr>
        <w:t xml:space="preserve">3.1.14. </w:t>
      </w:r>
      <w:r>
        <w:rPr>
          <w:rFonts w:ascii="Times New Roman" w:hAnsi="Times New Roman"/>
          <w:sz w:val="24"/>
          <w:szCs w:val="24"/>
          <w:lang w:eastAsia="zh-CN"/>
        </w:rPr>
        <w:t>В случае, если Техническим заданием допускается применять при выполнении работ эквивалентные материалы (товары), то подрядчик вправе применять такие материалы (товары) в случаях, предусмотренных Техническим заданием, при этом Подрядчик обязуется нести все риски и затраты по внесению изменений в проектную документацию и рабочую документацию, в том числе выполнить согласование изменений в проектную документацию и (или) рабочую документацию с Заказчиком и Грантодателем Заказчика (Российский научный фонд).</w:t>
      </w:r>
    </w:p>
    <w:p w:rsidR="00E07109" w:rsidRPr="00FD6049" w:rsidRDefault="00E07109" w:rsidP="00E07109">
      <w:pPr>
        <w:widowControl w:val="0"/>
        <w:suppressAutoHyphens/>
        <w:autoSpaceDE w:val="0"/>
        <w:spacing w:after="0" w:line="240" w:lineRule="auto"/>
        <w:jc w:val="both"/>
        <w:rPr>
          <w:rFonts w:ascii="Times New Roman" w:eastAsia="Times New Roman" w:hAnsi="Times New Roman"/>
          <w:b/>
          <w:sz w:val="24"/>
          <w:szCs w:val="24"/>
          <w:lang w:eastAsia="zh-CN"/>
        </w:rPr>
      </w:pPr>
      <w:r w:rsidRPr="00FD6049">
        <w:rPr>
          <w:rFonts w:ascii="Times New Roman" w:eastAsia="Times New Roman" w:hAnsi="Times New Roman"/>
          <w:b/>
          <w:sz w:val="24"/>
          <w:szCs w:val="24"/>
          <w:lang w:eastAsia="zh-CN"/>
        </w:rPr>
        <w:t>3.2. Заказчик обязуется:</w:t>
      </w:r>
    </w:p>
    <w:p w:rsidR="00E07109" w:rsidRPr="00F232FD" w:rsidRDefault="00E07109" w:rsidP="00BC7CAD">
      <w:pPr>
        <w:widowControl w:val="0"/>
        <w:numPr>
          <w:ilvl w:val="2"/>
          <w:numId w:val="23"/>
        </w:numPr>
        <w:tabs>
          <w:tab w:val="num" w:pos="666"/>
        </w:tabs>
        <w:suppressAutoHyphens/>
        <w:autoSpaceDE w:val="0"/>
        <w:spacing w:after="0" w:line="240" w:lineRule="auto"/>
        <w:contextualSpacing/>
        <w:jc w:val="both"/>
        <w:rPr>
          <w:rFonts w:ascii="Times New Roman" w:hAnsi="Times New Roman"/>
          <w:sz w:val="24"/>
          <w:szCs w:val="24"/>
          <w:lang w:eastAsia="zh-CN"/>
        </w:rPr>
      </w:pPr>
      <w:r w:rsidRPr="00F232FD">
        <w:rPr>
          <w:rFonts w:ascii="Times New Roman" w:hAnsi="Times New Roman"/>
          <w:sz w:val="24"/>
          <w:szCs w:val="24"/>
          <w:lang w:eastAsia="zh-CN"/>
        </w:rPr>
        <w:t>Обеспечить Подрядчику доступ к месту проведения работ.</w:t>
      </w:r>
    </w:p>
    <w:p w:rsidR="00E07109" w:rsidRPr="00FD6049" w:rsidRDefault="00E07109" w:rsidP="00E07109">
      <w:pPr>
        <w:widowControl w:val="0"/>
        <w:tabs>
          <w:tab w:val="num" w:pos="666"/>
        </w:tabs>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3.2.2. Произвести оплату выполненных работ в порядке, предусмотренном разделом 2 настоящего договора.</w:t>
      </w:r>
    </w:p>
    <w:p w:rsidR="00E07109" w:rsidRPr="00FD6049" w:rsidRDefault="00E07109" w:rsidP="00E07109">
      <w:pPr>
        <w:widowControl w:val="0"/>
        <w:tabs>
          <w:tab w:val="num" w:pos="666"/>
        </w:tabs>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3.2.3. Принять у Подрядчика выполненную работу в соответствии с разделом 4 настоящего договора.</w:t>
      </w:r>
    </w:p>
    <w:p w:rsidR="00E07109" w:rsidRPr="00FD6049" w:rsidRDefault="00E07109" w:rsidP="00E07109">
      <w:pPr>
        <w:widowControl w:val="0"/>
        <w:tabs>
          <w:tab w:val="num" w:pos="666"/>
        </w:tabs>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3.2.4. Выполнить в полном объеме все свои обязательства, предусмотренные в настоящем договоре.</w:t>
      </w:r>
    </w:p>
    <w:p w:rsidR="00E07109" w:rsidRPr="00FD6049" w:rsidRDefault="00E07109" w:rsidP="00E07109">
      <w:pPr>
        <w:widowControl w:val="0"/>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3.2.5. Приказом назначить ответственного представителя, выступающим от имени Заказчика при производстве работ по настоящему Договору</w:t>
      </w:r>
    </w:p>
    <w:p w:rsidR="00E07109" w:rsidRPr="00FD6049" w:rsidRDefault="00E07109" w:rsidP="00E07109">
      <w:pPr>
        <w:widowControl w:val="0"/>
        <w:suppressAutoHyphens/>
        <w:autoSpaceDE w:val="0"/>
        <w:spacing w:after="0" w:line="240" w:lineRule="auto"/>
        <w:jc w:val="both"/>
        <w:rPr>
          <w:rFonts w:ascii="Times New Roman" w:eastAsia="Times New Roman" w:hAnsi="Times New Roman"/>
          <w:b/>
          <w:sz w:val="24"/>
          <w:szCs w:val="24"/>
          <w:lang w:eastAsia="zh-CN"/>
        </w:rPr>
      </w:pPr>
      <w:r w:rsidRPr="00FD6049">
        <w:rPr>
          <w:rFonts w:ascii="Times New Roman" w:eastAsia="Times New Roman" w:hAnsi="Times New Roman"/>
          <w:b/>
          <w:sz w:val="24"/>
          <w:szCs w:val="24"/>
          <w:lang w:eastAsia="zh-CN"/>
        </w:rPr>
        <w:t>3.3. Заказчик вправе:</w:t>
      </w:r>
    </w:p>
    <w:p w:rsidR="00E07109" w:rsidRPr="00FD6049" w:rsidRDefault="00E07109" w:rsidP="00E07109">
      <w:pPr>
        <w:widowControl w:val="0"/>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3.3.1. Проверять ход и качество работ, без вмешательства при этом в оперативно-хозяйственную деятельность Подрядчика.</w:t>
      </w:r>
    </w:p>
    <w:p w:rsidR="00E07109" w:rsidRPr="00FD6049" w:rsidRDefault="00E07109" w:rsidP="00E07109">
      <w:pPr>
        <w:widowControl w:val="0"/>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3.3.2. Заказчик не предоставляет помещение для работников Подрядчика.</w:t>
      </w:r>
    </w:p>
    <w:p w:rsidR="00F91F53" w:rsidRPr="00FD6049" w:rsidRDefault="00F91F53" w:rsidP="00E07109">
      <w:pPr>
        <w:widowControl w:val="0"/>
        <w:suppressAutoHyphens/>
        <w:autoSpaceDE w:val="0"/>
        <w:spacing w:after="0" w:line="240" w:lineRule="auto"/>
        <w:jc w:val="both"/>
        <w:rPr>
          <w:rFonts w:ascii="Times New Roman" w:eastAsia="Times New Roman" w:hAnsi="Times New Roman"/>
          <w:sz w:val="24"/>
          <w:szCs w:val="24"/>
          <w:lang w:eastAsia="zh-CN"/>
        </w:rPr>
      </w:pPr>
    </w:p>
    <w:p w:rsidR="00E07109" w:rsidRPr="00FD6049" w:rsidRDefault="00E07109" w:rsidP="00BC7CAD">
      <w:pPr>
        <w:widowControl w:val="0"/>
        <w:numPr>
          <w:ilvl w:val="0"/>
          <w:numId w:val="23"/>
        </w:numPr>
        <w:suppressAutoHyphens/>
        <w:autoSpaceDE w:val="0"/>
        <w:spacing w:after="0" w:line="240" w:lineRule="auto"/>
        <w:contextualSpacing/>
        <w:jc w:val="center"/>
        <w:rPr>
          <w:rFonts w:ascii="Times New Roman" w:eastAsia="Times New Roman" w:hAnsi="Times New Roman"/>
          <w:b/>
          <w:sz w:val="24"/>
          <w:szCs w:val="24"/>
          <w:lang w:eastAsia="zh-CN"/>
        </w:rPr>
      </w:pPr>
      <w:r w:rsidRPr="00FD6049">
        <w:rPr>
          <w:rFonts w:ascii="Times New Roman" w:eastAsia="Times New Roman" w:hAnsi="Times New Roman"/>
          <w:b/>
          <w:sz w:val="24"/>
          <w:szCs w:val="24"/>
          <w:lang w:eastAsia="zh-CN"/>
        </w:rPr>
        <w:t>ПОРЯДОК СДАЧИ-ПРИЕМКИ ВЫПОЛНЕННЫХ РАБОТ</w:t>
      </w:r>
    </w:p>
    <w:p w:rsidR="00E07109" w:rsidRPr="00FD6049" w:rsidRDefault="00E07109" w:rsidP="00E07109">
      <w:pPr>
        <w:widowControl w:val="0"/>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 xml:space="preserve">4.1. Подрядчик ежемесячно </w:t>
      </w:r>
      <w:r w:rsidR="00CC66AC" w:rsidRPr="00FD6049">
        <w:rPr>
          <w:rFonts w:ascii="Times New Roman" w:eastAsia="Times New Roman" w:hAnsi="Times New Roman"/>
          <w:sz w:val="24"/>
          <w:szCs w:val="24"/>
          <w:lang w:eastAsia="zh-CN"/>
        </w:rPr>
        <w:t xml:space="preserve">или в течение иного согласованного сторонами периода </w:t>
      </w:r>
      <w:r w:rsidRPr="00FD6049">
        <w:rPr>
          <w:rFonts w:ascii="Times New Roman" w:eastAsia="Times New Roman" w:hAnsi="Times New Roman"/>
          <w:sz w:val="24"/>
          <w:szCs w:val="24"/>
          <w:lang w:eastAsia="zh-CN"/>
        </w:rPr>
        <w:t xml:space="preserve">производит промежуточную сдачу выполненных работ на основании: </w:t>
      </w:r>
    </w:p>
    <w:p w:rsidR="00E07109" w:rsidRPr="00FD6049" w:rsidRDefault="00E07109" w:rsidP="00E07109">
      <w:pPr>
        <w:widowControl w:val="0"/>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 справки о стоимости выполненных работ и затрат (по форме № КС-3) – в двух экземплярах;</w:t>
      </w:r>
    </w:p>
    <w:p w:rsidR="00E07109" w:rsidRPr="00FD6049" w:rsidRDefault="00E07109" w:rsidP="00E07109">
      <w:pPr>
        <w:widowControl w:val="0"/>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 акта о приемке выполненных работ (по форме № КС-2) – в двух экземплярах;</w:t>
      </w:r>
    </w:p>
    <w:p w:rsidR="00E07109" w:rsidRPr="00FD6049" w:rsidRDefault="00E07109" w:rsidP="00BC7CAD">
      <w:pPr>
        <w:widowControl w:val="0"/>
        <w:numPr>
          <w:ilvl w:val="1"/>
          <w:numId w:val="23"/>
        </w:numPr>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Заказчик в течение 10 рабочих дней осуществляет приемку выполненных работ в части соответствия их количества, комплектности, объема требованиям, установленным договором. Заказчик подписывает акт о приемке выполненных работ (по форме № КС-2), акт сдачи-приемки выполненных работ или дает мотивированный отказ от их подписания. После подписания актов Заказчик возвращает Подрядчику один экземпляр каждого акта в течение 5 рабочих дней. Если при приемке работ какие-либо документы, указанные в п. 4.1. Заказчику не переданы или неправильно оформлены, Заказчик вправе не подписывать акты до передачи ему этих документов.</w:t>
      </w:r>
    </w:p>
    <w:p w:rsidR="00E07109" w:rsidRPr="00FD6049" w:rsidRDefault="00E07109" w:rsidP="00BC7CAD">
      <w:pPr>
        <w:widowControl w:val="0"/>
        <w:numPr>
          <w:ilvl w:val="1"/>
          <w:numId w:val="23"/>
        </w:numPr>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 xml:space="preserve">Если при производстве работ или при приемке работ Заказчиком будут выявлены какие-либо недостатки, дефекты в работах, материалах и т.д., Подрядчик обязан устранить их </w:t>
      </w:r>
      <w:r w:rsidRPr="00FD6049">
        <w:rPr>
          <w:rFonts w:ascii="Times New Roman" w:eastAsia="Times New Roman" w:hAnsi="Times New Roman"/>
          <w:sz w:val="24"/>
          <w:szCs w:val="24"/>
          <w:lang w:eastAsia="zh-CN"/>
        </w:rPr>
        <w:lastRenderedPageBreak/>
        <w:t>своими силами и за свой счет в срок не позднее 10 (десяти) дней с даты уведомления его об этом Заказчиком.</w:t>
      </w:r>
    </w:p>
    <w:p w:rsidR="00E07109" w:rsidRPr="00FD6049" w:rsidRDefault="00E07109" w:rsidP="00BC7CAD">
      <w:pPr>
        <w:widowControl w:val="0"/>
        <w:numPr>
          <w:ilvl w:val="1"/>
          <w:numId w:val="23"/>
        </w:numPr>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Работа считается сданной Подрядчиком и принятой Заказчиком после подписания Заказчиком акта сдачи-приемки выполненных работ.</w:t>
      </w:r>
    </w:p>
    <w:p w:rsidR="00E07109" w:rsidRPr="00FD6049" w:rsidRDefault="00E07109" w:rsidP="00BC7CAD">
      <w:pPr>
        <w:widowControl w:val="0"/>
        <w:numPr>
          <w:ilvl w:val="1"/>
          <w:numId w:val="23"/>
        </w:numPr>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Порядок приемки работ осуществляется в соответствии с Техническим заданием (Приложение № 1 к настоящему договору).</w:t>
      </w:r>
    </w:p>
    <w:p w:rsidR="00E07109" w:rsidRPr="00FD6049" w:rsidRDefault="00E07109" w:rsidP="00BC7CAD">
      <w:pPr>
        <w:widowControl w:val="0"/>
        <w:numPr>
          <w:ilvl w:val="1"/>
          <w:numId w:val="23"/>
        </w:numPr>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По окончании работ Подрядчик передает Заказчику, подписанные Подрядчиком следующие документы:</w:t>
      </w:r>
    </w:p>
    <w:p w:rsidR="00E07109" w:rsidRPr="00FD6049" w:rsidRDefault="00E07109" w:rsidP="00E07109">
      <w:pPr>
        <w:widowControl w:val="0"/>
        <w:suppressAutoHyphens/>
        <w:autoSpaceDE w:val="0"/>
        <w:spacing w:after="0" w:line="240" w:lineRule="auto"/>
        <w:ind w:left="357"/>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 акт сдачи-приемки выполненных работ (Приложение № 3 к настоящему договору) – в двух экземплярах;</w:t>
      </w:r>
    </w:p>
    <w:p w:rsidR="00E07109" w:rsidRPr="00FD6049" w:rsidRDefault="00E07109" w:rsidP="00E07109">
      <w:pPr>
        <w:widowControl w:val="0"/>
        <w:suppressAutoHyphens/>
        <w:autoSpaceDE w:val="0"/>
        <w:spacing w:after="0" w:line="240" w:lineRule="auto"/>
        <w:ind w:left="357"/>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 справку о стоимости выполненных работ и затрат (по форме № КС-3) – в двух экземплярах;</w:t>
      </w:r>
    </w:p>
    <w:p w:rsidR="00E07109" w:rsidRPr="00FD6049" w:rsidRDefault="00E07109" w:rsidP="00E07109">
      <w:pPr>
        <w:widowControl w:val="0"/>
        <w:suppressAutoHyphens/>
        <w:autoSpaceDE w:val="0"/>
        <w:spacing w:after="0" w:line="240" w:lineRule="auto"/>
        <w:ind w:left="357"/>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 акт о приемке выполненных работ (по форме № КС-2) – в двух экземплярах;</w:t>
      </w:r>
    </w:p>
    <w:p w:rsidR="00E07109" w:rsidRPr="00FD6049" w:rsidRDefault="00E07109" w:rsidP="00E07109">
      <w:pPr>
        <w:widowControl w:val="0"/>
        <w:suppressAutoHyphens/>
        <w:autoSpaceDE w:val="0"/>
        <w:spacing w:after="0" w:line="240" w:lineRule="auto"/>
        <w:ind w:left="357"/>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 заверенные подписью и печатью Подрядчика копии полученных от поставщиков материалов накладных на предусмотренные сметой материалы, приобретаемые Подрядчиком по ценам поставщиков этих материалов;</w:t>
      </w:r>
    </w:p>
    <w:p w:rsidR="00E07109" w:rsidRPr="00FD6049" w:rsidRDefault="00E07109" w:rsidP="00E07109">
      <w:pPr>
        <w:widowControl w:val="0"/>
        <w:suppressAutoHyphens/>
        <w:autoSpaceDE w:val="0"/>
        <w:spacing w:after="0" w:line="240" w:lineRule="auto"/>
        <w:ind w:left="357"/>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 документы, подтверждающие вывоз отходов строительства и сноса (в соответствии с п. 3.13. договора);</w:t>
      </w:r>
    </w:p>
    <w:p w:rsidR="00E07109" w:rsidRPr="00FD6049" w:rsidRDefault="00E07109" w:rsidP="00E07109">
      <w:pPr>
        <w:widowControl w:val="0"/>
        <w:suppressAutoHyphens/>
        <w:autoSpaceDE w:val="0"/>
        <w:spacing w:after="0" w:line="240" w:lineRule="auto"/>
        <w:ind w:left="357"/>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 копии сертификатов качества (деклараций соответствия) на материалы, использовавшиеся в процессе выполнения работ (при условии, если используемые материалы подлежат обязательной сертификации, декларированию соответствия).</w:t>
      </w:r>
    </w:p>
    <w:p w:rsidR="00D74F38" w:rsidRPr="00FD6049" w:rsidRDefault="00D74F38" w:rsidP="00D74F38">
      <w:pPr>
        <w:spacing w:after="0"/>
        <w:ind w:left="357"/>
        <w:jc w:val="both"/>
        <w:rPr>
          <w:rFonts w:ascii="Times New Roman" w:eastAsia="Times New Roman" w:hAnsi="Times New Roman"/>
          <w:color w:val="000000"/>
          <w:sz w:val="24"/>
          <w:szCs w:val="24"/>
          <w:lang w:eastAsia="ru-RU"/>
        </w:rPr>
      </w:pPr>
      <w:r w:rsidRPr="00FD6049">
        <w:rPr>
          <w:rFonts w:ascii="Times New Roman" w:eastAsia="Times New Roman" w:hAnsi="Times New Roman"/>
          <w:color w:val="000000"/>
          <w:sz w:val="24"/>
          <w:szCs w:val="24"/>
          <w:lang w:eastAsia="ru-RU"/>
        </w:rPr>
        <w:t>- акты скрытых работ</w:t>
      </w:r>
    </w:p>
    <w:p w:rsidR="00D74F38" w:rsidRPr="00FD6049" w:rsidRDefault="00D74F38" w:rsidP="00E301F0">
      <w:pPr>
        <w:spacing w:after="0"/>
        <w:ind w:left="357"/>
        <w:jc w:val="both"/>
        <w:rPr>
          <w:rFonts w:ascii="Times New Roman" w:eastAsia="Times New Roman" w:hAnsi="Times New Roman"/>
          <w:color w:val="000000"/>
          <w:sz w:val="24"/>
          <w:szCs w:val="24"/>
          <w:lang w:eastAsia="ru-RU"/>
        </w:rPr>
      </w:pPr>
      <w:r w:rsidRPr="00FD6049">
        <w:rPr>
          <w:rFonts w:ascii="Times New Roman" w:eastAsia="Times New Roman" w:hAnsi="Times New Roman"/>
          <w:color w:val="000000"/>
          <w:sz w:val="24"/>
          <w:szCs w:val="24"/>
          <w:lang w:eastAsia="ru-RU"/>
        </w:rPr>
        <w:t>- исполнительные схемы выполненных работ</w:t>
      </w:r>
    </w:p>
    <w:p w:rsidR="00E07109" w:rsidRPr="00FD6049" w:rsidRDefault="00E07109" w:rsidP="00BC7CAD">
      <w:pPr>
        <w:widowControl w:val="0"/>
        <w:numPr>
          <w:ilvl w:val="0"/>
          <w:numId w:val="23"/>
        </w:numPr>
        <w:suppressAutoHyphens/>
        <w:autoSpaceDE w:val="0"/>
        <w:spacing w:after="0" w:line="240" w:lineRule="auto"/>
        <w:jc w:val="center"/>
        <w:rPr>
          <w:rFonts w:ascii="Times New Roman" w:eastAsia="Times New Roman" w:hAnsi="Times New Roman"/>
          <w:b/>
          <w:sz w:val="24"/>
          <w:szCs w:val="24"/>
          <w:lang w:eastAsia="zh-CN"/>
        </w:rPr>
      </w:pPr>
      <w:r w:rsidRPr="00FD6049">
        <w:rPr>
          <w:rFonts w:ascii="Times New Roman" w:eastAsia="Times New Roman" w:hAnsi="Times New Roman"/>
          <w:b/>
          <w:sz w:val="24"/>
          <w:szCs w:val="24"/>
          <w:lang w:eastAsia="zh-CN"/>
        </w:rPr>
        <w:t>ГАРАНТИИ ВЫПОЛНЕННЫХ РАБОТ</w:t>
      </w:r>
    </w:p>
    <w:p w:rsidR="00E07109" w:rsidRPr="00FD6049" w:rsidRDefault="00E07109" w:rsidP="00BC7CAD">
      <w:pPr>
        <w:widowControl w:val="0"/>
        <w:numPr>
          <w:ilvl w:val="1"/>
          <w:numId w:val="24"/>
        </w:numPr>
        <w:suppressAutoHyphens/>
        <w:autoSpaceDE w:val="0"/>
        <w:spacing w:after="0" w:line="240" w:lineRule="auto"/>
        <w:contextualSpacing/>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 xml:space="preserve"> Подрядчик гарантирует:</w:t>
      </w:r>
    </w:p>
    <w:p w:rsidR="00E07109" w:rsidRPr="00FD6049" w:rsidRDefault="00E07109" w:rsidP="00BC7CAD">
      <w:pPr>
        <w:widowControl w:val="0"/>
        <w:numPr>
          <w:ilvl w:val="0"/>
          <w:numId w:val="16"/>
        </w:numPr>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надлежащее качество проводимых работ и используемых материалов, конструкций, оборудования, соответствие их Смете, техническим регламентам, государственным (национальным) стандартам и техническим условиям, обеспеченность их соответствующими сертификатами качества, техническими паспортами и другими документами, удостоверяющими их качество;</w:t>
      </w:r>
    </w:p>
    <w:p w:rsidR="00E07109" w:rsidRPr="00FD6049" w:rsidRDefault="00E07109" w:rsidP="00BC7CAD">
      <w:pPr>
        <w:widowControl w:val="0"/>
        <w:numPr>
          <w:ilvl w:val="0"/>
          <w:numId w:val="16"/>
        </w:numPr>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своевременное устранение недостатков, выявленных Заказчиком в период выполнения работ, при приемке работ и в период гарантийного срока.</w:t>
      </w:r>
    </w:p>
    <w:p w:rsidR="00E07109" w:rsidRPr="00FD6049" w:rsidRDefault="00E07109" w:rsidP="00BC7CAD">
      <w:pPr>
        <w:widowControl w:val="0"/>
        <w:numPr>
          <w:ilvl w:val="0"/>
          <w:numId w:val="16"/>
        </w:numPr>
        <w:suppressAutoHyphens/>
        <w:autoSpaceDE w:val="0"/>
        <w:spacing w:after="0" w:line="240" w:lineRule="auto"/>
        <w:jc w:val="both"/>
        <w:rPr>
          <w:rFonts w:ascii="Times New Roman" w:eastAsia="Times New Roman" w:hAnsi="Times New Roman"/>
          <w:sz w:val="24"/>
          <w:szCs w:val="24"/>
          <w:lang w:eastAsia="zh-CN"/>
        </w:rPr>
      </w:pPr>
      <w:r w:rsidRPr="009D7628">
        <w:rPr>
          <w:rFonts w:ascii="Times New Roman" w:eastAsia="Times New Roman" w:hAnsi="Times New Roman"/>
          <w:sz w:val="24"/>
          <w:szCs w:val="24"/>
          <w:lang w:eastAsia="zh-CN"/>
        </w:rPr>
        <w:t>срок предоставления гарантии кач</w:t>
      </w:r>
      <w:r w:rsidR="00370A99" w:rsidRPr="009D7628">
        <w:rPr>
          <w:rFonts w:ascii="Times New Roman" w:eastAsia="Times New Roman" w:hAnsi="Times New Roman"/>
          <w:sz w:val="24"/>
          <w:szCs w:val="24"/>
          <w:lang w:eastAsia="zh-CN"/>
        </w:rPr>
        <w:t>ества на выполненные работы – 24 месяца</w:t>
      </w:r>
      <w:r w:rsidRPr="00FD6049">
        <w:rPr>
          <w:rFonts w:ascii="Times New Roman" w:eastAsia="Times New Roman" w:hAnsi="Times New Roman"/>
          <w:sz w:val="24"/>
          <w:szCs w:val="24"/>
          <w:lang w:eastAsia="zh-CN"/>
        </w:rPr>
        <w:t xml:space="preserve"> с даты принятия работ Заказчиком. Если в период гарантийного срока обнаружатся недостатки, Подрядчик устраняет их за свой счет и в согласованные сторонами сроки. Гарантийный срок в этом случае продлевается соответственно на период устранения недостатков. Для участия в составлении акта, фиксирующего недостатки, порядок и срок их устранения, Подрядчик обязан направить своего представителя не позднее 3-х дней со дня получения письменного извещения Заказчика. </w:t>
      </w:r>
    </w:p>
    <w:p w:rsidR="00E07109" w:rsidRPr="00FD6049" w:rsidRDefault="00E07109" w:rsidP="00E07109">
      <w:pPr>
        <w:widowControl w:val="0"/>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5.2. Если Подрядчик уклонился от участия в составлении акта, акт составляется Заказчиком и является основанием:</w:t>
      </w:r>
    </w:p>
    <w:p w:rsidR="00E07109" w:rsidRPr="00FD6049" w:rsidRDefault="00E07109" w:rsidP="00E07109">
      <w:pPr>
        <w:widowControl w:val="0"/>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 xml:space="preserve">- для устранения недостатков Подрядчиком, </w:t>
      </w:r>
    </w:p>
    <w:p w:rsidR="00E07109" w:rsidRPr="00FD6049" w:rsidRDefault="00E07109" w:rsidP="00E07109">
      <w:pPr>
        <w:widowControl w:val="0"/>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либо (по выбору Заказчика)</w:t>
      </w:r>
    </w:p>
    <w:p w:rsidR="00E07109" w:rsidRPr="00FD6049" w:rsidRDefault="00E07109" w:rsidP="00E07109">
      <w:pPr>
        <w:widowControl w:val="0"/>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 для привлечения Заказчиком к работам по устранению недостатков другого лица с отнесением расходов, связанных с устранением недостатков на Подрядчика.</w:t>
      </w:r>
    </w:p>
    <w:p w:rsidR="00F91F53" w:rsidRPr="00FD6049" w:rsidRDefault="00F91F53" w:rsidP="00E07109">
      <w:pPr>
        <w:widowControl w:val="0"/>
        <w:suppressAutoHyphens/>
        <w:autoSpaceDE w:val="0"/>
        <w:spacing w:after="0" w:line="240" w:lineRule="auto"/>
        <w:jc w:val="both"/>
        <w:rPr>
          <w:rFonts w:ascii="Times New Roman" w:eastAsia="Times New Roman" w:hAnsi="Times New Roman"/>
          <w:sz w:val="24"/>
          <w:szCs w:val="24"/>
          <w:lang w:eastAsia="zh-CN"/>
        </w:rPr>
      </w:pPr>
    </w:p>
    <w:p w:rsidR="00E07109" w:rsidRPr="00FD6049" w:rsidRDefault="00E07109" w:rsidP="00BC7CAD">
      <w:pPr>
        <w:widowControl w:val="0"/>
        <w:numPr>
          <w:ilvl w:val="0"/>
          <w:numId w:val="24"/>
        </w:numPr>
        <w:suppressAutoHyphens/>
        <w:autoSpaceDE w:val="0"/>
        <w:spacing w:after="0" w:line="240" w:lineRule="auto"/>
        <w:jc w:val="center"/>
        <w:rPr>
          <w:rFonts w:ascii="Times New Roman" w:eastAsia="Times New Roman" w:hAnsi="Times New Roman"/>
          <w:b/>
          <w:sz w:val="24"/>
          <w:szCs w:val="24"/>
          <w:lang w:eastAsia="zh-CN"/>
        </w:rPr>
      </w:pPr>
      <w:r w:rsidRPr="00FD6049">
        <w:rPr>
          <w:rFonts w:ascii="Times New Roman" w:eastAsia="Times New Roman" w:hAnsi="Times New Roman"/>
          <w:b/>
          <w:sz w:val="24"/>
          <w:szCs w:val="24"/>
          <w:lang w:eastAsia="zh-CN"/>
        </w:rPr>
        <w:t>ОБСТОЯТЕЛЬСТВА НЕПРЕОДОЛИМОЙ СИЛЫ</w:t>
      </w:r>
    </w:p>
    <w:p w:rsidR="00E07109" w:rsidRPr="00FD6049" w:rsidRDefault="00E07109" w:rsidP="006125B9">
      <w:pPr>
        <w:widowControl w:val="0"/>
        <w:numPr>
          <w:ilvl w:val="1"/>
          <w:numId w:val="24"/>
        </w:numPr>
        <w:suppressAutoHyphens/>
        <w:autoSpaceDE w:val="0"/>
        <w:spacing w:after="0" w:line="240" w:lineRule="auto"/>
        <w:ind w:left="0" w:firstLine="0"/>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При возникновении обстоятельств непреодолимой силы, которые делают полностью или частично невозможным выполнение договора одной из сторон, а именно: пожар, стихийное бедствие, война, военные действия всех видов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E07109" w:rsidRPr="00FD6049" w:rsidRDefault="00E07109" w:rsidP="006125B9">
      <w:pPr>
        <w:widowControl w:val="0"/>
        <w:numPr>
          <w:ilvl w:val="1"/>
          <w:numId w:val="24"/>
        </w:numPr>
        <w:suppressAutoHyphens/>
        <w:autoSpaceDE w:val="0"/>
        <w:spacing w:after="0" w:line="240" w:lineRule="auto"/>
        <w:ind w:left="0" w:firstLine="0"/>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lastRenderedPageBreak/>
        <w:t>Если обстоятельства непреодолимой силы действуют в течение двух месяцев, любая из сторон вправе отказаться от дальнейшего выполнения обязательств по договору.</w:t>
      </w:r>
    </w:p>
    <w:p w:rsidR="00E07109" w:rsidRPr="00FD6049" w:rsidRDefault="00E07109" w:rsidP="006125B9">
      <w:pPr>
        <w:widowControl w:val="0"/>
        <w:numPr>
          <w:ilvl w:val="1"/>
          <w:numId w:val="24"/>
        </w:numPr>
        <w:suppressAutoHyphens/>
        <w:autoSpaceDE w:val="0"/>
        <w:spacing w:after="0" w:line="240" w:lineRule="auto"/>
        <w:ind w:left="0" w:firstLine="0"/>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Сторона, оказавшаяся не в состоянии выполнить свои обязательства по настоящему договору вследствие обстоятельств непреодолимой силы, обязана незамедлительно известить другую сторону о наступлении или прекращении действий обстоятельств, препятствующих выполнению ею этих обязательств, с приложением подтверждающего документа компетентного органа Российской Федерации.</w:t>
      </w:r>
    </w:p>
    <w:p w:rsidR="00F91F53" w:rsidRPr="00FD6049" w:rsidRDefault="00F91F53" w:rsidP="00F91F53">
      <w:pPr>
        <w:widowControl w:val="0"/>
        <w:suppressAutoHyphens/>
        <w:autoSpaceDE w:val="0"/>
        <w:spacing w:after="0" w:line="240" w:lineRule="auto"/>
        <w:jc w:val="both"/>
        <w:rPr>
          <w:rFonts w:ascii="Times New Roman" w:eastAsia="Times New Roman" w:hAnsi="Times New Roman"/>
          <w:sz w:val="24"/>
          <w:szCs w:val="24"/>
          <w:lang w:eastAsia="zh-CN"/>
        </w:rPr>
      </w:pPr>
    </w:p>
    <w:p w:rsidR="00E07109" w:rsidRPr="00FD6049" w:rsidRDefault="00E07109" w:rsidP="00BC7CAD">
      <w:pPr>
        <w:widowControl w:val="0"/>
        <w:numPr>
          <w:ilvl w:val="0"/>
          <w:numId w:val="24"/>
        </w:numPr>
        <w:suppressAutoHyphens/>
        <w:autoSpaceDE w:val="0"/>
        <w:spacing w:after="0" w:line="240" w:lineRule="auto"/>
        <w:contextualSpacing/>
        <w:jc w:val="center"/>
        <w:rPr>
          <w:rFonts w:ascii="Times New Roman" w:eastAsia="Times New Roman" w:hAnsi="Times New Roman"/>
          <w:b/>
          <w:sz w:val="24"/>
          <w:szCs w:val="24"/>
          <w:lang w:eastAsia="zh-CN"/>
        </w:rPr>
      </w:pPr>
      <w:r w:rsidRPr="00FD6049">
        <w:rPr>
          <w:rFonts w:ascii="Times New Roman" w:eastAsia="Times New Roman" w:hAnsi="Times New Roman"/>
          <w:b/>
          <w:sz w:val="24"/>
          <w:szCs w:val="24"/>
          <w:lang w:eastAsia="zh-CN"/>
        </w:rPr>
        <w:t>ОТВЕТСТВЕННОСТЬ СТОРОН</w:t>
      </w:r>
    </w:p>
    <w:p w:rsidR="00E07109" w:rsidRPr="00FD6049" w:rsidRDefault="00E07109" w:rsidP="00E07109">
      <w:pPr>
        <w:widowControl w:val="0"/>
        <w:shd w:val="clear" w:color="auto" w:fill="FFFFFF"/>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7.1.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Подрядчик вправе потребовать уплаты неустоек (штрафов, пеней).</w:t>
      </w:r>
    </w:p>
    <w:p w:rsidR="00E07109" w:rsidRPr="00FD6049" w:rsidRDefault="00E07109" w:rsidP="00E07109">
      <w:pPr>
        <w:widowControl w:val="0"/>
        <w:shd w:val="clear" w:color="auto" w:fill="FFFFFF"/>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7.1.1.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07109" w:rsidRPr="00FD6049" w:rsidRDefault="00E07109" w:rsidP="00E07109">
      <w:pPr>
        <w:widowControl w:val="0"/>
        <w:shd w:val="clear" w:color="auto" w:fill="FFFFFF"/>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7.1.2. В случае ненадлежащего исполнения Заказчиком обязательств, предусмотренных Договором, за исключением просрочки исполнения обязательств, Подрядчик вправе взыскать с Заказчика штраф в размере:</w:t>
      </w:r>
    </w:p>
    <w:p w:rsidR="00E07109" w:rsidRPr="00FD6049" w:rsidRDefault="00E07109" w:rsidP="00E07109">
      <w:pPr>
        <w:widowControl w:val="0"/>
        <w:shd w:val="clear" w:color="auto" w:fill="FFFFFF"/>
        <w:suppressAutoHyphens/>
        <w:autoSpaceDE w:val="0"/>
        <w:spacing w:after="0" w:line="240" w:lineRule="auto"/>
        <w:ind w:firstLine="540"/>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а) 2,5 процентов цены договора в случае, если цена договора не превышает 3 млн. рублей;</w:t>
      </w:r>
    </w:p>
    <w:p w:rsidR="00E07109" w:rsidRPr="00FD6049" w:rsidRDefault="00E07109" w:rsidP="00E07109">
      <w:pPr>
        <w:widowControl w:val="0"/>
        <w:shd w:val="clear" w:color="auto" w:fill="FFFFFF"/>
        <w:suppressAutoHyphens/>
        <w:autoSpaceDE w:val="0"/>
        <w:spacing w:after="0" w:line="240" w:lineRule="auto"/>
        <w:ind w:firstLine="540"/>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б) 2 процентов цены договора в случае, если цена договора составляет от 3 млн. рублей до 50 млн. рублей;</w:t>
      </w:r>
    </w:p>
    <w:p w:rsidR="00E07109" w:rsidRPr="00FD6049" w:rsidRDefault="00E07109" w:rsidP="00E07109">
      <w:pPr>
        <w:widowControl w:val="0"/>
        <w:shd w:val="clear" w:color="auto" w:fill="FFFFFF"/>
        <w:suppressAutoHyphens/>
        <w:autoSpaceDE w:val="0"/>
        <w:spacing w:after="0" w:line="240" w:lineRule="auto"/>
        <w:ind w:firstLine="540"/>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в) 1,5 процента цены договора в случае, если цена договора составляет от 50 млн. рублей до 100 млн. рублей;</w:t>
      </w:r>
    </w:p>
    <w:p w:rsidR="00E07109" w:rsidRPr="00FD6049" w:rsidRDefault="00E07109" w:rsidP="00E07109">
      <w:pPr>
        <w:widowControl w:val="0"/>
        <w:shd w:val="clear" w:color="auto" w:fill="FFFFFF"/>
        <w:suppressAutoHyphens/>
        <w:autoSpaceDE w:val="0"/>
        <w:spacing w:after="0" w:line="240" w:lineRule="auto"/>
        <w:ind w:firstLine="540"/>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г) 0,5 процента цены договора в случае, если цена договора превышает 100 млн. рублей.</w:t>
      </w:r>
    </w:p>
    <w:p w:rsidR="00E07109" w:rsidRPr="00FD6049" w:rsidRDefault="00E07109" w:rsidP="00E07109">
      <w:pPr>
        <w:widowControl w:val="0"/>
        <w:shd w:val="clear" w:color="auto" w:fill="FFFFFF"/>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7.1.3. Размер штрафа за ненадлежащее исполнение Заказчиком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N 1063.</w:t>
      </w:r>
    </w:p>
    <w:p w:rsidR="00E07109" w:rsidRPr="00FD6049" w:rsidRDefault="00E07109" w:rsidP="00E07109">
      <w:pPr>
        <w:widowControl w:val="0"/>
        <w:shd w:val="clear" w:color="auto" w:fill="FFFFFF"/>
        <w:suppressAutoHyphens/>
        <w:autoSpaceDE w:val="0"/>
        <w:spacing w:after="0" w:line="240" w:lineRule="auto"/>
        <w:ind w:firstLine="540"/>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Исходя из цены договора размер штрафа определяется в размере 2 процента от цены договора, что составляет _______________ рублей.</w:t>
      </w:r>
    </w:p>
    <w:p w:rsidR="00E07109" w:rsidRPr="00FD6049" w:rsidRDefault="00E07109" w:rsidP="00E07109">
      <w:pPr>
        <w:widowControl w:val="0"/>
        <w:shd w:val="clear" w:color="auto" w:fill="FFFFFF"/>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7.2. В случае просрочки исполнения Подрядчиком обязательств,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E07109" w:rsidRPr="00FD6049" w:rsidRDefault="00E07109" w:rsidP="00E07109">
      <w:pPr>
        <w:widowControl w:val="0"/>
        <w:shd w:val="clear" w:color="auto" w:fill="FFFFFF"/>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7.2.1. 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договора; 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договором; С - размер ставки).</w:t>
      </w:r>
    </w:p>
    <w:p w:rsidR="00E07109" w:rsidRPr="00FD6049" w:rsidRDefault="00E07109" w:rsidP="00E07109">
      <w:pPr>
        <w:widowControl w:val="0"/>
        <w:shd w:val="clear" w:color="auto" w:fill="FFFFFF"/>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Размер ставки определяется по формуле </w:t>
      </w:r>
      <w:r w:rsidRPr="00FD6049">
        <w:rPr>
          <w:rFonts w:ascii="Times New Roman" w:eastAsia="Times New Roman" w:hAnsi="Times New Roman"/>
          <w:spacing w:val="-2"/>
          <w:sz w:val="24"/>
          <w:szCs w:val="24"/>
          <w:u w:val="single"/>
          <w:lang w:eastAsia="zh-CN"/>
        </w:rPr>
        <w:t>С = Сцб х ДП</w:t>
      </w:r>
      <w:r w:rsidRPr="00FD6049">
        <w:rPr>
          <w:rFonts w:ascii="Times New Roman" w:eastAsia="Times New Roman" w:hAnsi="Times New Roman"/>
          <w:spacing w:val="-2"/>
          <w:sz w:val="24"/>
          <w:szCs w:val="24"/>
          <w:lang w:eastAsia="zh-CN"/>
        </w:rPr>
        <w:t>, :</w:t>
      </w:r>
    </w:p>
    <w:p w:rsidR="00E07109" w:rsidRPr="00FD6049" w:rsidRDefault="00E07109" w:rsidP="00E07109">
      <w:pPr>
        <w:widowControl w:val="0"/>
        <w:shd w:val="clear" w:color="auto" w:fill="FFFFFF"/>
        <w:suppressAutoHyphens/>
        <w:autoSpaceDE w:val="0"/>
        <w:spacing w:after="0" w:line="240" w:lineRule="auto"/>
        <w:ind w:firstLine="540"/>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(где Сцб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E07109" w:rsidRPr="00FD6049" w:rsidRDefault="00E07109" w:rsidP="00E07109">
      <w:pPr>
        <w:widowControl w:val="0"/>
        <w:shd w:val="clear" w:color="auto" w:fill="FFFFFF"/>
        <w:suppressAutoHyphens/>
        <w:autoSpaceDE w:val="0"/>
        <w:spacing w:after="0" w:line="240" w:lineRule="auto"/>
        <w:ind w:firstLine="540"/>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 xml:space="preserve">Коэффициент К определяется по формуле K = ДП / ДК x 100% (где ДП - количество дней </w:t>
      </w:r>
      <w:r w:rsidRPr="00FD6049">
        <w:rPr>
          <w:rFonts w:ascii="Times New Roman" w:eastAsia="Times New Roman" w:hAnsi="Times New Roman"/>
          <w:sz w:val="24"/>
          <w:szCs w:val="24"/>
          <w:lang w:eastAsia="zh-CN"/>
        </w:rPr>
        <w:lastRenderedPageBreak/>
        <w:t>просрочки; ДК - срок исполнения обязательства по договору  (количество дней).</w:t>
      </w:r>
    </w:p>
    <w:p w:rsidR="00E07109" w:rsidRPr="00FD6049" w:rsidRDefault="00E07109" w:rsidP="00E07109">
      <w:pPr>
        <w:widowControl w:val="0"/>
        <w:shd w:val="clear" w:color="auto" w:fill="FFFFFF"/>
        <w:suppressAutoHyphens/>
        <w:autoSpaceDE w:val="0"/>
        <w:spacing w:after="0" w:line="240" w:lineRule="auto"/>
        <w:ind w:firstLine="540"/>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07109" w:rsidRPr="00FD6049" w:rsidRDefault="00E07109" w:rsidP="00E07109">
      <w:pPr>
        <w:widowControl w:val="0"/>
        <w:shd w:val="clear" w:color="auto" w:fill="FFFFFF"/>
        <w:suppressAutoHyphens/>
        <w:autoSpaceDE w:val="0"/>
        <w:spacing w:after="0" w:line="240" w:lineRule="auto"/>
        <w:ind w:firstLine="540"/>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07109" w:rsidRPr="00FD6049" w:rsidRDefault="00E07109" w:rsidP="00E07109">
      <w:pPr>
        <w:widowControl w:val="0"/>
        <w:shd w:val="clear" w:color="auto" w:fill="FFFFFF"/>
        <w:suppressAutoHyphens/>
        <w:autoSpaceDE w:val="0"/>
        <w:spacing w:after="0" w:line="240" w:lineRule="auto"/>
        <w:ind w:firstLine="540"/>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07109" w:rsidRPr="00FD6049" w:rsidRDefault="00E07109" w:rsidP="00E07109">
      <w:pPr>
        <w:widowControl w:val="0"/>
        <w:shd w:val="clear" w:color="auto" w:fill="FFFFFF"/>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7.2.2. За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Исполнитель выплачивает Заказчику штраф в размере:</w:t>
      </w:r>
    </w:p>
    <w:p w:rsidR="00E07109" w:rsidRPr="00FD6049" w:rsidRDefault="00E07109" w:rsidP="00E07109">
      <w:pPr>
        <w:widowControl w:val="0"/>
        <w:shd w:val="clear" w:color="auto" w:fill="FFFFFF"/>
        <w:suppressAutoHyphens/>
        <w:autoSpaceDE w:val="0"/>
        <w:spacing w:after="0" w:line="240" w:lineRule="auto"/>
        <w:ind w:firstLine="540"/>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а) 10 процентов цены договора в случае, если цена договора не превышает 3 млн. рублей;</w:t>
      </w:r>
    </w:p>
    <w:p w:rsidR="00E07109" w:rsidRPr="00FD6049" w:rsidRDefault="00E07109" w:rsidP="00E07109">
      <w:pPr>
        <w:widowControl w:val="0"/>
        <w:shd w:val="clear" w:color="auto" w:fill="FFFFFF"/>
        <w:suppressAutoHyphens/>
        <w:autoSpaceDE w:val="0"/>
        <w:spacing w:after="0" w:line="240" w:lineRule="auto"/>
        <w:ind w:firstLine="540"/>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б) 5 процентов цены договора в случае, если цена договора составляет от 3 млн. рублей до 50 млн. рублей;</w:t>
      </w:r>
    </w:p>
    <w:p w:rsidR="00E07109" w:rsidRPr="00FD6049" w:rsidRDefault="00E07109" w:rsidP="00E07109">
      <w:pPr>
        <w:widowControl w:val="0"/>
        <w:shd w:val="clear" w:color="auto" w:fill="FFFFFF"/>
        <w:suppressAutoHyphens/>
        <w:autoSpaceDE w:val="0"/>
        <w:spacing w:after="0" w:line="240" w:lineRule="auto"/>
        <w:ind w:firstLine="540"/>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в) 1 процент цены договора в случае, если цена договора составляет от 50 млн. рублей до 100 млн. рублей;</w:t>
      </w:r>
    </w:p>
    <w:p w:rsidR="00E07109" w:rsidRPr="00FD6049" w:rsidRDefault="00E07109" w:rsidP="00E07109">
      <w:pPr>
        <w:widowControl w:val="0"/>
        <w:shd w:val="clear" w:color="auto" w:fill="FFFFFF"/>
        <w:suppressAutoHyphens/>
        <w:autoSpaceDE w:val="0"/>
        <w:spacing w:after="0" w:line="240" w:lineRule="auto"/>
        <w:ind w:firstLine="540"/>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г) 0,5 процента цены договора в случае, если цена договора превышает 100 млн. рублей.</w:t>
      </w:r>
    </w:p>
    <w:p w:rsidR="00E07109" w:rsidRPr="00FD6049" w:rsidRDefault="00E07109" w:rsidP="00E07109">
      <w:pPr>
        <w:widowControl w:val="0"/>
        <w:shd w:val="clear" w:color="auto" w:fill="FFFFFF"/>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7.2.3. Размер штрафа за ненадлежащее исполнение Подрядчиком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N 1063.</w:t>
      </w:r>
    </w:p>
    <w:p w:rsidR="00E07109" w:rsidRPr="00FD6049" w:rsidRDefault="00E07109" w:rsidP="00E07109">
      <w:pPr>
        <w:widowControl w:val="0"/>
        <w:shd w:val="clear" w:color="auto" w:fill="FFFFFF"/>
        <w:suppressAutoHyphens/>
        <w:autoSpaceDE w:val="0"/>
        <w:spacing w:after="0" w:line="240" w:lineRule="auto"/>
        <w:ind w:firstLine="540"/>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Исходя из цены договора размер штрафа определяется в размере 5 процентов от цены договора, что составляет_____________ рублей.</w:t>
      </w:r>
    </w:p>
    <w:p w:rsidR="00E07109" w:rsidRPr="00FD6049" w:rsidRDefault="00E07109" w:rsidP="00E07109">
      <w:pPr>
        <w:widowControl w:val="0"/>
        <w:shd w:val="clear" w:color="auto" w:fill="FFFFFF"/>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7.3. Сторона договора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07109" w:rsidRPr="00FD6049" w:rsidRDefault="00E07109" w:rsidP="00E07109">
      <w:pPr>
        <w:widowControl w:val="0"/>
        <w:shd w:val="clear" w:color="auto" w:fill="FFFFFF"/>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7.4. Сторона, для которой создалась невозможность исполнения обязательств по настоящему договору вследствие наступления обстоятельств непреодолимой силы, обязана немедленно информировать другую Сторону о наступлении этих обстоятельств в письменном виде с предоставлением подтверждающего документа не позднее 5 календарных дней с даты их наступления. В случае прекращения указанных обстоятельств Сторона в течение 5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 Ответственность за достоверность и соответствие законодательству Российской Федерации сведений, указанных в представленных документах, несет Исполнитель (подрядчик, поставщик).</w:t>
      </w:r>
    </w:p>
    <w:p w:rsidR="00E07109" w:rsidRPr="00FD6049" w:rsidRDefault="00E07109" w:rsidP="00E07109">
      <w:pPr>
        <w:widowControl w:val="0"/>
        <w:shd w:val="clear" w:color="auto" w:fill="FFFFFF"/>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7.5. Не извещение или несвоевременное извещение другой Стороны, для которой создалась невозможность исполнения обязательств по настоящему к договору вследствие наступления обстоятельств непреодолимой силы, влечет за собой утрату права для этой Стороны ссылаться на эти обстоятельства. </w:t>
      </w:r>
    </w:p>
    <w:p w:rsidR="00E07109" w:rsidRPr="00FD6049" w:rsidRDefault="00E07109" w:rsidP="00E07109">
      <w:pPr>
        <w:widowControl w:val="0"/>
        <w:shd w:val="clear" w:color="auto" w:fill="FFFFFF"/>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7.6. Уплата Подрядчиком неустойки или применение иной формы ответственности не освобождает его от исполнения обязательств по настоящему договору, а также от возмещения убытков, причиненный неисполнением или ненадлежащим исполнение обязательств по договору.</w:t>
      </w:r>
    </w:p>
    <w:p w:rsidR="00E07109" w:rsidRPr="00FD6049" w:rsidRDefault="00E07109" w:rsidP="00E07109">
      <w:pPr>
        <w:widowControl w:val="0"/>
        <w:suppressLineNumbers/>
        <w:tabs>
          <w:tab w:val="left" w:pos="567"/>
        </w:tabs>
        <w:suppressAutoHyphens/>
        <w:autoSpaceDE w:val="0"/>
        <w:spacing w:after="0" w:line="240" w:lineRule="auto"/>
        <w:jc w:val="both"/>
        <w:rPr>
          <w:rFonts w:ascii="Times New Roman" w:eastAsia="Times New Roman" w:hAnsi="Times New Roman"/>
          <w:kern w:val="2"/>
          <w:sz w:val="24"/>
          <w:szCs w:val="24"/>
          <w:lang w:eastAsia="zh-CN"/>
        </w:rPr>
      </w:pPr>
      <w:r w:rsidRPr="00FD6049">
        <w:rPr>
          <w:rFonts w:ascii="Times New Roman" w:eastAsia="Times New Roman" w:hAnsi="Times New Roman"/>
          <w:kern w:val="2"/>
          <w:sz w:val="24"/>
          <w:szCs w:val="24"/>
          <w:lang w:eastAsia="zh-CN"/>
        </w:rPr>
        <w:t xml:space="preserve">7.7. Оплата цены договора может быть осуществлена Заказчиком путем выплаты Подрядчику (поставщику, исполнителю) суммы, уменьшенной на сумму неустойки. При этом Заказчик обязан предварительно направить Подрядчику (исполнителю, поставщику) соответствующее </w:t>
      </w:r>
      <w:r w:rsidRPr="00FD6049">
        <w:rPr>
          <w:rFonts w:ascii="Times New Roman" w:eastAsia="Times New Roman" w:hAnsi="Times New Roman"/>
          <w:kern w:val="2"/>
          <w:sz w:val="24"/>
          <w:szCs w:val="24"/>
          <w:lang w:eastAsia="zh-CN"/>
        </w:rPr>
        <w:lastRenderedPageBreak/>
        <w:t>уведомление, в том числе путем направления телеграммы, по электронной почте или с использованием факсимильной связи.</w:t>
      </w:r>
    </w:p>
    <w:p w:rsidR="00740108" w:rsidRPr="00FD6049" w:rsidRDefault="00740108" w:rsidP="00740108">
      <w:pPr>
        <w:widowControl w:val="0"/>
        <w:suppressAutoHyphens/>
        <w:autoSpaceDE w:val="0"/>
        <w:spacing w:after="0" w:line="240" w:lineRule="auto"/>
        <w:ind w:left="360"/>
        <w:rPr>
          <w:rFonts w:ascii="Times New Roman" w:eastAsia="Times New Roman" w:hAnsi="Times New Roman"/>
          <w:b/>
          <w:sz w:val="24"/>
          <w:szCs w:val="24"/>
          <w:lang w:eastAsia="zh-CN"/>
        </w:rPr>
      </w:pPr>
    </w:p>
    <w:p w:rsidR="00740108" w:rsidRPr="00FD6049" w:rsidRDefault="00740108" w:rsidP="00740108">
      <w:pPr>
        <w:widowControl w:val="0"/>
        <w:numPr>
          <w:ilvl w:val="0"/>
          <w:numId w:val="24"/>
        </w:numPr>
        <w:suppressAutoHyphens/>
        <w:autoSpaceDE w:val="0"/>
        <w:spacing w:after="0" w:line="240" w:lineRule="auto"/>
        <w:jc w:val="center"/>
        <w:rPr>
          <w:rFonts w:ascii="Times New Roman" w:eastAsia="Times New Roman" w:hAnsi="Times New Roman"/>
          <w:b/>
          <w:sz w:val="24"/>
          <w:szCs w:val="24"/>
          <w:lang w:eastAsia="zh-CN"/>
        </w:rPr>
      </w:pPr>
      <w:r w:rsidRPr="00FD6049">
        <w:rPr>
          <w:rFonts w:ascii="Times New Roman" w:eastAsia="Times New Roman" w:hAnsi="Times New Roman"/>
          <w:b/>
          <w:sz w:val="24"/>
          <w:szCs w:val="24"/>
          <w:lang w:eastAsia="zh-CN"/>
        </w:rPr>
        <w:t>ОБЕСПЕЧЕНИЕ ИСПОЛНЕНИЯ ДОГОВОРА</w:t>
      </w:r>
    </w:p>
    <w:p w:rsidR="00740108" w:rsidRPr="00FD6049" w:rsidRDefault="00740108" w:rsidP="00740108">
      <w:pPr>
        <w:widowControl w:val="0"/>
        <w:suppressAutoHyphens/>
        <w:autoSpaceDE w:val="0"/>
        <w:spacing w:after="0" w:line="240" w:lineRule="auto"/>
        <w:ind w:left="360"/>
        <w:rPr>
          <w:rFonts w:ascii="Times New Roman" w:eastAsia="Times New Roman" w:hAnsi="Times New Roman"/>
          <w:b/>
          <w:sz w:val="24"/>
          <w:szCs w:val="24"/>
          <w:lang w:eastAsia="zh-CN"/>
        </w:rPr>
      </w:pPr>
    </w:p>
    <w:p w:rsidR="00740108" w:rsidRPr="00740108" w:rsidRDefault="00740108" w:rsidP="00740108">
      <w:pPr>
        <w:tabs>
          <w:tab w:val="left" w:leader="underscore" w:pos="986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8</w:t>
      </w:r>
      <w:r w:rsidRPr="00740108">
        <w:rPr>
          <w:rFonts w:ascii="Times New Roman" w:eastAsia="Times New Roman" w:hAnsi="Times New Roman"/>
          <w:sz w:val="24"/>
          <w:szCs w:val="24"/>
          <w:lang w:eastAsia="ru-RU"/>
        </w:rPr>
        <w:t xml:space="preserve">.1. Исполнение Договора </w:t>
      </w:r>
      <w:r w:rsidR="00D77D93" w:rsidRPr="00FD6049">
        <w:rPr>
          <w:rFonts w:ascii="Times New Roman" w:eastAsia="Times New Roman" w:hAnsi="Times New Roman"/>
          <w:sz w:val="24"/>
          <w:szCs w:val="24"/>
          <w:lang w:eastAsia="ru-RU"/>
        </w:rPr>
        <w:t xml:space="preserve">обеспечивается </w:t>
      </w:r>
      <w:r w:rsidRPr="00740108">
        <w:rPr>
          <w:rFonts w:ascii="Times New Roman" w:eastAsia="Times New Roman" w:hAnsi="Times New Roman"/>
          <w:sz w:val="24"/>
          <w:szCs w:val="24"/>
          <w:lang w:eastAsia="ru-RU"/>
        </w:rPr>
        <w:t xml:space="preserve">в размере </w:t>
      </w:r>
      <w:r w:rsidR="00D77D93" w:rsidRPr="00FD6049">
        <w:rPr>
          <w:rFonts w:ascii="Times New Roman" w:eastAsia="Times New Roman" w:hAnsi="Times New Roman"/>
          <w:sz w:val="24"/>
          <w:szCs w:val="24"/>
          <w:lang w:eastAsia="ru-RU"/>
        </w:rPr>
        <w:t>20%</w:t>
      </w:r>
      <w:r w:rsidRPr="00740108">
        <w:rPr>
          <w:rFonts w:ascii="Times New Roman" w:eastAsia="Times New Roman" w:hAnsi="Times New Roman"/>
          <w:sz w:val="24"/>
          <w:szCs w:val="24"/>
          <w:lang w:eastAsia="ru-RU"/>
        </w:rPr>
        <w:t> (двадцать)</w:t>
      </w:r>
      <w:r w:rsidR="00D77D93" w:rsidRPr="00FD6049">
        <w:rPr>
          <w:rFonts w:ascii="Times New Roman" w:eastAsia="Times New Roman" w:hAnsi="Times New Roman"/>
          <w:sz w:val="24"/>
          <w:szCs w:val="24"/>
          <w:lang w:eastAsia="ru-RU"/>
        </w:rPr>
        <w:t xml:space="preserve"> процентов</w:t>
      </w:r>
      <w:r w:rsidRPr="00740108">
        <w:rPr>
          <w:rFonts w:ascii="Times New Roman" w:eastAsia="Times New Roman" w:hAnsi="Times New Roman"/>
          <w:sz w:val="24"/>
          <w:szCs w:val="24"/>
          <w:lang w:eastAsia="ru-RU"/>
        </w:rPr>
        <w:t xml:space="preserve"> от начальной (максимальной) цены Договора, что составляет: </w:t>
      </w:r>
      <w:r w:rsidR="00D77D93" w:rsidRPr="00FD6049">
        <w:rPr>
          <w:rFonts w:ascii="Times New Roman" w:eastAsia="Times New Roman" w:hAnsi="Times New Roman"/>
          <w:sz w:val="24"/>
          <w:szCs w:val="24"/>
          <w:lang w:eastAsia="ru-RU"/>
        </w:rPr>
        <w:t xml:space="preserve">5 820 451,20 (пять миллионов восемьсот двадцать тысяч четыреста пятьдесят один) рубль 20 копеек, и осуществялется по выбору Подрядчика путем внесения денежных средств или </w:t>
      </w:r>
      <w:r w:rsidR="004501A4" w:rsidRPr="00FD6049">
        <w:rPr>
          <w:rFonts w:ascii="Times New Roman" w:eastAsia="Times New Roman" w:hAnsi="Times New Roman"/>
          <w:sz w:val="24"/>
          <w:szCs w:val="24"/>
          <w:lang w:eastAsia="ru-RU"/>
        </w:rPr>
        <w:t xml:space="preserve">путем предоставления </w:t>
      </w:r>
      <w:r w:rsidR="00D77D93" w:rsidRPr="00FD6049">
        <w:rPr>
          <w:rFonts w:ascii="Times New Roman" w:eastAsia="Times New Roman" w:hAnsi="Times New Roman"/>
          <w:sz w:val="24"/>
          <w:szCs w:val="24"/>
          <w:lang w:eastAsia="ru-RU"/>
        </w:rPr>
        <w:t>безотзывной банковской гаранти</w:t>
      </w:r>
      <w:r w:rsidR="004501A4" w:rsidRPr="00FD6049">
        <w:rPr>
          <w:rFonts w:ascii="Times New Roman" w:eastAsia="Times New Roman" w:hAnsi="Times New Roman"/>
          <w:sz w:val="24"/>
          <w:szCs w:val="24"/>
          <w:lang w:eastAsia="ru-RU"/>
        </w:rPr>
        <w:t>и</w:t>
      </w:r>
      <w:r w:rsidR="00D77D93" w:rsidRPr="00FD6049">
        <w:rPr>
          <w:rFonts w:ascii="Times New Roman" w:eastAsia="Times New Roman" w:hAnsi="Times New Roman"/>
          <w:sz w:val="24"/>
          <w:szCs w:val="24"/>
          <w:lang w:eastAsia="ru-RU"/>
        </w:rPr>
        <w:t>.</w:t>
      </w:r>
    </w:p>
    <w:p w:rsidR="00740108" w:rsidRPr="00740108" w:rsidRDefault="00D77D93" w:rsidP="00740108">
      <w:pPr>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FD6049">
        <w:rPr>
          <w:rFonts w:ascii="Times New Roman" w:eastAsia="Times New Roman" w:hAnsi="Times New Roman"/>
          <w:bCs/>
          <w:sz w:val="24"/>
          <w:szCs w:val="24"/>
          <w:lang w:eastAsia="ru-RU"/>
        </w:rPr>
        <w:t>Реквизиты для уплаты денежных средств:</w:t>
      </w:r>
    </w:p>
    <w:p w:rsidR="00D77D93" w:rsidRPr="00FD6049" w:rsidRDefault="00D77D93" w:rsidP="00D77D93">
      <w:pPr>
        <w:spacing w:after="0" w:line="259" w:lineRule="auto"/>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ОГРН: 1159102130329 ИНН: 9103077883</w:t>
      </w:r>
    </w:p>
    <w:p w:rsidR="00D77D93" w:rsidRPr="00FD6049" w:rsidRDefault="00D77D93" w:rsidP="00D77D93">
      <w:pPr>
        <w:spacing w:after="0" w:line="259" w:lineRule="auto"/>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КПП: 910301001</w:t>
      </w:r>
    </w:p>
    <w:p w:rsidR="00D77D93" w:rsidRPr="00FD6049" w:rsidRDefault="00D77D93" w:rsidP="00D77D93">
      <w:pPr>
        <w:spacing w:after="0" w:line="259" w:lineRule="auto"/>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Банк: Отделение Республика Крым, г. Симферополь</w:t>
      </w:r>
    </w:p>
    <w:p w:rsidR="00D77D93" w:rsidRPr="00FD6049" w:rsidRDefault="00D77D93" w:rsidP="00D77D93">
      <w:pPr>
        <w:spacing w:after="0" w:line="259" w:lineRule="auto"/>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БИК 043510001 № счета 40501810435102000001</w:t>
      </w:r>
    </w:p>
    <w:p w:rsidR="00D77D93" w:rsidRPr="00FD6049" w:rsidRDefault="00D77D93" w:rsidP="00D77D93">
      <w:pPr>
        <w:spacing w:after="0" w:line="259" w:lineRule="auto"/>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Лицевой счет: 20756В02160 в УФК по РК</w:t>
      </w:r>
    </w:p>
    <w:p w:rsidR="00740108" w:rsidRPr="00740108" w:rsidRDefault="00740108" w:rsidP="00740108">
      <w:pPr>
        <w:tabs>
          <w:tab w:val="left" w:leader="underscore" w:pos="9864"/>
        </w:tabs>
        <w:autoSpaceDE w:val="0"/>
        <w:autoSpaceDN w:val="0"/>
        <w:adjustRightInd w:val="0"/>
        <w:spacing w:after="0" w:line="240" w:lineRule="auto"/>
        <w:jc w:val="both"/>
        <w:rPr>
          <w:rFonts w:ascii="Times New Roman" w:eastAsia="Times New Roman" w:hAnsi="Times New Roman"/>
          <w:sz w:val="24"/>
          <w:szCs w:val="24"/>
          <w:lang w:eastAsia="ru-RU"/>
        </w:rPr>
      </w:pPr>
      <w:r w:rsidRPr="00740108">
        <w:rPr>
          <w:rFonts w:ascii="Times New Roman" w:eastAsia="Times New Roman" w:hAnsi="Times New Roman"/>
          <w:sz w:val="24"/>
          <w:szCs w:val="24"/>
          <w:lang w:eastAsia="ru-RU"/>
        </w:rPr>
        <w:t xml:space="preserve">Основание платежа: </w:t>
      </w:r>
      <w:r w:rsidR="003D151F" w:rsidRPr="00FD6049">
        <w:rPr>
          <w:rFonts w:ascii="Times New Roman" w:hAnsi="Times New Roman"/>
          <w:sz w:val="24"/>
          <w:szCs w:val="24"/>
          <w:lang w:eastAsia="ru-RU"/>
        </w:rPr>
        <w:t xml:space="preserve">Обеспечение исполнения договора на </w:t>
      </w:r>
      <w:r w:rsidR="003D151F" w:rsidRPr="00FD6049">
        <w:rPr>
          <w:rFonts w:ascii="Times New Roman" w:hAnsi="Times New Roman"/>
          <w:color w:val="000000"/>
          <w:sz w:val="24"/>
          <w:szCs w:val="20"/>
        </w:rPr>
        <w:t>выполнение работ по модернизации научно-исследовательской теплицы площадью 388,32 кв. м.</w:t>
      </w:r>
      <w:r w:rsidR="00CC3EDE" w:rsidRPr="00CC3EDE">
        <w:rPr>
          <w:bCs/>
        </w:rPr>
        <w:t xml:space="preserve"> </w:t>
      </w:r>
      <w:r w:rsidR="00CC3EDE" w:rsidRPr="00CC3EDE">
        <w:rPr>
          <w:rFonts w:ascii="Times New Roman" w:hAnsi="Times New Roman"/>
          <w:color w:val="000000"/>
          <w:sz w:val="24"/>
          <w:szCs w:val="20"/>
        </w:rPr>
        <w:t>(лабораторный корпус)</w:t>
      </w:r>
      <w:r w:rsidR="003D151F" w:rsidRPr="00FD6049">
        <w:rPr>
          <w:rFonts w:ascii="Times New Roman" w:hAnsi="Times New Roman"/>
          <w:color w:val="000000"/>
          <w:sz w:val="24"/>
          <w:szCs w:val="20"/>
        </w:rPr>
        <w:t xml:space="preserve"> по гранту РНФ и за счет собственных средств ФГБУН "НБС-ННЦ"</w:t>
      </w:r>
      <w:r w:rsidRPr="00740108">
        <w:rPr>
          <w:rFonts w:ascii="Times New Roman" w:eastAsia="Times New Roman" w:hAnsi="Times New Roman"/>
          <w:sz w:val="24"/>
          <w:szCs w:val="24"/>
          <w:lang w:eastAsia="ru-RU"/>
        </w:rPr>
        <w:t xml:space="preserve"> № извещения __________ (НДС не облагается).</w:t>
      </w:r>
    </w:p>
    <w:p w:rsidR="00740108" w:rsidRPr="00740108" w:rsidRDefault="00D77D93" w:rsidP="00740108">
      <w:pPr>
        <w:tabs>
          <w:tab w:val="left" w:leader="underscore" w:pos="986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8</w:t>
      </w:r>
      <w:r w:rsidR="00740108" w:rsidRPr="00740108">
        <w:rPr>
          <w:rFonts w:ascii="Times New Roman" w:eastAsia="Times New Roman" w:hAnsi="Times New Roman"/>
          <w:sz w:val="24"/>
          <w:szCs w:val="24"/>
          <w:lang w:eastAsia="ru-RU"/>
        </w:rPr>
        <w:t xml:space="preserve">.2. В течение </w:t>
      </w:r>
      <w:r w:rsidRPr="00FD6049">
        <w:rPr>
          <w:rFonts w:ascii="Times New Roman" w:eastAsia="Times New Roman" w:hAnsi="Times New Roman"/>
          <w:sz w:val="24"/>
          <w:szCs w:val="24"/>
          <w:lang w:eastAsia="ru-RU"/>
        </w:rPr>
        <w:t>10</w:t>
      </w:r>
      <w:r w:rsidR="00740108" w:rsidRPr="00740108">
        <w:rPr>
          <w:rFonts w:ascii="Times New Roman" w:eastAsia="Times New Roman" w:hAnsi="Times New Roman"/>
          <w:sz w:val="24"/>
          <w:szCs w:val="24"/>
          <w:lang w:eastAsia="ru-RU"/>
        </w:rPr>
        <w:t> (</w:t>
      </w:r>
      <w:r w:rsidRPr="00FD6049">
        <w:rPr>
          <w:rFonts w:ascii="Times New Roman" w:eastAsia="Times New Roman" w:hAnsi="Times New Roman"/>
          <w:sz w:val="24"/>
          <w:szCs w:val="24"/>
          <w:lang w:eastAsia="ru-RU"/>
        </w:rPr>
        <w:t>десяти</w:t>
      </w:r>
      <w:r w:rsidR="00740108" w:rsidRPr="00740108">
        <w:rPr>
          <w:rFonts w:ascii="Times New Roman" w:eastAsia="Times New Roman" w:hAnsi="Times New Roman"/>
          <w:sz w:val="24"/>
          <w:szCs w:val="24"/>
          <w:lang w:eastAsia="ru-RU"/>
        </w:rPr>
        <w:t xml:space="preserve">) дней с момента </w:t>
      </w:r>
      <w:r w:rsidRPr="00FD6049">
        <w:rPr>
          <w:rFonts w:ascii="Times New Roman" w:eastAsia="Times New Roman" w:hAnsi="Times New Roman"/>
          <w:sz w:val="24"/>
          <w:szCs w:val="24"/>
          <w:lang w:eastAsia="ru-RU"/>
        </w:rPr>
        <w:t>по</w:t>
      </w:r>
      <w:r w:rsidR="00EB2763">
        <w:rPr>
          <w:rFonts w:ascii="Times New Roman" w:eastAsia="Times New Roman" w:hAnsi="Times New Roman"/>
          <w:sz w:val="24"/>
          <w:szCs w:val="24"/>
          <w:lang w:eastAsia="ru-RU"/>
        </w:rPr>
        <w:t xml:space="preserve">сле </w:t>
      </w:r>
      <w:r w:rsidRPr="00FD6049">
        <w:rPr>
          <w:rFonts w:ascii="Times New Roman" w:eastAsia="Times New Roman" w:hAnsi="Times New Roman"/>
          <w:sz w:val="24"/>
          <w:szCs w:val="24"/>
          <w:lang w:eastAsia="ru-RU"/>
        </w:rPr>
        <w:t>п</w:t>
      </w:r>
      <w:r w:rsidR="00EB2763">
        <w:rPr>
          <w:rFonts w:ascii="Times New Roman" w:eastAsia="Times New Roman" w:hAnsi="Times New Roman"/>
          <w:sz w:val="24"/>
          <w:szCs w:val="24"/>
          <w:lang w:eastAsia="ru-RU"/>
        </w:rPr>
        <w:t>одп</w:t>
      </w:r>
      <w:r w:rsidRPr="00FD6049">
        <w:rPr>
          <w:rFonts w:ascii="Times New Roman" w:eastAsia="Times New Roman" w:hAnsi="Times New Roman"/>
          <w:sz w:val="24"/>
          <w:szCs w:val="24"/>
          <w:lang w:eastAsia="ru-RU"/>
        </w:rPr>
        <w:t>исания</w:t>
      </w:r>
      <w:r w:rsidR="00740108" w:rsidRPr="00740108">
        <w:rPr>
          <w:rFonts w:ascii="Times New Roman" w:eastAsia="Times New Roman" w:hAnsi="Times New Roman"/>
          <w:sz w:val="24"/>
          <w:szCs w:val="24"/>
          <w:lang w:eastAsia="ru-RU"/>
        </w:rPr>
        <w:t xml:space="preserve"> </w:t>
      </w:r>
      <w:r w:rsidRPr="00FD6049">
        <w:rPr>
          <w:rFonts w:ascii="Times New Roman" w:eastAsia="Times New Roman" w:hAnsi="Times New Roman"/>
          <w:sz w:val="24"/>
          <w:szCs w:val="24"/>
          <w:lang w:eastAsia="ru-RU"/>
        </w:rPr>
        <w:t>итогового п</w:t>
      </w:r>
      <w:r w:rsidR="00740108" w:rsidRPr="00740108">
        <w:rPr>
          <w:rFonts w:ascii="Times New Roman" w:eastAsia="Times New Roman" w:hAnsi="Times New Roman"/>
          <w:sz w:val="24"/>
          <w:szCs w:val="24"/>
          <w:lang w:eastAsia="ru-RU"/>
        </w:rPr>
        <w:t>ротокола в Единой информационной системе в сфере закупок (</w:t>
      </w:r>
      <w:hyperlink r:id="rId25" w:history="1">
        <w:r w:rsidR="00740108" w:rsidRPr="00740108">
          <w:rPr>
            <w:rFonts w:ascii="Times New Roman" w:eastAsia="Times New Roman" w:hAnsi="Times New Roman"/>
            <w:color w:val="0067D5"/>
            <w:sz w:val="24"/>
            <w:szCs w:val="24"/>
            <w:lang w:eastAsia="ru-RU"/>
          </w:rPr>
          <w:t>http://zakupki.gov.ru</w:t>
        </w:r>
      </w:hyperlink>
      <w:r w:rsidR="00740108" w:rsidRPr="00740108">
        <w:rPr>
          <w:rFonts w:ascii="Times New Roman" w:eastAsia="Times New Roman" w:hAnsi="Times New Roman"/>
          <w:sz w:val="24"/>
          <w:szCs w:val="24"/>
          <w:lang w:eastAsia="ru-RU"/>
        </w:rPr>
        <w:t>) денежные средства в счет обеспечения Договора перечисляются Заказчику.</w:t>
      </w:r>
    </w:p>
    <w:p w:rsidR="00740108" w:rsidRPr="00FD6049" w:rsidRDefault="00D77D93" w:rsidP="004501A4">
      <w:pPr>
        <w:tabs>
          <w:tab w:val="left" w:leader="underscore" w:pos="986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8</w:t>
      </w:r>
      <w:r w:rsidR="00740108" w:rsidRPr="00740108">
        <w:rPr>
          <w:rFonts w:ascii="Times New Roman" w:eastAsia="Times New Roman" w:hAnsi="Times New Roman"/>
          <w:sz w:val="24"/>
          <w:szCs w:val="24"/>
          <w:lang w:eastAsia="ru-RU"/>
        </w:rPr>
        <w:t>.3. Не позднее 10 (десяти) рабочих дней с момента подписания акта сдачи-приемки выполненных Работ денежные средства, внесенные в счет обеспечения договора, подлежат возврату на расчетный счет Подрядчика, после соответствующего письменного обращения Подрядчика, содержащего необходимые реквизиты для возврата обеспечения.</w:t>
      </w:r>
    </w:p>
    <w:p w:rsidR="004501A4" w:rsidRPr="00FD6049" w:rsidRDefault="004501A4" w:rsidP="004501A4">
      <w:pPr>
        <w:tabs>
          <w:tab w:val="left" w:leader="underscore" w:pos="9864"/>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D6049">
        <w:rPr>
          <w:rFonts w:ascii="Times New Roman" w:eastAsia="Times New Roman" w:hAnsi="Times New Roman"/>
          <w:sz w:val="24"/>
          <w:szCs w:val="24"/>
          <w:lang w:eastAsia="ru-RU"/>
        </w:rPr>
        <w:t>8</w:t>
      </w:r>
      <w:r w:rsidRPr="00740108">
        <w:rPr>
          <w:rFonts w:ascii="Times New Roman" w:eastAsia="Times New Roman" w:hAnsi="Times New Roman"/>
          <w:sz w:val="24"/>
          <w:szCs w:val="24"/>
          <w:lang w:eastAsia="ru-RU"/>
        </w:rPr>
        <w:t>.</w:t>
      </w:r>
      <w:r w:rsidRPr="00FD6049">
        <w:rPr>
          <w:rFonts w:ascii="Times New Roman" w:eastAsia="Times New Roman" w:hAnsi="Times New Roman"/>
          <w:sz w:val="24"/>
          <w:szCs w:val="24"/>
          <w:lang w:eastAsia="ru-RU"/>
        </w:rPr>
        <w:t>4</w:t>
      </w:r>
      <w:r w:rsidRPr="00740108">
        <w:rPr>
          <w:rFonts w:ascii="Times New Roman" w:eastAsia="Times New Roman" w:hAnsi="Times New Roman"/>
          <w:sz w:val="24"/>
          <w:szCs w:val="24"/>
          <w:lang w:eastAsia="ru-RU"/>
        </w:rPr>
        <w:t>. </w:t>
      </w:r>
      <w:r w:rsidRPr="00FD6049">
        <w:rPr>
          <w:rFonts w:ascii="Times New Roman" w:eastAsia="Times New Roman" w:hAnsi="Times New Roman"/>
          <w:sz w:val="24"/>
          <w:szCs w:val="24"/>
          <w:lang w:eastAsia="ru-RU"/>
        </w:rPr>
        <w:t>В случае, если Подрядчиком обеспечивается исполнение Договора безотзывной банковской гарантией, то срок</w:t>
      </w:r>
      <w:r w:rsidR="00FD6049" w:rsidRPr="00FD6049">
        <w:rPr>
          <w:rFonts w:ascii="Times New Roman" w:eastAsia="Times New Roman" w:hAnsi="Times New Roman"/>
          <w:sz w:val="24"/>
          <w:szCs w:val="24"/>
          <w:lang w:eastAsia="ru-RU"/>
        </w:rPr>
        <w:t xml:space="preserve"> действия такой банковской гарантии должен превышать срок действия Договора не менее чем на 2 (два) месяца.</w:t>
      </w:r>
    </w:p>
    <w:p w:rsidR="004501A4" w:rsidRPr="00FD6049" w:rsidRDefault="004501A4" w:rsidP="006808D3">
      <w:pPr>
        <w:tabs>
          <w:tab w:val="left" w:pos="2385"/>
        </w:tabs>
        <w:autoSpaceDE w:val="0"/>
        <w:autoSpaceDN w:val="0"/>
        <w:adjustRightInd w:val="0"/>
        <w:spacing w:after="0" w:line="240" w:lineRule="auto"/>
        <w:jc w:val="both"/>
        <w:rPr>
          <w:rFonts w:ascii="Times New Roman" w:eastAsia="Times New Roman" w:hAnsi="Times New Roman"/>
          <w:b/>
          <w:sz w:val="24"/>
          <w:szCs w:val="24"/>
          <w:lang w:eastAsia="zh-CN"/>
        </w:rPr>
      </w:pPr>
    </w:p>
    <w:p w:rsidR="00E07109" w:rsidRPr="00FD6049" w:rsidRDefault="00C8794F" w:rsidP="00BC7CAD">
      <w:pPr>
        <w:widowControl w:val="0"/>
        <w:numPr>
          <w:ilvl w:val="0"/>
          <w:numId w:val="24"/>
        </w:numPr>
        <w:suppressAutoHyphens/>
        <w:autoSpaceDE w:val="0"/>
        <w:spacing w:after="0" w:line="240" w:lineRule="auto"/>
        <w:jc w:val="center"/>
        <w:rPr>
          <w:rFonts w:ascii="Times New Roman" w:eastAsia="Times New Roman" w:hAnsi="Times New Roman"/>
          <w:b/>
          <w:sz w:val="24"/>
          <w:szCs w:val="24"/>
          <w:lang w:eastAsia="zh-CN"/>
        </w:rPr>
      </w:pPr>
      <w:r w:rsidRPr="00FD6049">
        <w:rPr>
          <w:rFonts w:ascii="Times New Roman" w:eastAsia="Times New Roman" w:hAnsi="Times New Roman"/>
          <w:b/>
          <w:sz w:val="24"/>
          <w:szCs w:val="24"/>
          <w:lang w:eastAsia="zh-CN"/>
        </w:rPr>
        <w:t>ПРОЧИЕ</w:t>
      </w:r>
      <w:r w:rsidR="00E07109" w:rsidRPr="00FD6049">
        <w:rPr>
          <w:rFonts w:ascii="Times New Roman" w:eastAsia="Times New Roman" w:hAnsi="Times New Roman"/>
          <w:b/>
          <w:sz w:val="24"/>
          <w:szCs w:val="24"/>
          <w:lang w:eastAsia="zh-CN"/>
        </w:rPr>
        <w:t xml:space="preserve"> УСЛОВИЯ</w:t>
      </w:r>
    </w:p>
    <w:p w:rsidR="00E07109" w:rsidRPr="00FD6049" w:rsidRDefault="00E07109" w:rsidP="00BC7CAD">
      <w:pPr>
        <w:widowControl w:val="0"/>
        <w:numPr>
          <w:ilvl w:val="1"/>
          <w:numId w:val="24"/>
        </w:numPr>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 xml:space="preserve">Споры и разногласия, которые могут возникнуть в связи с заключением и исполнением настоящего договора, разрешаются путем переговоров, а при не достижении согласия в Арбитражном суде Республики Крым в соответствии с законодательством Российской Федерации. </w:t>
      </w:r>
    </w:p>
    <w:p w:rsidR="00E07109" w:rsidRPr="00FD6049" w:rsidRDefault="00740108" w:rsidP="00E07109">
      <w:pPr>
        <w:keepLines/>
        <w:widowControl w:val="0"/>
        <w:suppressLineNumbers/>
        <w:suppressAutoHyphens/>
        <w:autoSpaceDE w:val="0"/>
        <w:spacing w:after="0" w:line="240" w:lineRule="auto"/>
        <w:ind w:left="454" w:hanging="454"/>
        <w:contextualSpacing/>
        <w:mirrorIndents/>
        <w:jc w:val="both"/>
        <w:rPr>
          <w:rFonts w:ascii="Times New Roman" w:eastAsia="Times New Roman" w:hAnsi="Times New Roman"/>
          <w:kern w:val="2"/>
          <w:sz w:val="24"/>
          <w:szCs w:val="24"/>
          <w:lang w:eastAsia="zh-CN"/>
        </w:rPr>
      </w:pPr>
      <w:r w:rsidRPr="00FD6049">
        <w:rPr>
          <w:rFonts w:ascii="Times New Roman" w:eastAsia="Times New Roman" w:hAnsi="Times New Roman"/>
          <w:kern w:val="2"/>
          <w:sz w:val="24"/>
          <w:szCs w:val="24"/>
          <w:lang w:eastAsia="zh-CN"/>
        </w:rPr>
        <w:t>9</w:t>
      </w:r>
      <w:r w:rsidR="00E07109" w:rsidRPr="00FD6049">
        <w:rPr>
          <w:rFonts w:ascii="Times New Roman" w:eastAsia="Times New Roman" w:hAnsi="Times New Roman"/>
          <w:kern w:val="2"/>
          <w:sz w:val="24"/>
          <w:szCs w:val="24"/>
          <w:lang w:eastAsia="zh-CN"/>
        </w:rPr>
        <w:t>.2.  Расторжение договора допускается:</w:t>
      </w:r>
    </w:p>
    <w:p w:rsidR="00E07109" w:rsidRPr="00FD6049" w:rsidRDefault="00E07109" w:rsidP="00E07109">
      <w:pPr>
        <w:widowControl w:val="0"/>
        <w:suppressAutoHyphens/>
        <w:autoSpaceDE w:val="0"/>
        <w:spacing w:after="0" w:line="240" w:lineRule="auto"/>
        <w:ind w:left="360"/>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 по соглашению сторон;</w:t>
      </w:r>
    </w:p>
    <w:p w:rsidR="00E07109" w:rsidRPr="00FD6049" w:rsidRDefault="00E07109" w:rsidP="00E07109">
      <w:pPr>
        <w:widowControl w:val="0"/>
        <w:suppressAutoHyphens/>
        <w:autoSpaceDE w:val="0"/>
        <w:spacing w:after="0" w:line="240" w:lineRule="auto"/>
        <w:ind w:left="360"/>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 xml:space="preserve">- по решению суда. </w:t>
      </w:r>
    </w:p>
    <w:p w:rsidR="00E07109" w:rsidRPr="00FD6049" w:rsidRDefault="00E07109" w:rsidP="00E07109">
      <w:pPr>
        <w:widowControl w:val="0"/>
        <w:suppressAutoHyphens/>
        <w:autoSpaceDE w:val="0"/>
        <w:spacing w:after="0" w:line="240" w:lineRule="auto"/>
        <w:jc w:val="both"/>
        <w:rPr>
          <w:rFonts w:ascii="Times New Roman" w:hAnsi="Times New Roman"/>
          <w:sz w:val="24"/>
          <w:szCs w:val="24"/>
          <w:lang w:eastAsia="zh-CN"/>
        </w:rPr>
      </w:pPr>
      <w:r w:rsidRPr="00FD6049">
        <w:rPr>
          <w:rFonts w:ascii="Times New Roman" w:hAnsi="Times New Roman"/>
          <w:sz w:val="24"/>
          <w:szCs w:val="24"/>
          <w:lang w:eastAsia="zh-CN"/>
        </w:rPr>
        <w:t>Подрядчик/Заказчик обязан отменить не вступившее в силу решение ободностороннем отказе от исполнения договора, если в течение десятидневного срока с даты надлежащего уведомления Подрядчика/Заказчика о принятом решении об одностороннем отказе от исполнения договора, устранены нарушения условий договора, послужившее основание для принятия указанного решения.</w:t>
      </w:r>
    </w:p>
    <w:p w:rsidR="00E07109" w:rsidRPr="00FD6049" w:rsidRDefault="00740108" w:rsidP="00E07109">
      <w:pPr>
        <w:widowControl w:val="0"/>
        <w:suppressAutoHyphens/>
        <w:autoSpaceDE w:val="0"/>
        <w:spacing w:after="0" w:line="240" w:lineRule="auto"/>
        <w:jc w:val="both"/>
        <w:rPr>
          <w:rFonts w:ascii="Times New Roman" w:hAnsi="Times New Roman"/>
          <w:sz w:val="24"/>
          <w:szCs w:val="24"/>
          <w:lang w:eastAsia="zh-CN"/>
        </w:rPr>
      </w:pPr>
      <w:r w:rsidRPr="00FD6049">
        <w:rPr>
          <w:rFonts w:ascii="Times New Roman" w:eastAsia="Times New Roman" w:hAnsi="Times New Roman"/>
          <w:kern w:val="2"/>
          <w:sz w:val="24"/>
          <w:szCs w:val="24"/>
          <w:lang w:eastAsia="zh-CN"/>
        </w:rPr>
        <w:t>9</w:t>
      </w:r>
      <w:r w:rsidR="00E07109" w:rsidRPr="00FD6049">
        <w:rPr>
          <w:rFonts w:ascii="Times New Roman" w:eastAsia="Times New Roman" w:hAnsi="Times New Roman"/>
          <w:kern w:val="2"/>
          <w:sz w:val="24"/>
          <w:szCs w:val="24"/>
          <w:lang w:eastAsia="zh-CN"/>
        </w:rPr>
        <w:t>.3.</w:t>
      </w:r>
      <w:r w:rsidRPr="00FD6049">
        <w:rPr>
          <w:rFonts w:ascii="Times New Roman" w:eastAsia="Times New Roman" w:hAnsi="Times New Roman"/>
          <w:kern w:val="2"/>
          <w:sz w:val="24"/>
          <w:szCs w:val="24"/>
          <w:lang w:eastAsia="zh-CN"/>
        </w:rPr>
        <w:t xml:space="preserve"> </w:t>
      </w:r>
      <w:r w:rsidR="00E07109" w:rsidRPr="00FD6049">
        <w:rPr>
          <w:rFonts w:ascii="Times New Roman" w:eastAsia="Times New Roman" w:hAnsi="Times New Roman"/>
          <w:kern w:val="2"/>
          <w:sz w:val="24"/>
          <w:szCs w:val="24"/>
          <w:lang w:eastAsia="zh-CN"/>
        </w:rPr>
        <w:t xml:space="preserve">Подрядчик отвечает за получение любой корреспонденции (писем, уведомлений, извещений, претензий, исковых заявлений и так далее), направленной ему Заказчиком в связи с настоящим договором по адресу (адресам), указанным в настоящем договоре. Если корреспонденция вернулась в адрес Заказчика в связи с невручением Подрядчику отделением связи, телеграфом (по причинам: заявление пользователя, истечение срока хранения корреспонденции, выбытие адресата, отказ адресата от получения, адресат по указанному адресу не значится, иным обстоятельствам), то в этом случае корреспонденция считается </w:t>
      </w:r>
      <w:r w:rsidR="00E07109" w:rsidRPr="00FD6049">
        <w:rPr>
          <w:rFonts w:ascii="Times New Roman" w:eastAsia="Times New Roman" w:hAnsi="Times New Roman"/>
          <w:kern w:val="2"/>
          <w:sz w:val="24"/>
          <w:szCs w:val="24"/>
          <w:lang w:eastAsia="zh-CN"/>
        </w:rPr>
        <w:lastRenderedPageBreak/>
        <w:t>врученной Заказчиком Подрядчику надлежащим образом. При этом датой вручения корреспонденции Подрядчику будет считаться дата ее возврата Заказчику отделением связи Подрядчика.</w:t>
      </w:r>
    </w:p>
    <w:p w:rsidR="00E07109" w:rsidRPr="00FD6049" w:rsidRDefault="00740108" w:rsidP="00E07109">
      <w:pPr>
        <w:widowControl w:val="0"/>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9</w:t>
      </w:r>
      <w:r w:rsidR="00E07109" w:rsidRPr="00FD6049">
        <w:rPr>
          <w:rFonts w:ascii="Times New Roman" w:eastAsia="Times New Roman" w:hAnsi="Times New Roman"/>
          <w:sz w:val="24"/>
          <w:szCs w:val="24"/>
          <w:lang w:eastAsia="zh-CN"/>
        </w:rPr>
        <w:t>.4.</w:t>
      </w:r>
      <w:r w:rsidR="00C8794F" w:rsidRPr="00FD6049">
        <w:rPr>
          <w:rFonts w:ascii="Times New Roman" w:eastAsia="Times New Roman" w:hAnsi="Times New Roman"/>
          <w:sz w:val="24"/>
          <w:szCs w:val="24"/>
          <w:lang w:eastAsia="zh-CN"/>
        </w:rPr>
        <w:t xml:space="preserve"> </w:t>
      </w:r>
      <w:r w:rsidR="00E07109" w:rsidRPr="00FD6049">
        <w:rPr>
          <w:rFonts w:ascii="Times New Roman" w:eastAsia="Times New Roman" w:hAnsi="Times New Roman"/>
          <w:sz w:val="24"/>
          <w:szCs w:val="24"/>
          <w:lang w:eastAsia="zh-CN"/>
        </w:rPr>
        <w:t xml:space="preserve">Любая переписка по настоящему договору может вестись с использованием факсимильного воспроизведения подписи с помощью средств механического и иного копирования, электронно-цифровой подписи либо иного аналога собственноручной подписи (часть 2 статьи 160 ГК РФ). Стороны признают юридическую силу копий документов, при этом направление оригиналов документов является обязательным и должно быть осуществлено в течение 10 дней с даты направления копий. </w:t>
      </w:r>
    </w:p>
    <w:p w:rsidR="00E07109" w:rsidRPr="00FD6049" w:rsidRDefault="00740108" w:rsidP="00E07109">
      <w:pPr>
        <w:widowControl w:val="0"/>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9</w:t>
      </w:r>
      <w:r w:rsidR="00E07109" w:rsidRPr="00FD6049">
        <w:rPr>
          <w:rFonts w:ascii="Times New Roman" w:eastAsia="Times New Roman" w:hAnsi="Times New Roman"/>
          <w:sz w:val="24"/>
          <w:szCs w:val="24"/>
          <w:lang w:eastAsia="zh-CN"/>
        </w:rPr>
        <w:t>.5.</w:t>
      </w:r>
      <w:r w:rsidR="002C0AB4" w:rsidRPr="00FD6049">
        <w:rPr>
          <w:rFonts w:ascii="Times New Roman" w:eastAsia="Times New Roman" w:hAnsi="Times New Roman"/>
          <w:sz w:val="24"/>
          <w:szCs w:val="24"/>
          <w:lang w:eastAsia="zh-CN"/>
        </w:rPr>
        <w:t xml:space="preserve"> </w:t>
      </w:r>
      <w:r w:rsidR="00E07109" w:rsidRPr="00FD6049">
        <w:rPr>
          <w:rFonts w:ascii="Times New Roman" w:eastAsia="Times New Roman" w:hAnsi="Times New Roman"/>
          <w:sz w:val="24"/>
          <w:szCs w:val="24"/>
          <w:lang w:eastAsia="zh-CN"/>
        </w:rPr>
        <w:t>Договор вступает в силу с момента его под</w:t>
      </w:r>
      <w:r w:rsidR="00531821" w:rsidRPr="00FD6049">
        <w:rPr>
          <w:rFonts w:ascii="Times New Roman" w:eastAsia="Times New Roman" w:hAnsi="Times New Roman"/>
          <w:sz w:val="24"/>
          <w:szCs w:val="24"/>
          <w:lang w:eastAsia="zh-CN"/>
        </w:rPr>
        <w:t>писания сторонами и действует</w:t>
      </w:r>
      <w:r w:rsidR="00C8794F" w:rsidRPr="00FD6049">
        <w:rPr>
          <w:rFonts w:ascii="Times New Roman" w:eastAsia="Times New Roman" w:hAnsi="Times New Roman"/>
          <w:sz w:val="24"/>
          <w:szCs w:val="24"/>
          <w:lang w:eastAsia="zh-CN"/>
        </w:rPr>
        <w:t xml:space="preserve"> </w:t>
      </w:r>
      <w:r w:rsidR="00552247">
        <w:rPr>
          <w:rFonts w:ascii="Times New Roman" w:eastAsia="Times New Roman" w:hAnsi="Times New Roman"/>
          <w:sz w:val="24"/>
          <w:szCs w:val="24"/>
          <w:lang w:eastAsia="zh-CN"/>
        </w:rPr>
        <w:t>в течение сро</w:t>
      </w:r>
      <w:r w:rsidR="00680DA8">
        <w:rPr>
          <w:rFonts w:ascii="Times New Roman" w:eastAsia="Times New Roman" w:hAnsi="Times New Roman"/>
          <w:sz w:val="24"/>
          <w:szCs w:val="24"/>
          <w:lang w:eastAsia="zh-CN"/>
        </w:rPr>
        <w:t>ка выполнения работ, увеличенного</w:t>
      </w:r>
      <w:r w:rsidR="00552247">
        <w:rPr>
          <w:rFonts w:ascii="Times New Roman" w:eastAsia="Times New Roman" w:hAnsi="Times New Roman"/>
          <w:sz w:val="24"/>
          <w:szCs w:val="24"/>
          <w:lang w:eastAsia="zh-CN"/>
        </w:rPr>
        <w:t xml:space="preserve"> на 15 </w:t>
      </w:r>
      <w:r w:rsidR="00680DA8">
        <w:rPr>
          <w:rFonts w:ascii="Times New Roman" w:eastAsia="Times New Roman" w:hAnsi="Times New Roman"/>
          <w:sz w:val="24"/>
          <w:szCs w:val="24"/>
          <w:lang w:eastAsia="zh-CN"/>
        </w:rPr>
        <w:t>дней для полного исполнения сторонами своих обязательств.</w:t>
      </w:r>
    </w:p>
    <w:p w:rsidR="00E07109" w:rsidRPr="00FD6049" w:rsidRDefault="00740108" w:rsidP="00E07109">
      <w:pPr>
        <w:widowControl w:val="0"/>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9</w:t>
      </w:r>
      <w:r w:rsidR="00E07109" w:rsidRPr="00FD6049">
        <w:rPr>
          <w:rFonts w:ascii="Times New Roman" w:eastAsia="Times New Roman" w:hAnsi="Times New Roman"/>
          <w:sz w:val="24"/>
          <w:szCs w:val="24"/>
          <w:lang w:eastAsia="zh-CN"/>
        </w:rPr>
        <w:t>.6. Настоящий договор составлен в двух одинаковых экземплярах, имеющих равную юридическую силу, по одному экземпляру для каждой стороны.</w:t>
      </w:r>
    </w:p>
    <w:p w:rsidR="00740108" w:rsidRPr="00FD6049" w:rsidRDefault="00740108" w:rsidP="00740108">
      <w:pPr>
        <w:widowControl w:val="0"/>
        <w:suppressAutoHyphens/>
        <w:autoSpaceDE w:val="0"/>
        <w:spacing w:after="0" w:line="240" w:lineRule="auto"/>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t xml:space="preserve">9.7. </w:t>
      </w:r>
      <w:r w:rsidR="00E07109" w:rsidRPr="00FD6049">
        <w:rPr>
          <w:rFonts w:ascii="Times New Roman" w:eastAsia="Times New Roman" w:hAnsi="Times New Roman"/>
          <w:sz w:val="24"/>
          <w:szCs w:val="24"/>
          <w:lang w:eastAsia="zh-CN"/>
        </w:rPr>
        <w:t xml:space="preserve">Неотъемлемой частью настоящего договора являются следующие приложения: </w:t>
      </w:r>
    </w:p>
    <w:p w:rsidR="00E301F0" w:rsidRPr="00FD6049" w:rsidRDefault="00E301F0" w:rsidP="00740108">
      <w:pPr>
        <w:widowControl w:val="0"/>
        <w:suppressAutoHyphens/>
        <w:autoSpaceDE w:val="0"/>
        <w:spacing w:after="0" w:line="240" w:lineRule="auto"/>
        <w:ind w:left="360"/>
        <w:jc w:val="both"/>
        <w:rPr>
          <w:rFonts w:ascii="Times New Roman" w:eastAsia="Times New Roman" w:hAnsi="Times New Roman"/>
          <w:sz w:val="24"/>
          <w:szCs w:val="24"/>
          <w:lang w:eastAsia="zh-CN"/>
        </w:rPr>
      </w:pPr>
      <w:r w:rsidRPr="00FD6049">
        <w:rPr>
          <w:rFonts w:ascii="Times New Roman" w:hAnsi="Times New Roman"/>
          <w:sz w:val="24"/>
          <w:szCs w:val="24"/>
        </w:rPr>
        <w:t>- Приложе</w:t>
      </w:r>
      <w:r w:rsidR="00C8794F" w:rsidRPr="00FD6049">
        <w:rPr>
          <w:rFonts w:ascii="Times New Roman" w:hAnsi="Times New Roman"/>
          <w:sz w:val="24"/>
          <w:szCs w:val="24"/>
        </w:rPr>
        <w:t>ние №1 – Сметная документация;</w:t>
      </w:r>
    </w:p>
    <w:p w:rsidR="00E301F0" w:rsidRPr="00FD6049" w:rsidRDefault="00E301F0" w:rsidP="00E301F0">
      <w:pPr>
        <w:pStyle w:val="afb"/>
        <w:ind w:left="360"/>
        <w:jc w:val="both"/>
      </w:pPr>
      <w:r w:rsidRPr="00FD6049">
        <w:t xml:space="preserve">- Приложение №2 – Техническое задание </w:t>
      </w:r>
    </w:p>
    <w:p w:rsidR="00E301F0" w:rsidRPr="00FD6049" w:rsidRDefault="00E301F0" w:rsidP="00E301F0">
      <w:pPr>
        <w:pStyle w:val="afb"/>
        <w:ind w:left="360"/>
        <w:jc w:val="both"/>
      </w:pPr>
      <w:r w:rsidRPr="00FD6049">
        <w:t xml:space="preserve">- Приложение №3 – График производства работ </w:t>
      </w:r>
    </w:p>
    <w:p w:rsidR="00E301F0" w:rsidRPr="00FD6049" w:rsidRDefault="00E301F0" w:rsidP="00E301F0">
      <w:pPr>
        <w:pStyle w:val="afb"/>
        <w:ind w:left="360"/>
        <w:jc w:val="both"/>
      </w:pPr>
      <w:r w:rsidRPr="00FD6049">
        <w:t>- Приложение №4 – Образец акта сдачи-приемки выполненных работ.</w:t>
      </w:r>
    </w:p>
    <w:p w:rsidR="00E301F0" w:rsidRPr="00FD6049" w:rsidRDefault="00E301F0" w:rsidP="00E301F0">
      <w:pPr>
        <w:pStyle w:val="afb"/>
        <w:ind w:left="360"/>
        <w:jc w:val="both"/>
      </w:pPr>
    </w:p>
    <w:p w:rsidR="00740108" w:rsidRPr="00FD6049" w:rsidRDefault="00740108" w:rsidP="00E301F0">
      <w:pPr>
        <w:pStyle w:val="afb"/>
        <w:ind w:left="360"/>
        <w:jc w:val="both"/>
      </w:pPr>
    </w:p>
    <w:p w:rsidR="00E07109" w:rsidRPr="00A160A8" w:rsidRDefault="00E07109" w:rsidP="00A160A8">
      <w:pPr>
        <w:pStyle w:val="afb"/>
        <w:keepNext/>
        <w:widowControl w:val="0"/>
        <w:numPr>
          <w:ilvl w:val="0"/>
          <w:numId w:val="24"/>
        </w:numPr>
        <w:suppressAutoHyphens/>
        <w:autoSpaceDE w:val="0"/>
        <w:jc w:val="center"/>
        <w:outlineLvl w:val="1"/>
        <w:rPr>
          <w:b/>
          <w:bCs/>
          <w:lang w:eastAsia="zh-CN"/>
        </w:rPr>
      </w:pPr>
      <w:r w:rsidRPr="00A160A8">
        <w:rPr>
          <w:b/>
          <w:bCs/>
          <w:lang w:eastAsia="zh-CN"/>
        </w:rPr>
        <w:t>РЕКВИЗИТЫ И ПОДПИСИ СТОРОН</w:t>
      </w:r>
    </w:p>
    <w:p w:rsidR="00A160A8" w:rsidRPr="00A160A8" w:rsidRDefault="00A160A8" w:rsidP="00A160A8">
      <w:pPr>
        <w:keepNext/>
        <w:widowControl w:val="0"/>
        <w:suppressAutoHyphens/>
        <w:autoSpaceDE w:val="0"/>
        <w:outlineLvl w:val="1"/>
        <w:rPr>
          <w:b/>
          <w:bCs/>
          <w:lang w:eastAsia="zh-CN"/>
        </w:rPr>
      </w:pPr>
    </w:p>
    <w:tbl>
      <w:tblPr>
        <w:tblW w:w="9635" w:type="dxa"/>
        <w:jc w:val="right"/>
        <w:tblCellSpacing w:w="0" w:type="dxa"/>
        <w:tblCellMar>
          <w:left w:w="0" w:type="dxa"/>
          <w:right w:w="0" w:type="dxa"/>
        </w:tblCellMar>
        <w:tblLook w:val="04A0" w:firstRow="1" w:lastRow="0" w:firstColumn="1" w:lastColumn="0" w:noHBand="0" w:noVBand="1"/>
      </w:tblPr>
      <w:tblGrid>
        <w:gridCol w:w="5670"/>
        <w:gridCol w:w="3965"/>
      </w:tblGrid>
      <w:tr w:rsidR="00E07109" w:rsidRPr="00FD6049" w:rsidTr="00E301F0">
        <w:trPr>
          <w:tblCellSpacing w:w="0" w:type="dxa"/>
          <w:jc w:val="right"/>
        </w:trPr>
        <w:tc>
          <w:tcPr>
            <w:tcW w:w="5670" w:type="dxa"/>
          </w:tcPr>
          <w:p w:rsidR="00B41726" w:rsidRDefault="00E301F0" w:rsidP="00E301F0">
            <w:pPr>
              <w:widowControl w:val="0"/>
              <w:suppressAutoHyphens/>
              <w:autoSpaceDE w:val="0"/>
              <w:spacing w:after="0" w:line="240" w:lineRule="auto"/>
              <w:jc w:val="center"/>
              <w:rPr>
                <w:rFonts w:ascii="Times New Roman" w:eastAsia="Times New Roman" w:hAnsi="Times New Roman"/>
                <w:b/>
                <w:sz w:val="24"/>
                <w:szCs w:val="24"/>
                <w:lang w:eastAsia="zh-CN"/>
              </w:rPr>
            </w:pPr>
            <w:r w:rsidRPr="00A160A8">
              <w:rPr>
                <w:rFonts w:ascii="Times New Roman" w:eastAsia="Times New Roman" w:hAnsi="Times New Roman"/>
                <w:b/>
                <w:sz w:val="24"/>
                <w:szCs w:val="24"/>
                <w:lang w:eastAsia="zh-CN"/>
              </w:rPr>
              <w:t>Заказчик</w:t>
            </w:r>
          </w:p>
          <w:p w:rsidR="000A1B23" w:rsidRPr="00A160A8" w:rsidRDefault="000A1B23" w:rsidP="00E301F0">
            <w:pPr>
              <w:widowControl w:val="0"/>
              <w:suppressAutoHyphens/>
              <w:autoSpaceDE w:val="0"/>
              <w:spacing w:after="0" w:line="240" w:lineRule="auto"/>
              <w:jc w:val="center"/>
              <w:rPr>
                <w:rFonts w:ascii="Times New Roman" w:eastAsia="Times New Roman" w:hAnsi="Times New Roman"/>
                <w:b/>
                <w:sz w:val="24"/>
                <w:szCs w:val="24"/>
                <w:lang w:eastAsia="zh-CN"/>
              </w:rPr>
            </w:pPr>
          </w:p>
          <w:p w:rsidR="00B41726" w:rsidRPr="00FD6049" w:rsidRDefault="00B41726" w:rsidP="00B41726">
            <w:pPr>
              <w:spacing w:after="0" w:line="259" w:lineRule="auto"/>
              <w:ind w:left="115"/>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C913EC" w:rsidRDefault="00B41726" w:rsidP="00C913EC">
            <w:pPr>
              <w:spacing w:after="0" w:line="259" w:lineRule="auto"/>
              <w:ind w:left="115"/>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 xml:space="preserve">298648, г. Ялта, пгт Никита, </w:t>
            </w:r>
            <w:r w:rsidR="000A1B23">
              <w:rPr>
                <w:rFonts w:ascii="Times New Roman" w:eastAsia="Times New Roman" w:hAnsi="Times New Roman"/>
                <w:sz w:val="24"/>
                <w:szCs w:val="24"/>
                <w:lang w:eastAsia="ru-RU"/>
              </w:rPr>
              <w:t xml:space="preserve">спуск </w:t>
            </w:r>
            <w:r w:rsidR="001B5DA6">
              <w:rPr>
                <w:rFonts w:ascii="Times New Roman" w:eastAsia="Times New Roman" w:hAnsi="Times New Roman"/>
                <w:sz w:val="24"/>
                <w:szCs w:val="24"/>
                <w:lang w:eastAsia="ru-RU"/>
              </w:rPr>
              <w:t>Никитский</w:t>
            </w:r>
            <w:r w:rsidRPr="00FD6049">
              <w:rPr>
                <w:rFonts w:ascii="Times New Roman" w:eastAsia="Times New Roman" w:hAnsi="Times New Roman"/>
                <w:sz w:val="24"/>
                <w:szCs w:val="24"/>
                <w:lang w:eastAsia="ru-RU"/>
              </w:rPr>
              <w:t xml:space="preserve">, </w:t>
            </w:r>
            <w:r w:rsidR="001B5DA6">
              <w:rPr>
                <w:rFonts w:ascii="Times New Roman" w:eastAsia="Times New Roman" w:hAnsi="Times New Roman"/>
                <w:sz w:val="24"/>
                <w:szCs w:val="24"/>
                <w:lang w:eastAsia="ru-RU"/>
              </w:rPr>
              <w:t>д.</w:t>
            </w:r>
            <w:r w:rsidRPr="00FD6049">
              <w:rPr>
                <w:rFonts w:ascii="Times New Roman" w:eastAsia="Times New Roman" w:hAnsi="Times New Roman"/>
                <w:sz w:val="24"/>
                <w:szCs w:val="24"/>
                <w:lang w:eastAsia="ru-RU"/>
              </w:rPr>
              <w:t>52</w:t>
            </w:r>
          </w:p>
          <w:p w:rsidR="00C913EC" w:rsidRPr="00FD6049" w:rsidRDefault="00C913EC" w:rsidP="00C913EC">
            <w:pPr>
              <w:spacing w:after="0" w:line="259" w:lineRule="auto"/>
              <w:ind w:left="115"/>
              <w:rPr>
                <w:rFonts w:ascii="Times New Roman" w:eastAsia="Times New Roman" w:hAnsi="Times New Roman"/>
                <w:sz w:val="24"/>
                <w:szCs w:val="24"/>
                <w:lang w:eastAsia="ru-RU"/>
              </w:rPr>
            </w:pPr>
            <w:r>
              <w:rPr>
                <w:rFonts w:ascii="Times New Roman" w:eastAsia="Times New Roman" w:hAnsi="Times New Roman"/>
                <w:sz w:val="24"/>
                <w:szCs w:val="24"/>
                <w:lang w:eastAsia="ru-RU"/>
              </w:rPr>
              <w:t>Тел.:(0654) 33-55-30,факс (0654) 33-53-86</w:t>
            </w:r>
          </w:p>
          <w:p w:rsidR="00C913EC" w:rsidRDefault="00E301F0" w:rsidP="00E301F0">
            <w:pPr>
              <w:spacing w:after="0" w:line="259" w:lineRule="auto"/>
              <w:ind w:left="115"/>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ОГРН: 1159102130329</w:t>
            </w:r>
          </w:p>
          <w:p w:rsidR="00B41726" w:rsidRPr="00FD6049" w:rsidRDefault="00E301F0" w:rsidP="00E301F0">
            <w:pPr>
              <w:spacing w:after="0" w:line="259" w:lineRule="auto"/>
              <w:ind w:left="115"/>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 xml:space="preserve"> </w:t>
            </w:r>
            <w:r w:rsidR="00B41726" w:rsidRPr="00FD6049">
              <w:rPr>
                <w:rFonts w:ascii="Times New Roman" w:eastAsia="Times New Roman" w:hAnsi="Times New Roman"/>
                <w:sz w:val="24"/>
                <w:szCs w:val="24"/>
                <w:lang w:eastAsia="ru-RU"/>
              </w:rPr>
              <w:t>ИНН: 9103077883</w:t>
            </w:r>
          </w:p>
          <w:p w:rsidR="00B41726" w:rsidRPr="00FD6049" w:rsidRDefault="00B41726" w:rsidP="00B41726">
            <w:pPr>
              <w:spacing w:after="0" w:line="259" w:lineRule="auto"/>
              <w:ind w:left="115"/>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КПП: 910301001</w:t>
            </w:r>
          </w:p>
          <w:p w:rsidR="00B41726" w:rsidRPr="00FD6049" w:rsidRDefault="00B41726" w:rsidP="00B41726">
            <w:pPr>
              <w:spacing w:after="0" w:line="259" w:lineRule="auto"/>
              <w:ind w:left="115"/>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Банк</w:t>
            </w:r>
            <w:r w:rsidR="00E301F0" w:rsidRPr="00FD6049">
              <w:rPr>
                <w:rFonts w:ascii="Times New Roman" w:eastAsia="Times New Roman" w:hAnsi="Times New Roman"/>
                <w:sz w:val="24"/>
                <w:szCs w:val="24"/>
                <w:lang w:eastAsia="ru-RU"/>
              </w:rPr>
              <w:t xml:space="preserve">: Отделение Республика Крым, г. </w:t>
            </w:r>
            <w:r w:rsidRPr="00FD6049">
              <w:rPr>
                <w:rFonts w:ascii="Times New Roman" w:eastAsia="Times New Roman" w:hAnsi="Times New Roman"/>
                <w:sz w:val="24"/>
                <w:szCs w:val="24"/>
                <w:lang w:eastAsia="ru-RU"/>
              </w:rPr>
              <w:t>Симферополь</w:t>
            </w:r>
          </w:p>
          <w:p w:rsidR="00B41726" w:rsidRPr="00FD6049" w:rsidRDefault="00E301F0" w:rsidP="00E301F0">
            <w:pPr>
              <w:spacing w:after="0" w:line="259" w:lineRule="auto"/>
              <w:ind w:left="115"/>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 xml:space="preserve">БИК 043510001 </w:t>
            </w:r>
            <w:r w:rsidR="00B41726" w:rsidRPr="00FD6049">
              <w:rPr>
                <w:rFonts w:ascii="Times New Roman" w:eastAsia="Times New Roman" w:hAnsi="Times New Roman"/>
                <w:sz w:val="24"/>
                <w:szCs w:val="24"/>
                <w:lang w:eastAsia="ru-RU"/>
              </w:rPr>
              <w:t>№ счета 40501810435102000001</w:t>
            </w:r>
          </w:p>
          <w:p w:rsidR="000256AF" w:rsidRDefault="00B41726" w:rsidP="00E301F0">
            <w:pPr>
              <w:spacing w:after="0" w:line="259" w:lineRule="auto"/>
              <w:ind w:left="115"/>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Лицевой счет</w:t>
            </w:r>
            <w:r w:rsidR="00E301F0" w:rsidRPr="00FD6049">
              <w:rPr>
                <w:rFonts w:ascii="Times New Roman" w:eastAsia="Times New Roman" w:hAnsi="Times New Roman"/>
                <w:sz w:val="24"/>
                <w:szCs w:val="24"/>
                <w:lang w:eastAsia="ru-RU"/>
              </w:rPr>
              <w:t>: 20756В02160 в УФК по РК</w:t>
            </w:r>
          </w:p>
          <w:p w:rsidR="00A160A8" w:rsidRPr="00FD6049" w:rsidRDefault="00A160A8" w:rsidP="00E301F0">
            <w:pPr>
              <w:spacing w:after="0" w:line="259" w:lineRule="auto"/>
              <w:ind w:left="115"/>
              <w:rPr>
                <w:rFonts w:ascii="Times New Roman" w:eastAsia="Times New Roman" w:hAnsi="Times New Roman"/>
                <w:sz w:val="24"/>
                <w:szCs w:val="24"/>
                <w:lang w:eastAsia="ru-RU"/>
              </w:rPr>
            </w:pPr>
          </w:p>
          <w:p w:rsidR="00E07109" w:rsidRPr="00FD6049" w:rsidRDefault="00E301F0" w:rsidP="00E301F0">
            <w:pPr>
              <w:spacing w:after="0"/>
              <w:ind w:left="115"/>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 xml:space="preserve">Директор __________ </w:t>
            </w:r>
            <w:r w:rsidR="00B41726" w:rsidRPr="00FD6049">
              <w:rPr>
                <w:rFonts w:ascii="Times New Roman" w:eastAsia="Times New Roman" w:hAnsi="Times New Roman"/>
                <w:sz w:val="24"/>
                <w:szCs w:val="24"/>
                <w:lang w:eastAsia="ru-RU"/>
              </w:rPr>
              <w:t>Ю.В. Плугатарь</w:t>
            </w:r>
          </w:p>
        </w:tc>
        <w:tc>
          <w:tcPr>
            <w:tcW w:w="3965" w:type="dxa"/>
          </w:tcPr>
          <w:p w:rsidR="00E07109" w:rsidRPr="00A160A8" w:rsidRDefault="00E07109" w:rsidP="00E07109">
            <w:pPr>
              <w:widowControl w:val="0"/>
              <w:suppressAutoHyphens/>
              <w:autoSpaceDE w:val="0"/>
              <w:spacing w:after="0" w:line="240" w:lineRule="auto"/>
              <w:jc w:val="center"/>
              <w:rPr>
                <w:rFonts w:ascii="Times New Roman" w:eastAsia="Times New Roman" w:hAnsi="Times New Roman"/>
                <w:b/>
                <w:sz w:val="24"/>
                <w:szCs w:val="24"/>
                <w:lang w:eastAsia="zh-CN"/>
              </w:rPr>
            </w:pPr>
            <w:r w:rsidRPr="00A160A8">
              <w:rPr>
                <w:rFonts w:ascii="Times New Roman" w:eastAsia="Times New Roman" w:hAnsi="Times New Roman"/>
                <w:b/>
                <w:sz w:val="24"/>
                <w:szCs w:val="24"/>
                <w:lang w:eastAsia="zh-CN"/>
              </w:rPr>
              <w:t xml:space="preserve">Подрядчик </w:t>
            </w:r>
          </w:p>
          <w:p w:rsidR="00E07109" w:rsidRPr="00FD6049" w:rsidRDefault="00E07109" w:rsidP="00E07109">
            <w:pPr>
              <w:widowControl w:val="0"/>
              <w:suppressAutoHyphens/>
              <w:autoSpaceDE w:val="0"/>
              <w:spacing w:after="0" w:line="240" w:lineRule="auto"/>
              <w:jc w:val="both"/>
              <w:rPr>
                <w:rFonts w:ascii="Times New Roman" w:eastAsia="Times New Roman" w:hAnsi="Times New Roman"/>
                <w:sz w:val="24"/>
                <w:szCs w:val="24"/>
                <w:lang w:eastAsia="zh-CN"/>
              </w:rPr>
            </w:pPr>
          </w:p>
          <w:p w:rsidR="00E07109" w:rsidRPr="00FD6049" w:rsidRDefault="00E07109" w:rsidP="00E07109">
            <w:pPr>
              <w:widowControl w:val="0"/>
              <w:suppressAutoHyphens/>
              <w:autoSpaceDE w:val="0"/>
              <w:spacing w:after="0" w:line="240" w:lineRule="auto"/>
              <w:jc w:val="both"/>
              <w:rPr>
                <w:rFonts w:ascii="Times New Roman" w:eastAsia="Times New Roman" w:hAnsi="Times New Roman"/>
                <w:sz w:val="24"/>
                <w:szCs w:val="24"/>
                <w:lang w:eastAsia="zh-CN"/>
              </w:rPr>
            </w:pPr>
          </w:p>
          <w:p w:rsidR="00E07109" w:rsidRPr="00FD6049" w:rsidRDefault="00E07109" w:rsidP="00E07109">
            <w:pPr>
              <w:widowControl w:val="0"/>
              <w:suppressAutoHyphens/>
              <w:autoSpaceDE w:val="0"/>
              <w:spacing w:after="0" w:line="240" w:lineRule="auto"/>
              <w:ind w:left="215"/>
              <w:jc w:val="both"/>
              <w:rPr>
                <w:rFonts w:ascii="Times New Roman" w:eastAsia="Times New Roman" w:hAnsi="Times New Roman"/>
                <w:sz w:val="24"/>
                <w:szCs w:val="24"/>
                <w:lang w:eastAsia="zh-CN"/>
              </w:rPr>
            </w:pPr>
            <w:r w:rsidRPr="00FD6049">
              <w:rPr>
                <w:rFonts w:ascii="Times New Roman" w:eastAsia="Times New Roman" w:hAnsi="Times New Roman"/>
                <w:sz w:val="24"/>
                <w:szCs w:val="24"/>
                <w:lang w:eastAsia="zh-CN"/>
              </w:rPr>
              <w:br/>
            </w:r>
          </w:p>
          <w:p w:rsidR="00E07109" w:rsidRPr="00FD6049" w:rsidRDefault="00E07109" w:rsidP="00E07109">
            <w:pPr>
              <w:widowControl w:val="0"/>
              <w:suppressAutoHyphens/>
              <w:autoSpaceDE w:val="0"/>
              <w:spacing w:after="0" w:line="240" w:lineRule="auto"/>
              <w:ind w:left="215"/>
              <w:jc w:val="both"/>
              <w:rPr>
                <w:rFonts w:ascii="Times New Roman" w:eastAsia="Times New Roman" w:hAnsi="Times New Roman"/>
                <w:sz w:val="24"/>
                <w:szCs w:val="24"/>
                <w:lang w:eastAsia="zh-CN"/>
              </w:rPr>
            </w:pPr>
          </w:p>
        </w:tc>
      </w:tr>
    </w:tbl>
    <w:p w:rsidR="00E07109" w:rsidRPr="00FD6049" w:rsidRDefault="00E07109" w:rsidP="00E07109">
      <w:pPr>
        <w:widowControl w:val="0"/>
        <w:suppressAutoHyphens/>
        <w:autoSpaceDE w:val="0"/>
        <w:spacing w:after="0" w:line="240" w:lineRule="auto"/>
        <w:jc w:val="right"/>
        <w:rPr>
          <w:rFonts w:ascii="Times New Roman" w:hAnsi="Times New Roman"/>
          <w:sz w:val="24"/>
          <w:szCs w:val="24"/>
          <w:lang w:eastAsia="zh-CN"/>
        </w:rPr>
      </w:pPr>
    </w:p>
    <w:p w:rsidR="00E07109" w:rsidRPr="00FD6049" w:rsidRDefault="00E07109" w:rsidP="00E07109">
      <w:pPr>
        <w:widowControl w:val="0"/>
        <w:suppressAutoHyphens/>
        <w:autoSpaceDE w:val="0"/>
        <w:spacing w:after="0" w:line="240" w:lineRule="auto"/>
        <w:jc w:val="right"/>
        <w:rPr>
          <w:rFonts w:ascii="Times New Roman" w:hAnsi="Times New Roman"/>
          <w:sz w:val="24"/>
          <w:szCs w:val="24"/>
          <w:lang w:eastAsia="zh-CN"/>
        </w:rPr>
      </w:pPr>
    </w:p>
    <w:p w:rsidR="00E301F0" w:rsidRPr="00FD6049" w:rsidRDefault="00E301F0" w:rsidP="00E07109">
      <w:pPr>
        <w:widowControl w:val="0"/>
        <w:suppressAutoHyphens/>
        <w:autoSpaceDE w:val="0"/>
        <w:spacing w:after="0" w:line="240" w:lineRule="auto"/>
        <w:jc w:val="right"/>
        <w:rPr>
          <w:rFonts w:ascii="Times New Roman" w:hAnsi="Times New Roman"/>
          <w:sz w:val="24"/>
          <w:szCs w:val="24"/>
          <w:lang w:eastAsia="zh-CN"/>
        </w:rPr>
      </w:pPr>
    </w:p>
    <w:p w:rsidR="00E301F0" w:rsidRPr="00FD6049" w:rsidRDefault="00E301F0" w:rsidP="00E07109">
      <w:pPr>
        <w:widowControl w:val="0"/>
        <w:suppressAutoHyphens/>
        <w:autoSpaceDE w:val="0"/>
        <w:spacing w:after="0" w:line="240" w:lineRule="auto"/>
        <w:jc w:val="right"/>
        <w:rPr>
          <w:rFonts w:ascii="Times New Roman" w:hAnsi="Times New Roman"/>
          <w:sz w:val="24"/>
          <w:szCs w:val="24"/>
          <w:lang w:eastAsia="zh-CN"/>
        </w:rPr>
      </w:pPr>
    </w:p>
    <w:p w:rsidR="00E07109" w:rsidRPr="00FD6049" w:rsidRDefault="00E07109" w:rsidP="00E07109">
      <w:pPr>
        <w:widowControl w:val="0"/>
        <w:suppressAutoHyphens/>
        <w:autoSpaceDE w:val="0"/>
        <w:spacing w:after="0" w:line="240" w:lineRule="auto"/>
        <w:rPr>
          <w:rFonts w:ascii="Times New Roman" w:hAnsi="Times New Roman"/>
          <w:sz w:val="24"/>
          <w:szCs w:val="24"/>
          <w:lang w:eastAsia="zh-CN"/>
        </w:rPr>
      </w:pPr>
    </w:p>
    <w:p w:rsidR="00E07109" w:rsidRPr="00FD6049" w:rsidRDefault="00E07109" w:rsidP="00177E4E">
      <w:pPr>
        <w:widowControl w:val="0"/>
        <w:suppressAutoHyphens/>
        <w:autoSpaceDE w:val="0"/>
        <w:spacing w:after="0" w:line="240" w:lineRule="auto"/>
        <w:rPr>
          <w:rFonts w:ascii="Times New Roman" w:hAnsi="Times New Roman"/>
          <w:sz w:val="24"/>
          <w:szCs w:val="24"/>
          <w:lang w:eastAsia="zh-CN"/>
        </w:rPr>
        <w:sectPr w:rsidR="00E07109" w:rsidRPr="00FD6049" w:rsidSect="00E07109">
          <w:pgSz w:w="11906" w:h="16838"/>
          <w:pgMar w:top="1134" w:right="849" w:bottom="1134" w:left="1276" w:header="720" w:footer="709" w:gutter="0"/>
          <w:cols w:space="720"/>
          <w:titlePg/>
          <w:docGrid w:linePitch="360"/>
        </w:sectPr>
      </w:pPr>
    </w:p>
    <w:p w:rsidR="00E07109" w:rsidRPr="00FD6049" w:rsidRDefault="00177E4E" w:rsidP="00E07109">
      <w:pPr>
        <w:widowControl w:val="0"/>
        <w:suppressAutoHyphens/>
        <w:autoSpaceDE w:val="0"/>
        <w:spacing w:after="0" w:line="240" w:lineRule="auto"/>
        <w:jc w:val="right"/>
        <w:rPr>
          <w:rFonts w:ascii="Times New Roman" w:hAnsi="Times New Roman"/>
          <w:sz w:val="24"/>
          <w:szCs w:val="24"/>
          <w:lang w:eastAsia="zh-CN"/>
        </w:rPr>
      </w:pPr>
      <w:r w:rsidRPr="00FD6049">
        <w:rPr>
          <w:rFonts w:ascii="Times New Roman" w:hAnsi="Times New Roman"/>
          <w:sz w:val="24"/>
          <w:szCs w:val="24"/>
          <w:lang w:eastAsia="zh-CN"/>
        </w:rPr>
        <w:lastRenderedPageBreak/>
        <w:t>Приложение № 1</w:t>
      </w:r>
      <w:r w:rsidR="00E07109" w:rsidRPr="00FD6049">
        <w:rPr>
          <w:rFonts w:ascii="Times New Roman" w:hAnsi="Times New Roman"/>
          <w:sz w:val="24"/>
          <w:szCs w:val="24"/>
          <w:lang w:eastAsia="zh-CN"/>
        </w:rPr>
        <w:t xml:space="preserve"> к договору</w:t>
      </w:r>
    </w:p>
    <w:p w:rsidR="00E07109" w:rsidRPr="00FD6049" w:rsidRDefault="00E07109" w:rsidP="00E07109">
      <w:pPr>
        <w:widowControl w:val="0"/>
        <w:suppressAutoHyphens/>
        <w:autoSpaceDE w:val="0"/>
        <w:spacing w:after="0" w:line="240" w:lineRule="auto"/>
        <w:jc w:val="right"/>
        <w:rPr>
          <w:rFonts w:ascii="Times New Roman" w:hAnsi="Times New Roman"/>
          <w:sz w:val="24"/>
          <w:szCs w:val="24"/>
          <w:lang w:eastAsia="zh-CN"/>
        </w:rPr>
      </w:pPr>
      <w:r w:rsidRPr="00FD6049">
        <w:rPr>
          <w:rFonts w:ascii="Times New Roman" w:hAnsi="Times New Roman"/>
          <w:sz w:val="24"/>
          <w:szCs w:val="24"/>
          <w:lang w:eastAsia="zh-CN"/>
        </w:rPr>
        <w:t xml:space="preserve"> № _____от "___"___ 201</w:t>
      </w:r>
      <w:r w:rsidR="009E1377">
        <w:rPr>
          <w:rFonts w:ascii="Times New Roman" w:hAnsi="Times New Roman"/>
          <w:sz w:val="24"/>
          <w:szCs w:val="24"/>
          <w:lang w:eastAsia="zh-CN"/>
        </w:rPr>
        <w:t>7</w:t>
      </w:r>
      <w:r w:rsidRPr="00FD6049">
        <w:rPr>
          <w:rFonts w:ascii="Times New Roman" w:hAnsi="Times New Roman"/>
          <w:sz w:val="24"/>
          <w:szCs w:val="24"/>
          <w:lang w:eastAsia="zh-CN"/>
        </w:rPr>
        <w:t xml:space="preserve"> г.</w:t>
      </w:r>
    </w:p>
    <w:p w:rsidR="00E07109" w:rsidRPr="00FD6049" w:rsidRDefault="00E07109" w:rsidP="00E07109">
      <w:pPr>
        <w:widowControl w:val="0"/>
        <w:suppressAutoHyphens/>
        <w:autoSpaceDE w:val="0"/>
        <w:spacing w:after="0" w:line="240" w:lineRule="auto"/>
        <w:rPr>
          <w:rFonts w:ascii="Times New Roman" w:hAnsi="Times New Roman"/>
          <w:sz w:val="24"/>
          <w:szCs w:val="24"/>
          <w:lang w:eastAsia="zh-CN"/>
        </w:rPr>
      </w:pPr>
    </w:p>
    <w:p w:rsidR="00E07109" w:rsidRPr="00FD6049" w:rsidRDefault="00E07109" w:rsidP="00E07109">
      <w:pPr>
        <w:widowControl w:val="0"/>
        <w:suppressAutoHyphens/>
        <w:autoSpaceDE w:val="0"/>
        <w:spacing w:after="0" w:line="240" w:lineRule="auto"/>
        <w:jc w:val="center"/>
        <w:rPr>
          <w:rFonts w:ascii="Times New Roman" w:hAnsi="Times New Roman"/>
          <w:sz w:val="24"/>
          <w:szCs w:val="24"/>
          <w:lang w:eastAsia="zh-CN"/>
        </w:rPr>
      </w:pPr>
      <w:r w:rsidRPr="00FD6049">
        <w:rPr>
          <w:rFonts w:ascii="Times New Roman" w:hAnsi="Times New Roman"/>
          <w:sz w:val="24"/>
          <w:szCs w:val="24"/>
          <w:lang w:eastAsia="zh-CN"/>
        </w:rPr>
        <w:t xml:space="preserve">СМЕТА </w:t>
      </w:r>
    </w:p>
    <w:p w:rsidR="00E07109" w:rsidRPr="00FD6049" w:rsidRDefault="00E07109" w:rsidP="00E07109">
      <w:pPr>
        <w:widowControl w:val="0"/>
        <w:suppressAutoHyphens/>
        <w:autoSpaceDE w:val="0"/>
        <w:spacing w:after="0" w:line="240" w:lineRule="auto"/>
        <w:rPr>
          <w:rFonts w:ascii="Times New Roman" w:hAnsi="Times New Roman"/>
          <w:sz w:val="24"/>
          <w:szCs w:val="24"/>
          <w:lang w:eastAsia="zh-CN"/>
        </w:rPr>
      </w:pPr>
    </w:p>
    <w:p w:rsidR="00E07109" w:rsidRPr="00FD6049" w:rsidRDefault="00E301F0" w:rsidP="008F62AD">
      <w:pPr>
        <w:widowControl w:val="0"/>
        <w:suppressAutoHyphens/>
        <w:autoSpaceDE w:val="0"/>
        <w:spacing w:after="0" w:line="240" w:lineRule="auto"/>
        <w:ind w:right="566"/>
        <w:rPr>
          <w:rFonts w:ascii="Times New Roman" w:hAnsi="Times New Roman"/>
          <w:sz w:val="24"/>
          <w:szCs w:val="24"/>
          <w:lang w:eastAsia="zh-CN"/>
        </w:rPr>
      </w:pPr>
      <w:r w:rsidRPr="00C050F5">
        <w:rPr>
          <w:rFonts w:ascii="Times New Roman" w:hAnsi="Times New Roman"/>
          <w:sz w:val="24"/>
          <w:szCs w:val="24"/>
          <w:lang w:eastAsia="zh-CN"/>
        </w:rPr>
        <w:t xml:space="preserve"> </w:t>
      </w:r>
      <w:r w:rsidR="008F62AD" w:rsidRPr="00C050F5">
        <w:rPr>
          <w:rFonts w:ascii="Times New Roman" w:hAnsi="Times New Roman"/>
          <w:sz w:val="24"/>
          <w:szCs w:val="24"/>
          <w:lang w:eastAsia="zh-CN"/>
        </w:rPr>
        <w:t>на выполнение работ по модернизации научно-исследовательской теплицы площадью 388,32 кв. м.</w:t>
      </w:r>
      <w:r w:rsidR="00FD6049" w:rsidRPr="00C050F5">
        <w:rPr>
          <w:rFonts w:ascii="Times New Roman" w:hAnsi="Times New Roman"/>
          <w:sz w:val="24"/>
          <w:szCs w:val="24"/>
          <w:lang w:eastAsia="zh-CN"/>
        </w:rPr>
        <w:t xml:space="preserve"> (лабораторный корпус)</w:t>
      </w:r>
    </w:p>
    <w:p w:rsidR="00E07109" w:rsidRPr="00FD6049" w:rsidRDefault="00E07109" w:rsidP="00E07109">
      <w:pPr>
        <w:widowControl w:val="0"/>
        <w:suppressAutoHyphens/>
        <w:autoSpaceDE w:val="0"/>
        <w:spacing w:after="0" w:line="240" w:lineRule="auto"/>
        <w:rPr>
          <w:rFonts w:ascii="Times New Roman" w:hAnsi="Times New Roman"/>
          <w:sz w:val="24"/>
          <w:szCs w:val="24"/>
          <w:lang w:eastAsia="zh-CN"/>
        </w:rPr>
      </w:pPr>
    </w:p>
    <w:tbl>
      <w:tblPr>
        <w:tblpPr w:leftFromText="180" w:rightFromText="180" w:vertAnchor="page" w:horzAnchor="page" w:tblpX="2146" w:tblpY="7486"/>
        <w:tblW w:w="13196" w:type="dxa"/>
        <w:tblCellSpacing w:w="0" w:type="dxa"/>
        <w:tblCellMar>
          <w:left w:w="0" w:type="dxa"/>
          <w:right w:w="0" w:type="dxa"/>
        </w:tblCellMar>
        <w:tblLook w:val="04A0" w:firstRow="1" w:lastRow="0" w:firstColumn="1" w:lastColumn="0" w:noHBand="0" w:noVBand="1"/>
      </w:tblPr>
      <w:tblGrid>
        <w:gridCol w:w="6656"/>
        <w:gridCol w:w="6540"/>
      </w:tblGrid>
      <w:tr w:rsidR="00E07109" w:rsidRPr="00FD6049" w:rsidTr="00E07109">
        <w:trPr>
          <w:trHeight w:val="2445"/>
          <w:tblCellSpacing w:w="0" w:type="dxa"/>
        </w:trPr>
        <w:tc>
          <w:tcPr>
            <w:tcW w:w="6656" w:type="dxa"/>
          </w:tcPr>
          <w:p w:rsidR="00E07109" w:rsidRDefault="00E07109" w:rsidP="00E07109">
            <w:pPr>
              <w:suppressAutoHyphens/>
              <w:spacing w:after="0"/>
              <w:jc w:val="center"/>
              <w:rPr>
                <w:rFonts w:ascii="Times New Roman" w:eastAsia="Times New Roman" w:hAnsi="Times New Roman"/>
                <w:b/>
                <w:sz w:val="24"/>
                <w:szCs w:val="24"/>
                <w:lang w:eastAsia="zh-CN"/>
              </w:rPr>
            </w:pPr>
            <w:r w:rsidRPr="00C050F5">
              <w:rPr>
                <w:rFonts w:ascii="Times New Roman" w:eastAsia="Times New Roman" w:hAnsi="Times New Roman"/>
                <w:b/>
                <w:sz w:val="24"/>
                <w:szCs w:val="24"/>
                <w:lang w:eastAsia="zh-CN"/>
              </w:rPr>
              <w:t>Заказчик</w:t>
            </w:r>
          </w:p>
          <w:p w:rsidR="00C050F5" w:rsidRPr="00C050F5" w:rsidRDefault="00C050F5" w:rsidP="00E07109">
            <w:pPr>
              <w:suppressAutoHyphens/>
              <w:spacing w:after="0"/>
              <w:jc w:val="center"/>
              <w:rPr>
                <w:rFonts w:ascii="Times New Roman" w:eastAsia="Times New Roman" w:hAnsi="Times New Roman"/>
                <w:b/>
                <w:sz w:val="24"/>
                <w:szCs w:val="24"/>
                <w:lang w:eastAsia="zh-CN"/>
              </w:rPr>
            </w:pPr>
          </w:p>
          <w:p w:rsidR="00E07109" w:rsidRPr="00C050F5" w:rsidRDefault="00E07109" w:rsidP="00E07109">
            <w:pPr>
              <w:suppressAutoHyphens/>
              <w:spacing w:after="0" w:line="240" w:lineRule="auto"/>
              <w:ind w:left="115"/>
              <w:jc w:val="both"/>
              <w:rPr>
                <w:rFonts w:ascii="Times New Roman" w:eastAsia="Times New Roman" w:hAnsi="Times New Roman"/>
                <w:sz w:val="24"/>
                <w:szCs w:val="24"/>
                <w:lang w:eastAsia="ru-RU"/>
              </w:rPr>
            </w:pPr>
            <w:r w:rsidRPr="00C050F5">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E07109" w:rsidRDefault="00E07109" w:rsidP="00E07109">
            <w:pPr>
              <w:suppressAutoHyphens/>
              <w:spacing w:after="0" w:line="240" w:lineRule="auto"/>
              <w:ind w:left="115"/>
              <w:jc w:val="both"/>
              <w:rPr>
                <w:rFonts w:ascii="Times New Roman" w:eastAsia="Times New Roman" w:hAnsi="Times New Roman"/>
                <w:sz w:val="24"/>
                <w:szCs w:val="24"/>
                <w:lang w:eastAsia="ru-RU"/>
              </w:rPr>
            </w:pPr>
            <w:r w:rsidRPr="00C050F5">
              <w:rPr>
                <w:rFonts w:ascii="Times New Roman" w:eastAsia="Times New Roman" w:hAnsi="Times New Roman"/>
                <w:sz w:val="24"/>
                <w:szCs w:val="24"/>
                <w:lang w:eastAsia="ru-RU"/>
              </w:rPr>
              <w:t>298648, г. Ялта, пгт Никита, спуск Никитский д. 52</w:t>
            </w:r>
          </w:p>
          <w:p w:rsidR="00C050F5" w:rsidRPr="00C050F5" w:rsidRDefault="00C050F5" w:rsidP="00E07109">
            <w:pPr>
              <w:suppressAutoHyphens/>
              <w:spacing w:after="0" w:line="240" w:lineRule="auto"/>
              <w:ind w:left="115"/>
              <w:jc w:val="both"/>
              <w:rPr>
                <w:rFonts w:ascii="Times New Roman" w:eastAsia="Times New Roman" w:hAnsi="Times New Roman"/>
                <w:sz w:val="24"/>
                <w:szCs w:val="24"/>
                <w:lang w:eastAsia="ru-RU"/>
              </w:rPr>
            </w:pPr>
          </w:p>
          <w:p w:rsidR="00E07109" w:rsidRPr="00C050F5" w:rsidRDefault="00E07109" w:rsidP="00E07109">
            <w:pPr>
              <w:suppressAutoHyphens/>
              <w:spacing w:after="0"/>
              <w:ind w:left="115"/>
              <w:rPr>
                <w:rFonts w:ascii="Times New Roman" w:eastAsia="Times New Roman" w:hAnsi="Times New Roman"/>
                <w:sz w:val="24"/>
                <w:szCs w:val="24"/>
                <w:lang w:eastAsia="zh-CN"/>
              </w:rPr>
            </w:pPr>
          </w:p>
          <w:p w:rsidR="00E07109" w:rsidRPr="00C050F5" w:rsidRDefault="00E07109" w:rsidP="00E07109">
            <w:pPr>
              <w:suppressAutoHyphens/>
              <w:spacing w:after="0"/>
              <w:ind w:left="115"/>
              <w:rPr>
                <w:rFonts w:ascii="Times New Roman" w:eastAsia="Times New Roman" w:hAnsi="Times New Roman"/>
                <w:sz w:val="24"/>
                <w:szCs w:val="24"/>
                <w:lang w:eastAsia="zh-CN"/>
              </w:rPr>
            </w:pPr>
            <w:r w:rsidRPr="00C050F5">
              <w:rPr>
                <w:rFonts w:ascii="Times New Roman" w:eastAsia="Times New Roman" w:hAnsi="Times New Roman"/>
                <w:sz w:val="24"/>
                <w:szCs w:val="24"/>
                <w:lang w:eastAsia="zh-CN"/>
              </w:rPr>
              <w:t>Директор</w:t>
            </w:r>
          </w:p>
          <w:p w:rsidR="00E07109" w:rsidRPr="00C050F5" w:rsidRDefault="00E07109" w:rsidP="00E07109">
            <w:pPr>
              <w:suppressAutoHyphens/>
              <w:spacing w:after="0"/>
              <w:ind w:left="115"/>
              <w:rPr>
                <w:rFonts w:ascii="Times New Roman" w:eastAsia="Times New Roman" w:hAnsi="Times New Roman"/>
                <w:sz w:val="24"/>
                <w:szCs w:val="24"/>
                <w:lang w:eastAsia="zh-CN"/>
              </w:rPr>
            </w:pPr>
            <w:r w:rsidRPr="00C050F5">
              <w:rPr>
                <w:rFonts w:ascii="Times New Roman" w:eastAsia="Times New Roman" w:hAnsi="Times New Roman"/>
                <w:sz w:val="24"/>
                <w:szCs w:val="24"/>
                <w:lang w:eastAsia="zh-CN"/>
              </w:rPr>
              <w:t>_______________________ Ю.В. Плугатарь</w:t>
            </w:r>
          </w:p>
        </w:tc>
        <w:tc>
          <w:tcPr>
            <w:tcW w:w="6540" w:type="dxa"/>
          </w:tcPr>
          <w:p w:rsidR="00E07109" w:rsidRPr="00C050F5" w:rsidRDefault="00E07109" w:rsidP="00E07109">
            <w:pPr>
              <w:suppressAutoHyphens/>
              <w:spacing w:after="0"/>
              <w:jc w:val="center"/>
              <w:rPr>
                <w:rFonts w:ascii="Times New Roman" w:eastAsia="Times New Roman" w:hAnsi="Times New Roman"/>
                <w:b/>
                <w:sz w:val="24"/>
                <w:szCs w:val="24"/>
                <w:lang w:eastAsia="zh-CN"/>
              </w:rPr>
            </w:pPr>
            <w:r w:rsidRPr="00C050F5">
              <w:rPr>
                <w:rFonts w:ascii="Times New Roman" w:eastAsia="Times New Roman" w:hAnsi="Times New Roman"/>
                <w:b/>
                <w:sz w:val="24"/>
                <w:szCs w:val="24"/>
                <w:lang w:eastAsia="zh-CN"/>
              </w:rPr>
              <w:t>Подрядчик</w:t>
            </w:r>
          </w:p>
          <w:p w:rsidR="00E07109" w:rsidRPr="00C050F5" w:rsidRDefault="00E07109" w:rsidP="00E07109">
            <w:pPr>
              <w:suppressAutoHyphens/>
              <w:spacing w:after="0"/>
              <w:jc w:val="both"/>
              <w:rPr>
                <w:rFonts w:ascii="Times New Roman" w:eastAsia="Times New Roman" w:hAnsi="Times New Roman"/>
                <w:sz w:val="24"/>
                <w:szCs w:val="24"/>
                <w:lang w:eastAsia="zh-CN"/>
              </w:rPr>
            </w:pPr>
          </w:p>
          <w:p w:rsidR="00E07109" w:rsidRPr="00C050F5" w:rsidRDefault="00E07109" w:rsidP="00E07109">
            <w:pPr>
              <w:suppressAutoHyphens/>
              <w:spacing w:after="0"/>
              <w:jc w:val="both"/>
              <w:rPr>
                <w:rFonts w:ascii="Times New Roman" w:eastAsia="Times New Roman" w:hAnsi="Times New Roman"/>
                <w:sz w:val="24"/>
                <w:szCs w:val="24"/>
                <w:lang w:eastAsia="zh-CN"/>
              </w:rPr>
            </w:pPr>
          </w:p>
          <w:p w:rsidR="00E07109" w:rsidRPr="00C050F5" w:rsidRDefault="00E07109" w:rsidP="00E07109">
            <w:pPr>
              <w:suppressAutoHyphens/>
              <w:spacing w:after="0"/>
              <w:ind w:left="215"/>
              <w:jc w:val="both"/>
              <w:rPr>
                <w:rFonts w:ascii="Times New Roman" w:eastAsia="Times New Roman" w:hAnsi="Times New Roman"/>
                <w:sz w:val="24"/>
                <w:szCs w:val="24"/>
                <w:lang w:eastAsia="zh-CN"/>
              </w:rPr>
            </w:pPr>
            <w:r w:rsidRPr="00C050F5">
              <w:rPr>
                <w:rFonts w:ascii="Times New Roman" w:eastAsia="Times New Roman" w:hAnsi="Times New Roman"/>
                <w:sz w:val="24"/>
                <w:szCs w:val="24"/>
                <w:lang w:eastAsia="zh-CN"/>
              </w:rPr>
              <w:br/>
            </w:r>
          </w:p>
          <w:p w:rsidR="00E07109" w:rsidRPr="00C050F5" w:rsidRDefault="00E07109" w:rsidP="00E07109">
            <w:pPr>
              <w:suppressAutoHyphens/>
              <w:spacing w:after="0"/>
              <w:ind w:left="215"/>
              <w:jc w:val="both"/>
              <w:rPr>
                <w:rFonts w:ascii="Times New Roman" w:eastAsia="Times New Roman" w:hAnsi="Times New Roman"/>
                <w:sz w:val="24"/>
                <w:szCs w:val="24"/>
                <w:lang w:eastAsia="zh-CN"/>
              </w:rPr>
            </w:pPr>
          </w:p>
        </w:tc>
      </w:tr>
    </w:tbl>
    <w:p w:rsidR="00177E4E" w:rsidRPr="00FD6049" w:rsidRDefault="006B74AC" w:rsidP="00980FCF">
      <w:pPr>
        <w:rPr>
          <w:rFonts w:ascii="Times New Roman" w:hAnsi="Times New Roman"/>
          <w:sz w:val="24"/>
          <w:szCs w:val="24"/>
          <w:lang w:eastAsia="zh-CN"/>
        </w:rPr>
      </w:pPr>
      <w:r w:rsidRPr="00FD6049">
        <w:rPr>
          <w:rFonts w:ascii="Times New Roman" w:hAnsi="Times New Roman"/>
          <w:sz w:val="24"/>
          <w:szCs w:val="24"/>
          <w:lang w:eastAsia="zh-CN"/>
        </w:rPr>
        <w:t xml:space="preserve">Смета приложена отдельным файлом </w:t>
      </w:r>
      <w:r w:rsidR="00980FCF" w:rsidRPr="00FD6049">
        <w:rPr>
          <w:rFonts w:ascii="Times New Roman" w:hAnsi="Times New Roman"/>
          <w:sz w:val="24"/>
          <w:szCs w:val="24"/>
          <w:lang w:eastAsia="zh-CN"/>
        </w:rPr>
        <w:t>к конкурсной документации (НМЦД.</w:t>
      </w:r>
      <w:r w:rsidR="00980FCF" w:rsidRPr="00FD6049">
        <w:rPr>
          <w:rFonts w:ascii="Times New Roman" w:hAnsi="Times New Roman"/>
          <w:sz w:val="24"/>
          <w:szCs w:val="24"/>
          <w:lang w:val="en-US" w:eastAsia="zh-CN"/>
        </w:rPr>
        <w:t>xls</w:t>
      </w:r>
      <w:r w:rsidR="00980FCF" w:rsidRPr="00FD6049">
        <w:rPr>
          <w:rFonts w:ascii="Times New Roman" w:hAnsi="Times New Roman"/>
          <w:sz w:val="24"/>
          <w:szCs w:val="24"/>
          <w:lang w:eastAsia="zh-CN"/>
        </w:rPr>
        <w:t>)</w:t>
      </w:r>
    </w:p>
    <w:p w:rsidR="00177E4E" w:rsidRPr="00FD6049" w:rsidRDefault="00177E4E" w:rsidP="00177E4E">
      <w:pPr>
        <w:rPr>
          <w:rFonts w:ascii="Times New Roman" w:hAnsi="Times New Roman"/>
          <w:sz w:val="24"/>
          <w:szCs w:val="24"/>
          <w:lang w:eastAsia="zh-CN"/>
        </w:rPr>
      </w:pPr>
    </w:p>
    <w:p w:rsidR="00177E4E" w:rsidRPr="00FD6049" w:rsidRDefault="00177E4E" w:rsidP="00177E4E">
      <w:pPr>
        <w:rPr>
          <w:rFonts w:ascii="Times New Roman" w:hAnsi="Times New Roman"/>
          <w:sz w:val="24"/>
          <w:szCs w:val="24"/>
          <w:lang w:eastAsia="zh-CN"/>
        </w:rPr>
      </w:pPr>
    </w:p>
    <w:p w:rsidR="00177E4E" w:rsidRPr="00FD6049" w:rsidRDefault="00177E4E" w:rsidP="00177E4E">
      <w:pPr>
        <w:rPr>
          <w:rFonts w:ascii="Times New Roman" w:hAnsi="Times New Roman"/>
          <w:sz w:val="24"/>
          <w:szCs w:val="24"/>
          <w:lang w:eastAsia="zh-CN"/>
        </w:rPr>
      </w:pPr>
    </w:p>
    <w:p w:rsidR="00177E4E" w:rsidRPr="00FD6049" w:rsidRDefault="00177E4E" w:rsidP="00177E4E">
      <w:pPr>
        <w:rPr>
          <w:rFonts w:ascii="Times New Roman" w:hAnsi="Times New Roman"/>
          <w:sz w:val="24"/>
          <w:szCs w:val="24"/>
          <w:lang w:eastAsia="zh-CN"/>
        </w:rPr>
      </w:pPr>
    </w:p>
    <w:p w:rsidR="00177E4E" w:rsidRPr="00FD6049" w:rsidRDefault="00177E4E" w:rsidP="00177E4E">
      <w:pPr>
        <w:rPr>
          <w:rFonts w:ascii="Times New Roman" w:hAnsi="Times New Roman"/>
          <w:sz w:val="24"/>
          <w:szCs w:val="24"/>
          <w:lang w:eastAsia="zh-CN"/>
        </w:rPr>
      </w:pPr>
    </w:p>
    <w:p w:rsidR="00177E4E" w:rsidRPr="00FD6049" w:rsidRDefault="00177E4E" w:rsidP="00177E4E">
      <w:pPr>
        <w:rPr>
          <w:rFonts w:ascii="Times New Roman" w:hAnsi="Times New Roman"/>
          <w:sz w:val="24"/>
          <w:szCs w:val="24"/>
          <w:lang w:eastAsia="zh-CN"/>
        </w:rPr>
      </w:pPr>
    </w:p>
    <w:p w:rsidR="00177E4E" w:rsidRPr="00FD6049" w:rsidRDefault="00177E4E" w:rsidP="00177E4E">
      <w:pPr>
        <w:rPr>
          <w:rFonts w:ascii="Times New Roman" w:hAnsi="Times New Roman"/>
          <w:sz w:val="24"/>
          <w:szCs w:val="24"/>
          <w:lang w:eastAsia="zh-CN"/>
        </w:rPr>
      </w:pPr>
    </w:p>
    <w:p w:rsidR="00177E4E" w:rsidRPr="00FD6049" w:rsidRDefault="00177E4E" w:rsidP="00177E4E">
      <w:pPr>
        <w:rPr>
          <w:rFonts w:ascii="Times New Roman" w:hAnsi="Times New Roman"/>
          <w:sz w:val="24"/>
          <w:szCs w:val="24"/>
          <w:lang w:eastAsia="zh-CN"/>
        </w:rPr>
      </w:pPr>
    </w:p>
    <w:p w:rsidR="00177E4E" w:rsidRPr="00FD6049" w:rsidRDefault="00177E4E" w:rsidP="00177E4E">
      <w:pPr>
        <w:rPr>
          <w:rFonts w:ascii="Times New Roman" w:hAnsi="Times New Roman"/>
          <w:sz w:val="24"/>
          <w:szCs w:val="24"/>
          <w:lang w:eastAsia="zh-CN"/>
        </w:rPr>
      </w:pPr>
    </w:p>
    <w:p w:rsidR="00177E4E" w:rsidRPr="00FD6049" w:rsidRDefault="00177E4E" w:rsidP="00177E4E">
      <w:pPr>
        <w:rPr>
          <w:rFonts w:ascii="Times New Roman" w:hAnsi="Times New Roman"/>
          <w:sz w:val="24"/>
          <w:szCs w:val="24"/>
          <w:lang w:eastAsia="zh-CN"/>
        </w:rPr>
      </w:pPr>
    </w:p>
    <w:p w:rsidR="00177E4E" w:rsidRPr="00FD6049" w:rsidRDefault="00177E4E" w:rsidP="00177E4E">
      <w:pPr>
        <w:rPr>
          <w:rFonts w:ascii="Times New Roman" w:hAnsi="Times New Roman"/>
          <w:sz w:val="24"/>
          <w:szCs w:val="24"/>
          <w:lang w:eastAsia="zh-CN"/>
        </w:rPr>
      </w:pPr>
    </w:p>
    <w:p w:rsidR="00177E4E" w:rsidRPr="00FD6049" w:rsidRDefault="00177E4E" w:rsidP="00177E4E">
      <w:pPr>
        <w:rPr>
          <w:rFonts w:ascii="Times New Roman" w:hAnsi="Times New Roman"/>
          <w:sz w:val="24"/>
          <w:szCs w:val="24"/>
          <w:lang w:eastAsia="zh-CN"/>
        </w:rPr>
      </w:pPr>
    </w:p>
    <w:p w:rsidR="00177E4E" w:rsidRPr="00FD6049" w:rsidRDefault="00177E4E" w:rsidP="00177E4E">
      <w:pPr>
        <w:widowControl w:val="0"/>
        <w:suppressAutoHyphens/>
        <w:autoSpaceDE w:val="0"/>
        <w:spacing w:after="0" w:line="240" w:lineRule="auto"/>
        <w:jc w:val="right"/>
        <w:rPr>
          <w:rFonts w:ascii="Times New Roman" w:hAnsi="Times New Roman"/>
          <w:sz w:val="24"/>
          <w:szCs w:val="24"/>
          <w:lang w:eastAsia="zh-CN"/>
        </w:rPr>
        <w:sectPr w:rsidR="00177E4E" w:rsidRPr="00FD6049" w:rsidSect="00E07109">
          <w:pgSz w:w="16838" w:h="11906" w:orient="landscape"/>
          <w:pgMar w:top="1276" w:right="1134" w:bottom="851" w:left="1134" w:header="720" w:footer="709" w:gutter="0"/>
          <w:cols w:space="720"/>
          <w:titlePg/>
          <w:docGrid w:linePitch="360"/>
        </w:sectPr>
      </w:pPr>
    </w:p>
    <w:p w:rsidR="00177E4E" w:rsidRPr="00FD6049" w:rsidRDefault="00177E4E" w:rsidP="00177E4E">
      <w:pPr>
        <w:widowControl w:val="0"/>
        <w:suppressAutoHyphens/>
        <w:autoSpaceDE w:val="0"/>
        <w:spacing w:after="0" w:line="240" w:lineRule="auto"/>
        <w:jc w:val="right"/>
        <w:rPr>
          <w:rFonts w:ascii="Times New Roman" w:hAnsi="Times New Roman"/>
          <w:sz w:val="24"/>
          <w:szCs w:val="24"/>
          <w:lang w:eastAsia="zh-CN"/>
        </w:rPr>
      </w:pPr>
      <w:r w:rsidRPr="00FD6049">
        <w:rPr>
          <w:rFonts w:ascii="Times New Roman" w:hAnsi="Times New Roman"/>
          <w:sz w:val="24"/>
          <w:szCs w:val="24"/>
          <w:lang w:eastAsia="zh-CN"/>
        </w:rPr>
        <w:lastRenderedPageBreak/>
        <w:t>Приложение № 2 к договору</w:t>
      </w:r>
    </w:p>
    <w:p w:rsidR="00177E4E" w:rsidRPr="00FD6049" w:rsidRDefault="009E1377" w:rsidP="00177E4E">
      <w:pPr>
        <w:widowControl w:val="0"/>
        <w:suppressAutoHyphens/>
        <w:autoSpaceDE w:val="0"/>
        <w:spacing w:after="0" w:line="240" w:lineRule="auto"/>
        <w:jc w:val="right"/>
        <w:rPr>
          <w:rFonts w:ascii="Times New Roman" w:hAnsi="Times New Roman"/>
          <w:sz w:val="24"/>
          <w:szCs w:val="24"/>
          <w:lang w:eastAsia="zh-CN"/>
        </w:rPr>
      </w:pPr>
      <w:r>
        <w:rPr>
          <w:rFonts w:ascii="Times New Roman" w:hAnsi="Times New Roman"/>
          <w:sz w:val="24"/>
          <w:szCs w:val="24"/>
          <w:lang w:eastAsia="zh-CN"/>
        </w:rPr>
        <w:t xml:space="preserve"> № _____от "___"___ 2017</w:t>
      </w:r>
      <w:r w:rsidR="00177E4E" w:rsidRPr="00FD6049">
        <w:rPr>
          <w:rFonts w:ascii="Times New Roman" w:hAnsi="Times New Roman"/>
          <w:sz w:val="24"/>
          <w:szCs w:val="24"/>
          <w:lang w:eastAsia="zh-CN"/>
        </w:rPr>
        <w:t xml:space="preserve"> г.</w:t>
      </w:r>
    </w:p>
    <w:p w:rsidR="00177E4E" w:rsidRPr="00FD6049" w:rsidRDefault="00177E4E" w:rsidP="00177E4E">
      <w:pPr>
        <w:widowControl w:val="0"/>
        <w:suppressAutoHyphens/>
        <w:autoSpaceDE w:val="0"/>
        <w:spacing w:after="0" w:line="240" w:lineRule="auto"/>
        <w:rPr>
          <w:rFonts w:ascii="Times New Roman" w:hAnsi="Times New Roman"/>
          <w:b/>
          <w:sz w:val="24"/>
          <w:szCs w:val="24"/>
          <w:lang w:eastAsia="zh-CN"/>
        </w:rPr>
      </w:pPr>
    </w:p>
    <w:p w:rsidR="00177E4E" w:rsidRPr="00FD6049" w:rsidRDefault="00177E4E" w:rsidP="00177E4E">
      <w:pPr>
        <w:widowControl w:val="0"/>
        <w:suppressAutoHyphens/>
        <w:autoSpaceDE w:val="0"/>
        <w:spacing w:after="0" w:line="240" w:lineRule="auto"/>
        <w:jc w:val="center"/>
        <w:rPr>
          <w:rFonts w:ascii="Times New Roman" w:hAnsi="Times New Roman"/>
          <w:b/>
          <w:sz w:val="24"/>
          <w:szCs w:val="24"/>
          <w:lang w:eastAsia="zh-CN"/>
        </w:rPr>
      </w:pPr>
      <w:r w:rsidRPr="00FD6049">
        <w:rPr>
          <w:rFonts w:ascii="Times New Roman" w:hAnsi="Times New Roman"/>
          <w:b/>
          <w:sz w:val="24"/>
          <w:szCs w:val="24"/>
          <w:lang w:eastAsia="zh-CN"/>
        </w:rPr>
        <w:t xml:space="preserve">ТЕХНИЧЕСКОЕ ЗАДАНИЕ </w:t>
      </w:r>
    </w:p>
    <w:p w:rsidR="008F62AD" w:rsidRPr="00A42E46" w:rsidRDefault="00177E4E" w:rsidP="008F62AD">
      <w:pPr>
        <w:widowControl w:val="0"/>
        <w:suppressAutoHyphens/>
        <w:autoSpaceDE w:val="0"/>
        <w:spacing w:after="0" w:line="240" w:lineRule="auto"/>
        <w:ind w:right="566"/>
        <w:jc w:val="center"/>
        <w:rPr>
          <w:rFonts w:ascii="Times New Roman" w:eastAsia="Times New Roman" w:hAnsi="Times New Roman"/>
          <w:bCs/>
          <w:sz w:val="24"/>
          <w:szCs w:val="24"/>
          <w:lang w:eastAsia="ru-RU"/>
        </w:rPr>
      </w:pPr>
      <w:r w:rsidRPr="00A42E46">
        <w:rPr>
          <w:rFonts w:ascii="Times New Roman" w:eastAsia="Times New Roman" w:hAnsi="Times New Roman"/>
          <w:bCs/>
          <w:sz w:val="24"/>
          <w:szCs w:val="24"/>
          <w:lang w:eastAsia="ru-RU"/>
        </w:rPr>
        <w:t xml:space="preserve">Выполнение </w:t>
      </w:r>
      <w:r w:rsidR="00513BB7" w:rsidRPr="00A42E46">
        <w:rPr>
          <w:rFonts w:ascii="Times New Roman" w:eastAsia="Times New Roman" w:hAnsi="Times New Roman"/>
          <w:bCs/>
          <w:sz w:val="24"/>
          <w:szCs w:val="24"/>
          <w:lang w:eastAsia="ru-RU"/>
        </w:rPr>
        <w:t>работ по модернизации</w:t>
      </w:r>
    </w:p>
    <w:p w:rsidR="00177E4E" w:rsidRPr="00A42E46" w:rsidRDefault="008F62AD" w:rsidP="008F62AD">
      <w:pPr>
        <w:widowControl w:val="0"/>
        <w:suppressAutoHyphens/>
        <w:autoSpaceDE w:val="0"/>
        <w:spacing w:after="0" w:line="240" w:lineRule="auto"/>
        <w:ind w:right="566"/>
        <w:jc w:val="center"/>
        <w:rPr>
          <w:rFonts w:ascii="Times New Roman" w:hAnsi="Times New Roman"/>
          <w:sz w:val="24"/>
          <w:szCs w:val="24"/>
          <w:lang w:eastAsia="zh-CN"/>
        </w:rPr>
      </w:pPr>
      <w:r w:rsidRPr="00A42E46">
        <w:rPr>
          <w:rFonts w:ascii="Times New Roman" w:eastAsia="Times New Roman" w:hAnsi="Times New Roman"/>
          <w:bCs/>
          <w:sz w:val="24"/>
          <w:szCs w:val="24"/>
          <w:lang w:eastAsia="ru-RU"/>
        </w:rPr>
        <w:t>научно-исследовательской теплицы площадью 388,32 кв. м.</w:t>
      </w:r>
      <w:r w:rsidR="00FD6049" w:rsidRPr="00A42E46">
        <w:rPr>
          <w:rFonts w:ascii="Times New Roman" w:eastAsia="Times New Roman" w:hAnsi="Times New Roman"/>
          <w:bCs/>
          <w:sz w:val="24"/>
          <w:szCs w:val="24"/>
          <w:lang w:eastAsia="ru-RU"/>
        </w:rPr>
        <w:t xml:space="preserve"> (лабораторный корпус)</w:t>
      </w:r>
    </w:p>
    <w:p w:rsidR="00177E4E" w:rsidRPr="00A42E46" w:rsidRDefault="00177E4E" w:rsidP="00177E4E">
      <w:pPr>
        <w:widowControl w:val="0"/>
        <w:suppressAutoHyphens/>
        <w:autoSpaceDE w:val="0"/>
        <w:spacing w:after="0" w:line="240" w:lineRule="auto"/>
        <w:ind w:left="-567" w:right="-143" w:firstLine="708"/>
        <w:jc w:val="both"/>
        <w:rPr>
          <w:rFonts w:ascii="Times New Roman" w:hAnsi="Times New Roman"/>
          <w:sz w:val="24"/>
          <w:szCs w:val="24"/>
          <w:lang w:eastAsia="zh-CN"/>
        </w:rPr>
      </w:pPr>
    </w:p>
    <w:p w:rsidR="00177E4E" w:rsidRPr="00FD6049" w:rsidRDefault="00177E4E" w:rsidP="00177E4E">
      <w:pPr>
        <w:widowControl w:val="0"/>
        <w:suppressAutoHyphens/>
        <w:autoSpaceDE w:val="0"/>
        <w:spacing w:after="0" w:line="240" w:lineRule="auto"/>
        <w:ind w:left="-567" w:right="-143" w:firstLine="708"/>
        <w:jc w:val="center"/>
        <w:rPr>
          <w:rFonts w:ascii="Times New Roman" w:hAnsi="Times New Roman"/>
          <w:b/>
          <w:sz w:val="24"/>
          <w:szCs w:val="24"/>
          <w:lang w:eastAsia="zh-CN"/>
        </w:rPr>
      </w:pPr>
      <w:r w:rsidRPr="00FD6049">
        <w:rPr>
          <w:rFonts w:ascii="Times New Roman" w:hAnsi="Times New Roman"/>
          <w:b/>
          <w:sz w:val="24"/>
          <w:szCs w:val="24"/>
          <w:lang w:eastAsia="zh-CN"/>
        </w:rPr>
        <w:t>Требования к материалам, применяемым при производстве работ</w:t>
      </w:r>
    </w:p>
    <w:p w:rsidR="00177E4E" w:rsidRPr="00FD6049" w:rsidRDefault="00177E4E" w:rsidP="00177E4E">
      <w:pPr>
        <w:widowControl w:val="0"/>
        <w:suppressAutoHyphens/>
        <w:autoSpaceDE w:val="0"/>
        <w:spacing w:after="0" w:line="240" w:lineRule="auto"/>
        <w:jc w:val="right"/>
        <w:rPr>
          <w:rFonts w:ascii="Times New Roman" w:hAnsi="Times New Roman"/>
          <w:sz w:val="24"/>
          <w:szCs w:val="24"/>
          <w:lang w:eastAsia="zh-CN"/>
        </w:rPr>
      </w:pPr>
    </w:p>
    <w:p w:rsidR="00177E4E" w:rsidRPr="00FD6049" w:rsidRDefault="00177E4E" w:rsidP="00177E4E">
      <w:pPr>
        <w:widowControl w:val="0"/>
        <w:suppressAutoHyphens/>
        <w:autoSpaceDE w:val="0"/>
        <w:spacing w:after="0" w:line="240" w:lineRule="auto"/>
        <w:jc w:val="center"/>
        <w:rPr>
          <w:rFonts w:ascii="Times New Roman" w:hAnsi="Times New Roman"/>
          <w:b/>
          <w:i/>
          <w:sz w:val="28"/>
          <w:szCs w:val="28"/>
          <w:lang w:eastAsia="zh-CN"/>
        </w:rPr>
      </w:pPr>
      <w:r w:rsidRPr="00FD6049">
        <w:rPr>
          <w:rFonts w:ascii="Times New Roman" w:hAnsi="Times New Roman"/>
          <w:b/>
          <w:i/>
          <w:sz w:val="28"/>
          <w:szCs w:val="28"/>
          <w:lang w:eastAsia="zh-CN"/>
        </w:rPr>
        <w:t>(заполняется из предоставленной информации в Форме 1.1.)</w:t>
      </w:r>
    </w:p>
    <w:p w:rsidR="00177E4E" w:rsidRPr="00FD6049" w:rsidRDefault="00177E4E" w:rsidP="00177E4E">
      <w:pPr>
        <w:widowControl w:val="0"/>
        <w:suppressAutoHyphens/>
        <w:autoSpaceDE w:val="0"/>
        <w:spacing w:after="0" w:line="240" w:lineRule="auto"/>
        <w:jc w:val="right"/>
        <w:rPr>
          <w:rFonts w:ascii="Times New Roman" w:hAnsi="Times New Roman"/>
          <w:sz w:val="24"/>
          <w:szCs w:val="24"/>
          <w:lang w:eastAsia="zh-CN"/>
        </w:rPr>
      </w:pPr>
    </w:p>
    <w:p w:rsidR="00177E4E" w:rsidRPr="00FD6049" w:rsidRDefault="00177E4E" w:rsidP="00177E4E">
      <w:pPr>
        <w:widowControl w:val="0"/>
        <w:suppressAutoHyphens/>
        <w:autoSpaceDE w:val="0"/>
        <w:spacing w:after="0" w:line="240" w:lineRule="auto"/>
        <w:jc w:val="right"/>
        <w:rPr>
          <w:rFonts w:ascii="Times New Roman" w:hAnsi="Times New Roman"/>
          <w:sz w:val="24"/>
          <w:szCs w:val="24"/>
          <w:lang w:eastAsia="zh-CN"/>
        </w:rPr>
      </w:pPr>
    </w:p>
    <w:p w:rsidR="00177E4E" w:rsidRPr="00FD6049" w:rsidRDefault="00177E4E" w:rsidP="00177E4E">
      <w:pPr>
        <w:widowControl w:val="0"/>
        <w:suppressAutoHyphens/>
        <w:autoSpaceDE w:val="0"/>
        <w:spacing w:after="0" w:line="240" w:lineRule="auto"/>
        <w:rPr>
          <w:rFonts w:ascii="Times New Roman" w:hAnsi="Times New Roman"/>
          <w:sz w:val="24"/>
          <w:szCs w:val="24"/>
          <w:lang w:eastAsia="zh-CN"/>
        </w:rPr>
      </w:pPr>
    </w:p>
    <w:p w:rsidR="00177E4E" w:rsidRPr="00FD6049" w:rsidRDefault="00177E4E" w:rsidP="00177E4E">
      <w:pPr>
        <w:widowControl w:val="0"/>
        <w:suppressAutoHyphens/>
        <w:autoSpaceDE w:val="0"/>
        <w:spacing w:after="0" w:line="240" w:lineRule="auto"/>
        <w:jc w:val="right"/>
        <w:rPr>
          <w:rFonts w:ascii="Times New Roman" w:hAnsi="Times New Roman"/>
          <w:sz w:val="24"/>
          <w:szCs w:val="24"/>
          <w:lang w:eastAsia="zh-CN"/>
        </w:rPr>
      </w:pPr>
    </w:p>
    <w:tbl>
      <w:tblPr>
        <w:tblW w:w="9635" w:type="dxa"/>
        <w:jc w:val="right"/>
        <w:tblCellSpacing w:w="0" w:type="dxa"/>
        <w:tblCellMar>
          <w:left w:w="0" w:type="dxa"/>
          <w:right w:w="0" w:type="dxa"/>
        </w:tblCellMar>
        <w:tblLook w:val="04A0" w:firstRow="1" w:lastRow="0" w:firstColumn="1" w:lastColumn="0" w:noHBand="0" w:noVBand="1"/>
      </w:tblPr>
      <w:tblGrid>
        <w:gridCol w:w="4860"/>
        <w:gridCol w:w="4775"/>
      </w:tblGrid>
      <w:tr w:rsidR="00177E4E" w:rsidRPr="00FD6049" w:rsidTr="002D471A">
        <w:trPr>
          <w:tblCellSpacing w:w="0" w:type="dxa"/>
          <w:jc w:val="right"/>
        </w:trPr>
        <w:tc>
          <w:tcPr>
            <w:tcW w:w="4860" w:type="dxa"/>
          </w:tcPr>
          <w:p w:rsidR="00177E4E" w:rsidRPr="00A42E46" w:rsidRDefault="00177E4E" w:rsidP="002D471A">
            <w:pPr>
              <w:suppressAutoHyphens/>
              <w:spacing w:after="0"/>
              <w:jc w:val="center"/>
              <w:rPr>
                <w:rFonts w:ascii="Times New Roman" w:eastAsia="Times New Roman" w:hAnsi="Times New Roman"/>
                <w:b/>
                <w:sz w:val="24"/>
                <w:szCs w:val="24"/>
                <w:lang w:eastAsia="zh-CN"/>
              </w:rPr>
            </w:pPr>
            <w:r w:rsidRPr="00A42E46">
              <w:rPr>
                <w:rFonts w:ascii="Times New Roman" w:eastAsia="Times New Roman" w:hAnsi="Times New Roman"/>
                <w:b/>
                <w:sz w:val="24"/>
                <w:szCs w:val="24"/>
                <w:lang w:eastAsia="zh-CN"/>
              </w:rPr>
              <w:t>Заказчик</w:t>
            </w:r>
          </w:p>
          <w:p w:rsidR="00A42E46" w:rsidRPr="00A42E46" w:rsidRDefault="00A42E46" w:rsidP="002D471A">
            <w:pPr>
              <w:suppressAutoHyphens/>
              <w:spacing w:after="0"/>
              <w:jc w:val="center"/>
              <w:rPr>
                <w:rFonts w:ascii="Times New Roman" w:eastAsia="Times New Roman" w:hAnsi="Times New Roman"/>
                <w:sz w:val="24"/>
                <w:szCs w:val="24"/>
                <w:lang w:eastAsia="zh-CN"/>
              </w:rPr>
            </w:pPr>
          </w:p>
          <w:p w:rsidR="00177E4E" w:rsidRPr="00A42E46" w:rsidRDefault="00177E4E" w:rsidP="002D471A">
            <w:pPr>
              <w:suppressAutoHyphens/>
              <w:spacing w:after="0" w:line="240" w:lineRule="auto"/>
              <w:ind w:left="115"/>
              <w:jc w:val="both"/>
              <w:rPr>
                <w:rFonts w:ascii="Times New Roman" w:eastAsia="Times New Roman" w:hAnsi="Times New Roman"/>
                <w:sz w:val="24"/>
                <w:szCs w:val="24"/>
                <w:lang w:eastAsia="ru-RU"/>
              </w:rPr>
            </w:pPr>
            <w:r w:rsidRPr="00A42E46">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177E4E" w:rsidRPr="00A42E46" w:rsidRDefault="00177E4E" w:rsidP="002D471A">
            <w:pPr>
              <w:suppressAutoHyphens/>
              <w:spacing w:after="0" w:line="240" w:lineRule="auto"/>
              <w:ind w:left="115"/>
              <w:jc w:val="both"/>
              <w:rPr>
                <w:rFonts w:ascii="Times New Roman" w:eastAsia="Times New Roman" w:hAnsi="Times New Roman"/>
                <w:sz w:val="24"/>
                <w:szCs w:val="24"/>
                <w:lang w:eastAsia="ru-RU"/>
              </w:rPr>
            </w:pPr>
            <w:r w:rsidRPr="00A42E46">
              <w:rPr>
                <w:rFonts w:ascii="Times New Roman" w:eastAsia="Times New Roman" w:hAnsi="Times New Roman"/>
                <w:sz w:val="24"/>
                <w:szCs w:val="24"/>
                <w:lang w:eastAsia="ru-RU"/>
              </w:rPr>
              <w:t>298648, г. Ялта, пгт Никита, спуск Никитский д. 52</w:t>
            </w:r>
          </w:p>
          <w:p w:rsidR="00177E4E" w:rsidRPr="00A42E46" w:rsidRDefault="00177E4E" w:rsidP="002D471A">
            <w:pPr>
              <w:suppressAutoHyphens/>
              <w:spacing w:after="0"/>
              <w:ind w:left="115"/>
              <w:rPr>
                <w:rFonts w:ascii="Times New Roman" w:eastAsia="Times New Roman" w:hAnsi="Times New Roman"/>
                <w:sz w:val="24"/>
                <w:szCs w:val="24"/>
                <w:lang w:eastAsia="zh-CN"/>
              </w:rPr>
            </w:pPr>
          </w:p>
          <w:p w:rsidR="00177E4E" w:rsidRPr="00A42E46" w:rsidRDefault="00177E4E" w:rsidP="002D471A">
            <w:pPr>
              <w:suppressAutoHyphens/>
              <w:spacing w:after="0"/>
              <w:ind w:left="115"/>
              <w:rPr>
                <w:rFonts w:ascii="Times New Roman" w:eastAsia="Times New Roman" w:hAnsi="Times New Roman"/>
                <w:sz w:val="24"/>
                <w:szCs w:val="24"/>
                <w:lang w:eastAsia="zh-CN"/>
              </w:rPr>
            </w:pPr>
            <w:r w:rsidRPr="00A42E46">
              <w:rPr>
                <w:rFonts w:ascii="Times New Roman" w:eastAsia="Times New Roman" w:hAnsi="Times New Roman"/>
                <w:sz w:val="24"/>
                <w:szCs w:val="24"/>
                <w:lang w:eastAsia="zh-CN"/>
              </w:rPr>
              <w:t>Директор</w:t>
            </w:r>
          </w:p>
          <w:p w:rsidR="00177E4E" w:rsidRPr="00A42E46" w:rsidRDefault="00177E4E" w:rsidP="002D471A">
            <w:pPr>
              <w:suppressAutoHyphens/>
              <w:spacing w:after="0"/>
              <w:ind w:left="115"/>
              <w:rPr>
                <w:rFonts w:ascii="Times New Roman" w:eastAsia="Times New Roman" w:hAnsi="Times New Roman"/>
                <w:sz w:val="24"/>
                <w:szCs w:val="24"/>
                <w:lang w:eastAsia="zh-CN"/>
              </w:rPr>
            </w:pPr>
            <w:r w:rsidRPr="00A42E46">
              <w:rPr>
                <w:rFonts w:ascii="Times New Roman" w:eastAsia="Times New Roman" w:hAnsi="Times New Roman"/>
                <w:sz w:val="24"/>
                <w:szCs w:val="24"/>
                <w:lang w:eastAsia="zh-CN"/>
              </w:rPr>
              <w:t>_______________________ Ю.В. Плугатарь</w:t>
            </w:r>
          </w:p>
        </w:tc>
        <w:tc>
          <w:tcPr>
            <w:tcW w:w="4775" w:type="dxa"/>
          </w:tcPr>
          <w:p w:rsidR="00177E4E" w:rsidRPr="00A42E46" w:rsidRDefault="00177E4E" w:rsidP="002D471A">
            <w:pPr>
              <w:suppressAutoHyphens/>
              <w:spacing w:after="0"/>
              <w:jc w:val="center"/>
              <w:rPr>
                <w:rFonts w:ascii="Times New Roman" w:eastAsia="Times New Roman" w:hAnsi="Times New Roman"/>
                <w:b/>
                <w:sz w:val="24"/>
                <w:szCs w:val="24"/>
                <w:lang w:eastAsia="zh-CN"/>
              </w:rPr>
            </w:pPr>
            <w:r w:rsidRPr="00A42E46">
              <w:rPr>
                <w:rFonts w:ascii="Times New Roman" w:eastAsia="Times New Roman" w:hAnsi="Times New Roman"/>
                <w:b/>
                <w:sz w:val="24"/>
                <w:szCs w:val="24"/>
                <w:lang w:eastAsia="zh-CN"/>
              </w:rPr>
              <w:t>Подрядчик</w:t>
            </w:r>
          </w:p>
          <w:p w:rsidR="00177E4E" w:rsidRPr="00A42E46" w:rsidRDefault="00177E4E" w:rsidP="002D471A">
            <w:pPr>
              <w:suppressAutoHyphens/>
              <w:spacing w:after="0"/>
              <w:jc w:val="both"/>
              <w:rPr>
                <w:rFonts w:ascii="Times New Roman" w:eastAsia="Times New Roman" w:hAnsi="Times New Roman"/>
                <w:sz w:val="24"/>
                <w:szCs w:val="24"/>
                <w:lang w:eastAsia="zh-CN"/>
              </w:rPr>
            </w:pPr>
          </w:p>
          <w:p w:rsidR="00177E4E" w:rsidRPr="00A42E46" w:rsidRDefault="00177E4E" w:rsidP="002D471A">
            <w:pPr>
              <w:suppressAutoHyphens/>
              <w:spacing w:after="0"/>
              <w:jc w:val="both"/>
              <w:rPr>
                <w:rFonts w:ascii="Times New Roman" w:eastAsia="Times New Roman" w:hAnsi="Times New Roman"/>
                <w:sz w:val="24"/>
                <w:szCs w:val="24"/>
                <w:lang w:eastAsia="zh-CN"/>
              </w:rPr>
            </w:pPr>
          </w:p>
          <w:p w:rsidR="00177E4E" w:rsidRPr="00A42E46" w:rsidRDefault="00177E4E" w:rsidP="002D471A">
            <w:pPr>
              <w:suppressAutoHyphens/>
              <w:spacing w:after="0"/>
              <w:ind w:left="215"/>
              <w:jc w:val="both"/>
              <w:rPr>
                <w:rFonts w:ascii="Times New Roman" w:eastAsia="Times New Roman" w:hAnsi="Times New Roman"/>
                <w:sz w:val="24"/>
                <w:szCs w:val="24"/>
                <w:lang w:eastAsia="zh-CN"/>
              </w:rPr>
            </w:pPr>
            <w:r w:rsidRPr="00A42E46">
              <w:rPr>
                <w:rFonts w:ascii="Times New Roman" w:eastAsia="Times New Roman" w:hAnsi="Times New Roman"/>
                <w:sz w:val="24"/>
                <w:szCs w:val="24"/>
                <w:lang w:eastAsia="zh-CN"/>
              </w:rPr>
              <w:br/>
            </w:r>
          </w:p>
          <w:p w:rsidR="00177E4E" w:rsidRPr="00A42E46" w:rsidRDefault="00177E4E" w:rsidP="002D471A">
            <w:pPr>
              <w:suppressAutoHyphens/>
              <w:spacing w:after="0"/>
              <w:ind w:left="215"/>
              <w:jc w:val="both"/>
              <w:rPr>
                <w:rFonts w:ascii="Times New Roman" w:eastAsia="Times New Roman" w:hAnsi="Times New Roman"/>
                <w:sz w:val="24"/>
                <w:szCs w:val="24"/>
                <w:lang w:eastAsia="zh-CN"/>
              </w:rPr>
            </w:pPr>
          </w:p>
        </w:tc>
      </w:tr>
    </w:tbl>
    <w:p w:rsidR="009741EE" w:rsidRPr="00FD6049" w:rsidRDefault="009741EE" w:rsidP="00177E4E">
      <w:pPr>
        <w:rPr>
          <w:rFonts w:ascii="Times New Roman" w:hAnsi="Times New Roman"/>
          <w:sz w:val="24"/>
          <w:szCs w:val="24"/>
          <w:lang w:eastAsia="zh-CN"/>
        </w:rPr>
      </w:pPr>
    </w:p>
    <w:p w:rsidR="009741EE" w:rsidRPr="00FD6049" w:rsidRDefault="009741EE" w:rsidP="009741EE">
      <w:pPr>
        <w:rPr>
          <w:rFonts w:ascii="Times New Roman" w:hAnsi="Times New Roman"/>
          <w:sz w:val="24"/>
          <w:szCs w:val="24"/>
          <w:lang w:eastAsia="zh-CN"/>
        </w:rPr>
      </w:pPr>
    </w:p>
    <w:p w:rsidR="009741EE" w:rsidRPr="00FD6049" w:rsidRDefault="009741EE" w:rsidP="009741EE">
      <w:pPr>
        <w:rPr>
          <w:rFonts w:ascii="Times New Roman" w:hAnsi="Times New Roman"/>
          <w:sz w:val="24"/>
          <w:szCs w:val="24"/>
          <w:lang w:eastAsia="zh-CN"/>
        </w:rPr>
      </w:pPr>
    </w:p>
    <w:p w:rsidR="009741EE" w:rsidRPr="00FD6049" w:rsidRDefault="009741EE" w:rsidP="009741EE">
      <w:pPr>
        <w:rPr>
          <w:rFonts w:ascii="Times New Roman" w:hAnsi="Times New Roman"/>
          <w:sz w:val="24"/>
          <w:szCs w:val="24"/>
          <w:lang w:eastAsia="zh-CN"/>
        </w:rPr>
      </w:pPr>
    </w:p>
    <w:p w:rsidR="009741EE" w:rsidRPr="00FD6049" w:rsidRDefault="009741EE" w:rsidP="009741EE">
      <w:pPr>
        <w:tabs>
          <w:tab w:val="left" w:pos="1200"/>
        </w:tabs>
        <w:rPr>
          <w:rFonts w:ascii="Times New Roman" w:hAnsi="Times New Roman"/>
          <w:sz w:val="24"/>
          <w:szCs w:val="24"/>
          <w:lang w:eastAsia="zh-CN"/>
        </w:rPr>
      </w:pPr>
      <w:r w:rsidRPr="00FD6049">
        <w:rPr>
          <w:rFonts w:ascii="Times New Roman" w:hAnsi="Times New Roman"/>
          <w:sz w:val="24"/>
          <w:szCs w:val="24"/>
          <w:lang w:eastAsia="zh-CN"/>
        </w:rPr>
        <w:tab/>
      </w:r>
    </w:p>
    <w:p w:rsidR="009741EE" w:rsidRPr="00FD6049" w:rsidRDefault="009741EE" w:rsidP="009741EE">
      <w:pPr>
        <w:tabs>
          <w:tab w:val="left" w:pos="1200"/>
        </w:tabs>
        <w:rPr>
          <w:rFonts w:ascii="Times New Roman" w:hAnsi="Times New Roman"/>
          <w:sz w:val="24"/>
          <w:szCs w:val="24"/>
          <w:lang w:eastAsia="zh-CN"/>
        </w:rPr>
      </w:pPr>
    </w:p>
    <w:p w:rsidR="009741EE" w:rsidRPr="00FD6049" w:rsidRDefault="009741EE" w:rsidP="009741EE">
      <w:pPr>
        <w:tabs>
          <w:tab w:val="left" w:pos="1200"/>
        </w:tabs>
        <w:rPr>
          <w:rFonts w:ascii="Times New Roman" w:hAnsi="Times New Roman"/>
          <w:sz w:val="24"/>
          <w:szCs w:val="24"/>
          <w:lang w:eastAsia="zh-CN"/>
        </w:rPr>
      </w:pPr>
    </w:p>
    <w:p w:rsidR="009741EE" w:rsidRPr="00FD6049" w:rsidRDefault="009741EE" w:rsidP="009741EE">
      <w:pPr>
        <w:tabs>
          <w:tab w:val="left" w:pos="1200"/>
        </w:tabs>
        <w:rPr>
          <w:rFonts w:ascii="Times New Roman" w:hAnsi="Times New Roman"/>
          <w:sz w:val="24"/>
          <w:szCs w:val="24"/>
          <w:lang w:eastAsia="zh-CN"/>
        </w:rPr>
      </w:pPr>
    </w:p>
    <w:p w:rsidR="009741EE" w:rsidRPr="00FD6049" w:rsidRDefault="009741EE" w:rsidP="009741EE">
      <w:pPr>
        <w:tabs>
          <w:tab w:val="left" w:pos="1200"/>
        </w:tabs>
        <w:rPr>
          <w:rFonts w:ascii="Times New Roman" w:hAnsi="Times New Roman"/>
          <w:sz w:val="24"/>
          <w:szCs w:val="24"/>
          <w:lang w:eastAsia="zh-CN"/>
        </w:rPr>
      </w:pPr>
    </w:p>
    <w:p w:rsidR="009741EE" w:rsidRPr="00FD6049" w:rsidRDefault="009741EE" w:rsidP="009741EE">
      <w:pPr>
        <w:tabs>
          <w:tab w:val="left" w:pos="1200"/>
        </w:tabs>
        <w:rPr>
          <w:rFonts w:ascii="Times New Roman" w:hAnsi="Times New Roman"/>
          <w:sz w:val="24"/>
          <w:szCs w:val="24"/>
          <w:lang w:eastAsia="zh-CN"/>
        </w:rPr>
      </w:pPr>
    </w:p>
    <w:p w:rsidR="009741EE" w:rsidRPr="00FD6049" w:rsidRDefault="009741EE" w:rsidP="009741EE">
      <w:pPr>
        <w:tabs>
          <w:tab w:val="left" w:pos="1200"/>
        </w:tabs>
        <w:rPr>
          <w:rFonts w:ascii="Times New Roman" w:hAnsi="Times New Roman"/>
          <w:sz w:val="24"/>
          <w:szCs w:val="24"/>
          <w:lang w:eastAsia="zh-CN"/>
        </w:rPr>
      </w:pPr>
    </w:p>
    <w:p w:rsidR="009741EE" w:rsidRPr="00FD6049" w:rsidRDefault="009741EE" w:rsidP="009741EE">
      <w:pPr>
        <w:tabs>
          <w:tab w:val="left" w:pos="1200"/>
        </w:tabs>
        <w:rPr>
          <w:rFonts w:ascii="Times New Roman" w:hAnsi="Times New Roman"/>
          <w:sz w:val="24"/>
          <w:szCs w:val="24"/>
          <w:lang w:eastAsia="zh-CN"/>
        </w:rPr>
      </w:pPr>
    </w:p>
    <w:p w:rsidR="009741EE" w:rsidRPr="00FD6049" w:rsidRDefault="009741EE" w:rsidP="009741EE">
      <w:pPr>
        <w:tabs>
          <w:tab w:val="left" w:pos="1200"/>
        </w:tabs>
        <w:rPr>
          <w:rFonts w:ascii="Times New Roman" w:hAnsi="Times New Roman"/>
          <w:sz w:val="24"/>
          <w:szCs w:val="24"/>
          <w:lang w:eastAsia="zh-CN"/>
        </w:rPr>
      </w:pPr>
    </w:p>
    <w:p w:rsidR="009741EE" w:rsidRPr="00FD6049" w:rsidRDefault="009741EE" w:rsidP="009741EE">
      <w:pPr>
        <w:tabs>
          <w:tab w:val="left" w:pos="1200"/>
        </w:tabs>
        <w:rPr>
          <w:rFonts w:ascii="Times New Roman" w:hAnsi="Times New Roman"/>
          <w:sz w:val="24"/>
          <w:szCs w:val="24"/>
          <w:lang w:eastAsia="zh-CN"/>
        </w:rPr>
      </w:pPr>
    </w:p>
    <w:p w:rsidR="00177E4E" w:rsidRPr="002F2370" w:rsidRDefault="00177E4E" w:rsidP="002F2370">
      <w:pPr>
        <w:widowControl w:val="0"/>
        <w:suppressAutoHyphens/>
        <w:autoSpaceDE w:val="0"/>
        <w:spacing w:after="0" w:line="240" w:lineRule="auto"/>
        <w:jc w:val="right"/>
        <w:rPr>
          <w:rFonts w:ascii="Times New Roman" w:hAnsi="Times New Roman"/>
          <w:sz w:val="24"/>
          <w:szCs w:val="24"/>
          <w:lang w:eastAsia="zh-CN"/>
        </w:rPr>
      </w:pPr>
      <w:r w:rsidRPr="002F2370">
        <w:rPr>
          <w:rFonts w:ascii="Times New Roman" w:hAnsi="Times New Roman"/>
          <w:sz w:val="24"/>
          <w:szCs w:val="24"/>
          <w:lang w:eastAsia="zh-CN"/>
        </w:rPr>
        <w:lastRenderedPageBreak/>
        <w:t xml:space="preserve">Приложение № 3 к Договору </w:t>
      </w:r>
    </w:p>
    <w:p w:rsidR="00177E4E" w:rsidRPr="00FD6049" w:rsidRDefault="00177E4E" w:rsidP="00177E4E">
      <w:pPr>
        <w:widowControl w:val="0"/>
        <w:autoSpaceDE w:val="0"/>
        <w:spacing w:after="0" w:line="240" w:lineRule="auto"/>
        <w:jc w:val="right"/>
        <w:rPr>
          <w:rFonts w:ascii="Times New Roman" w:hAnsi="Times New Roman"/>
          <w:i/>
          <w:sz w:val="24"/>
          <w:szCs w:val="24"/>
          <w:lang w:eastAsia="zh-CN"/>
        </w:rPr>
      </w:pPr>
      <w:r w:rsidRPr="00FD6049">
        <w:rPr>
          <w:rFonts w:ascii="Times New Roman" w:hAnsi="Times New Roman"/>
          <w:i/>
          <w:sz w:val="24"/>
          <w:szCs w:val="24"/>
          <w:lang w:eastAsia="zh-CN"/>
        </w:rPr>
        <w:t>№ ________</w:t>
      </w:r>
      <w:r w:rsidRPr="002F2370">
        <w:rPr>
          <w:rFonts w:ascii="Times New Roman" w:hAnsi="Times New Roman"/>
          <w:sz w:val="24"/>
          <w:szCs w:val="24"/>
          <w:lang w:eastAsia="zh-CN"/>
        </w:rPr>
        <w:t>от</w:t>
      </w:r>
      <w:r w:rsidRPr="00FD6049">
        <w:rPr>
          <w:rFonts w:ascii="Times New Roman" w:hAnsi="Times New Roman"/>
          <w:i/>
          <w:sz w:val="24"/>
          <w:szCs w:val="24"/>
          <w:lang w:eastAsia="zh-CN"/>
        </w:rPr>
        <w:t xml:space="preserve"> ___________</w:t>
      </w:r>
      <w:r w:rsidRPr="002F2370">
        <w:rPr>
          <w:rFonts w:ascii="Times New Roman" w:hAnsi="Times New Roman"/>
          <w:sz w:val="24"/>
          <w:szCs w:val="24"/>
          <w:lang w:eastAsia="zh-CN"/>
        </w:rPr>
        <w:t>201</w:t>
      </w:r>
      <w:r w:rsidR="009E1377" w:rsidRPr="002F2370">
        <w:rPr>
          <w:rFonts w:ascii="Times New Roman" w:hAnsi="Times New Roman"/>
          <w:sz w:val="24"/>
          <w:szCs w:val="24"/>
          <w:lang w:eastAsia="zh-CN"/>
        </w:rPr>
        <w:t>7</w:t>
      </w:r>
      <w:r w:rsidRPr="002F2370">
        <w:rPr>
          <w:rFonts w:ascii="Times New Roman" w:hAnsi="Times New Roman"/>
          <w:sz w:val="24"/>
          <w:szCs w:val="24"/>
          <w:lang w:eastAsia="zh-CN"/>
        </w:rPr>
        <w:t xml:space="preserve"> г</w:t>
      </w:r>
      <w:r w:rsidRPr="00FD6049">
        <w:rPr>
          <w:rFonts w:ascii="Times New Roman" w:hAnsi="Times New Roman"/>
          <w:i/>
          <w:sz w:val="24"/>
          <w:szCs w:val="24"/>
          <w:lang w:eastAsia="zh-CN"/>
        </w:rPr>
        <w:t>.</w:t>
      </w:r>
    </w:p>
    <w:p w:rsidR="00177E4E" w:rsidRPr="00FD6049" w:rsidRDefault="00177E4E" w:rsidP="00177E4E">
      <w:pPr>
        <w:widowControl w:val="0"/>
        <w:autoSpaceDE w:val="0"/>
        <w:spacing w:after="0" w:line="240" w:lineRule="auto"/>
        <w:rPr>
          <w:rFonts w:ascii="Times New Roman" w:hAnsi="Times New Roman"/>
          <w:sz w:val="24"/>
          <w:szCs w:val="24"/>
          <w:lang w:eastAsia="zh-CN"/>
        </w:rPr>
      </w:pPr>
    </w:p>
    <w:p w:rsidR="00177E4E" w:rsidRPr="00FD6049" w:rsidRDefault="00177E4E" w:rsidP="00177E4E">
      <w:pPr>
        <w:spacing w:after="0" w:line="240" w:lineRule="auto"/>
        <w:jc w:val="right"/>
        <w:rPr>
          <w:rFonts w:ascii="Times New Roman" w:hAnsi="Times New Roman"/>
          <w:b/>
          <w:sz w:val="24"/>
          <w:szCs w:val="24"/>
        </w:rPr>
      </w:pPr>
    </w:p>
    <w:p w:rsidR="00177E4E" w:rsidRPr="00FD6049" w:rsidRDefault="00177E4E" w:rsidP="00177E4E">
      <w:pPr>
        <w:spacing w:after="0" w:line="240" w:lineRule="auto"/>
        <w:jc w:val="center"/>
        <w:rPr>
          <w:rFonts w:ascii="Times New Roman" w:hAnsi="Times New Roman"/>
          <w:b/>
          <w:sz w:val="24"/>
          <w:szCs w:val="24"/>
        </w:rPr>
      </w:pPr>
      <w:r w:rsidRPr="00FD6049">
        <w:rPr>
          <w:rFonts w:ascii="Times New Roman" w:hAnsi="Times New Roman"/>
          <w:b/>
          <w:sz w:val="24"/>
          <w:szCs w:val="24"/>
        </w:rPr>
        <w:t>График производства работ</w:t>
      </w:r>
    </w:p>
    <w:p w:rsidR="00177E4E" w:rsidRPr="00A42E46" w:rsidRDefault="002E277C" w:rsidP="002E277C">
      <w:pPr>
        <w:widowControl w:val="0"/>
        <w:suppressAutoHyphens/>
        <w:autoSpaceDE w:val="0"/>
        <w:spacing w:after="0" w:line="240" w:lineRule="auto"/>
        <w:ind w:right="566"/>
        <w:jc w:val="center"/>
        <w:rPr>
          <w:rFonts w:ascii="Times New Roman" w:hAnsi="Times New Roman"/>
          <w:b/>
          <w:sz w:val="24"/>
          <w:szCs w:val="24"/>
        </w:rPr>
      </w:pPr>
      <w:r w:rsidRPr="00A42E46">
        <w:rPr>
          <w:rFonts w:ascii="Times New Roman" w:eastAsia="Times New Roman" w:hAnsi="Times New Roman"/>
          <w:bCs/>
          <w:sz w:val="24"/>
          <w:szCs w:val="24"/>
          <w:lang w:eastAsia="ru-RU"/>
        </w:rPr>
        <w:t xml:space="preserve"> по модернизации научно-исследовательской теплицы площадью 388,32 кв. м.</w:t>
      </w:r>
      <w:r w:rsidR="006A72F3" w:rsidRPr="00A42E46">
        <w:rPr>
          <w:rFonts w:ascii="Times New Roman" w:eastAsia="Times New Roman" w:hAnsi="Times New Roman"/>
          <w:bCs/>
          <w:sz w:val="24"/>
          <w:szCs w:val="24"/>
          <w:lang w:eastAsia="ru-RU"/>
        </w:rPr>
        <w:t xml:space="preserve"> (лабораторный корпус) </w:t>
      </w:r>
      <w:r w:rsidR="00177E4E" w:rsidRPr="00A42E46">
        <w:rPr>
          <w:rFonts w:ascii="Times New Roman" w:eastAsia="Times New Roman" w:hAnsi="Times New Roman"/>
          <w:spacing w:val="-1"/>
          <w:sz w:val="24"/>
          <w:szCs w:val="24"/>
          <w:lang w:eastAsia="ru-RU"/>
        </w:rPr>
        <w:t>по адресу: спуск Никитский д. 52, пгт Никита, г. Ялта, 298648</w:t>
      </w:r>
    </w:p>
    <w:p w:rsidR="00177E4E" w:rsidRPr="00A42E46" w:rsidRDefault="00177E4E" w:rsidP="00177E4E">
      <w:pPr>
        <w:spacing w:after="0" w:line="240" w:lineRule="auto"/>
        <w:jc w:val="center"/>
        <w:rPr>
          <w:rFonts w:ascii="Times New Roman" w:hAnsi="Times New Roman"/>
          <w:b/>
          <w:sz w:val="24"/>
          <w:szCs w:val="24"/>
        </w:rPr>
      </w:pPr>
    </w:p>
    <w:p w:rsidR="00177E4E" w:rsidRPr="00FD6049" w:rsidRDefault="00177E4E" w:rsidP="00177E4E">
      <w:pPr>
        <w:spacing w:after="0" w:line="240" w:lineRule="auto"/>
        <w:jc w:val="center"/>
        <w:rPr>
          <w:rFonts w:ascii="Times New Roman" w:hAnsi="Times New Roman"/>
          <w:b/>
          <w:sz w:val="24"/>
          <w:szCs w:val="24"/>
        </w:rPr>
      </w:pPr>
    </w:p>
    <w:p w:rsidR="00177E4E" w:rsidRPr="00FD6049" w:rsidRDefault="00177E4E" w:rsidP="00177E4E">
      <w:pPr>
        <w:spacing w:after="0" w:line="240" w:lineRule="auto"/>
        <w:jc w:val="center"/>
        <w:rPr>
          <w:rFonts w:ascii="Times New Roman" w:hAnsi="Times New Roman"/>
          <w:b/>
          <w:sz w:val="24"/>
          <w:szCs w:val="24"/>
        </w:rPr>
      </w:pPr>
    </w:p>
    <w:p w:rsidR="00177E4E" w:rsidRPr="00FD6049" w:rsidRDefault="00177E4E" w:rsidP="00177E4E">
      <w:pPr>
        <w:spacing w:after="0" w:line="240" w:lineRule="auto"/>
        <w:jc w:val="center"/>
        <w:rPr>
          <w:rFonts w:ascii="Times New Roman" w:hAnsi="Times New Roman"/>
          <w:b/>
          <w:sz w:val="24"/>
          <w:szCs w:val="24"/>
        </w:rPr>
      </w:pPr>
    </w:p>
    <w:p w:rsidR="00177E4E" w:rsidRPr="00FD6049" w:rsidRDefault="00177E4E" w:rsidP="00177E4E">
      <w:pPr>
        <w:spacing w:after="0" w:line="240" w:lineRule="auto"/>
        <w:jc w:val="right"/>
        <w:rPr>
          <w:rFonts w:ascii="Times New Roman" w:hAnsi="Times New Roman"/>
          <w:sz w:val="24"/>
          <w:szCs w:val="24"/>
        </w:rPr>
      </w:pPr>
    </w:p>
    <w:p w:rsidR="00177E4E" w:rsidRPr="00FD6049" w:rsidRDefault="00177E4E" w:rsidP="00177E4E">
      <w:pPr>
        <w:spacing w:after="0" w:line="240" w:lineRule="auto"/>
        <w:jc w:val="right"/>
        <w:rPr>
          <w:rFonts w:ascii="Times New Roman" w:hAnsi="Times New Roman"/>
          <w:sz w:val="24"/>
          <w:szCs w:val="24"/>
        </w:rPr>
      </w:pPr>
    </w:p>
    <w:p w:rsidR="00177E4E" w:rsidRPr="00FD6049" w:rsidRDefault="00177E4E" w:rsidP="00177E4E">
      <w:pPr>
        <w:spacing w:after="0" w:line="240" w:lineRule="auto"/>
        <w:jc w:val="right"/>
        <w:rPr>
          <w:rFonts w:ascii="Times New Roman" w:hAnsi="Times New Roman"/>
          <w:sz w:val="24"/>
          <w:szCs w:val="24"/>
        </w:rPr>
      </w:pPr>
    </w:p>
    <w:p w:rsidR="00177E4E" w:rsidRPr="00FD6049" w:rsidRDefault="00177E4E" w:rsidP="00177E4E">
      <w:pPr>
        <w:spacing w:after="0" w:line="240" w:lineRule="auto"/>
        <w:jc w:val="right"/>
        <w:rPr>
          <w:rFonts w:ascii="Times New Roman" w:hAnsi="Times New Roman"/>
          <w:sz w:val="24"/>
          <w:szCs w:val="24"/>
        </w:rPr>
      </w:pPr>
    </w:p>
    <w:tbl>
      <w:tblPr>
        <w:tblW w:w="9635" w:type="dxa"/>
        <w:jc w:val="right"/>
        <w:tblCellMar>
          <w:left w:w="10" w:type="dxa"/>
          <w:right w:w="10" w:type="dxa"/>
        </w:tblCellMar>
        <w:tblLook w:val="04A0" w:firstRow="1" w:lastRow="0" w:firstColumn="1" w:lastColumn="0" w:noHBand="0" w:noVBand="1"/>
      </w:tblPr>
      <w:tblGrid>
        <w:gridCol w:w="4860"/>
        <w:gridCol w:w="4775"/>
      </w:tblGrid>
      <w:tr w:rsidR="00177E4E" w:rsidRPr="00FD6049" w:rsidTr="002D471A">
        <w:trPr>
          <w:jc w:val="right"/>
        </w:trPr>
        <w:tc>
          <w:tcPr>
            <w:tcW w:w="4860" w:type="dxa"/>
            <w:shd w:val="clear" w:color="auto" w:fill="auto"/>
            <w:tcMar>
              <w:top w:w="0" w:type="dxa"/>
              <w:left w:w="0" w:type="dxa"/>
              <w:bottom w:w="0" w:type="dxa"/>
              <w:right w:w="0" w:type="dxa"/>
            </w:tcMar>
          </w:tcPr>
          <w:p w:rsidR="00177E4E" w:rsidRDefault="00177E4E" w:rsidP="002D471A">
            <w:pPr>
              <w:spacing w:after="0"/>
              <w:jc w:val="center"/>
              <w:rPr>
                <w:rFonts w:ascii="Times New Roman" w:eastAsia="Times New Roman" w:hAnsi="Times New Roman"/>
                <w:b/>
                <w:sz w:val="24"/>
                <w:szCs w:val="24"/>
                <w:lang w:eastAsia="zh-CN"/>
              </w:rPr>
            </w:pPr>
            <w:r w:rsidRPr="00A42E46">
              <w:rPr>
                <w:rFonts w:ascii="Times New Roman" w:eastAsia="Times New Roman" w:hAnsi="Times New Roman"/>
                <w:b/>
                <w:sz w:val="24"/>
                <w:szCs w:val="24"/>
                <w:lang w:eastAsia="zh-CN"/>
              </w:rPr>
              <w:t>Заказчик</w:t>
            </w:r>
          </w:p>
          <w:p w:rsidR="00A42E46" w:rsidRPr="00A42E46" w:rsidRDefault="00A42E46" w:rsidP="002D471A">
            <w:pPr>
              <w:spacing w:after="0"/>
              <w:jc w:val="center"/>
              <w:rPr>
                <w:rFonts w:ascii="Times New Roman" w:eastAsia="Times New Roman" w:hAnsi="Times New Roman"/>
                <w:b/>
                <w:sz w:val="24"/>
                <w:szCs w:val="24"/>
                <w:lang w:eastAsia="zh-CN"/>
              </w:rPr>
            </w:pPr>
          </w:p>
          <w:p w:rsidR="00177E4E" w:rsidRPr="00A42E46" w:rsidRDefault="00177E4E" w:rsidP="002D471A">
            <w:pPr>
              <w:spacing w:after="0"/>
              <w:ind w:left="115"/>
              <w:rPr>
                <w:rFonts w:ascii="Times New Roman" w:eastAsia="Times New Roman" w:hAnsi="Times New Roman"/>
                <w:sz w:val="24"/>
                <w:szCs w:val="24"/>
                <w:lang w:eastAsia="ru-RU"/>
              </w:rPr>
            </w:pPr>
            <w:r w:rsidRPr="00A42E46">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177E4E" w:rsidRPr="00A42E46" w:rsidRDefault="00177E4E" w:rsidP="002D471A">
            <w:pPr>
              <w:spacing w:after="0"/>
              <w:ind w:left="115"/>
              <w:rPr>
                <w:rFonts w:ascii="Times New Roman" w:eastAsia="Times New Roman" w:hAnsi="Times New Roman"/>
                <w:sz w:val="24"/>
                <w:szCs w:val="24"/>
                <w:lang w:eastAsia="zh-CN"/>
              </w:rPr>
            </w:pPr>
          </w:p>
          <w:p w:rsidR="00177E4E" w:rsidRPr="00A42E46" w:rsidRDefault="00177E4E" w:rsidP="002D471A">
            <w:pPr>
              <w:spacing w:after="0"/>
              <w:ind w:left="115"/>
              <w:rPr>
                <w:rFonts w:ascii="Times New Roman" w:eastAsia="Times New Roman" w:hAnsi="Times New Roman"/>
                <w:sz w:val="24"/>
                <w:szCs w:val="24"/>
                <w:lang w:eastAsia="zh-CN"/>
              </w:rPr>
            </w:pPr>
            <w:r w:rsidRPr="00A42E46">
              <w:rPr>
                <w:rFonts w:ascii="Times New Roman" w:eastAsia="Times New Roman" w:hAnsi="Times New Roman"/>
                <w:sz w:val="24"/>
                <w:szCs w:val="24"/>
                <w:lang w:eastAsia="zh-CN"/>
              </w:rPr>
              <w:t>Директор</w:t>
            </w:r>
          </w:p>
          <w:p w:rsidR="00177E4E" w:rsidRPr="00A42E46" w:rsidRDefault="00177E4E" w:rsidP="002D471A">
            <w:pPr>
              <w:spacing w:after="0"/>
              <w:ind w:left="115"/>
              <w:rPr>
                <w:rFonts w:ascii="Times New Roman" w:eastAsia="Times New Roman" w:hAnsi="Times New Roman"/>
                <w:sz w:val="24"/>
                <w:szCs w:val="24"/>
                <w:lang w:eastAsia="zh-CN"/>
              </w:rPr>
            </w:pPr>
            <w:r w:rsidRPr="00A42E46">
              <w:rPr>
                <w:rFonts w:ascii="Times New Roman" w:eastAsia="Times New Roman" w:hAnsi="Times New Roman"/>
                <w:sz w:val="24"/>
                <w:szCs w:val="24"/>
                <w:lang w:eastAsia="zh-CN"/>
              </w:rPr>
              <w:t>_______________________ Ю.В. Плугатарь</w:t>
            </w:r>
          </w:p>
        </w:tc>
        <w:tc>
          <w:tcPr>
            <w:tcW w:w="4775" w:type="dxa"/>
            <w:shd w:val="clear" w:color="auto" w:fill="auto"/>
            <w:tcMar>
              <w:top w:w="0" w:type="dxa"/>
              <w:left w:w="0" w:type="dxa"/>
              <w:bottom w:w="0" w:type="dxa"/>
              <w:right w:w="0" w:type="dxa"/>
            </w:tcMar>
          </w:tcPr>
          <w:p w:rsidR="00177E4E" w:rsidRPr="00A42E46" w:rsidRDefault="00177E4E" w:rsidP="002D471A">
            <w:pPr>
              <w:spacing w:after="0"/>
              <w:jc w:val="center"/>
              <w:rPr>
                <w:rFonts w:ascii="Times New Roman" w:eastAsia="Times New Roman" w:hAnsi="Times New Roman"/>
                <w:b/>
                <w:sz w:val="24"/>
                <w:szCs w:val="24"/>
                <w:lang w:eastAsia="zh-CN"/>
              </w:rPr>
            </w:pPr>
            <w:r w:rsidRPr="00A42E46">
              <w:rPr>
                <w:rFonts w:ascii="Times New Roman" w:eastAsia="Times New Roman" w:hAnsi="Times New Roman"/>
                <w:b/>
                <w:sz w:val="24"/>
                <w:szCs w:val="24"/>
                <w:lang w:eastAsia="zh-CN"/>
              </w:rPr>
              <w:t>Подрядчик</w:t>
            </w:r>
          </w:p>
          <w:p w:rsidR="00177E4E" w:rsidRPr="00A42E46" w:rsidRDefault="00177E4E" w:rsidP="002D471A">
            <w:pPr>
              <w:spacing w:after="0"/>
              <w:jc w:val="both"/>
              <w:rPr>
                <w:rFonts w:ascii="Times New Roman" w:eastAsia="Times New Roman" w:hAnsi="Times New Roman"/>
                <w:sz w:val="24"/>
                <w:szCs w:val="24"/>
                <w:lang w:eastAsia="zh-CN"/>
              </w:rPr>
            </w:pPr>
          </w:p>
          <w:p w:rsidR="00177E4E" w:rsidRPr="00A42E46" w:rsidRDefault="00177E4E" w:rsidP="002D471A">
            <w:pPr>
              <w:spacing w:after="0"/>
              <w:jc w:val="both"/>
              <w:rPr>
                <w:rFonts w:ascii="Times New Roman" w:eastAsia="Times New Roman" w:hAnsi="Times New Roman"/>
                <w:sz w:val="24"/>
                <w:szCs w:val="24"/>
                <w:lang w:eastAsia="zh-CN"/>
              </w:rPr>
            </w:pPr>
          </w:p>
          <w:p w:rsidR="00177E4E" w:rsidRPr="00A42E46" w:rsidRDefault="00177E4E" w:rsidP="002D471A">
            <w:pPr>
              <w:spacing w:after="0"/>
              <w:ind w:left="215"/>
              <w:jc w:val="both"/>
              <w:rPr>
                <w:rFonts w:ascii="Times New Roman" w:eastAsia="Times New Roman" w:hAnsi="Times New Roman"/>
                <w:sz w:val="24"/>
                <w:szCs w:val="24"/>
                <w:lang w:eastAsia="zh-CN"/>
              </w:rPr>
            </w:pPr>
            <w:r w:rsidRPr="00A42E46">
              <w:rPr>
                <w:rFonts w:ascii="Times New Roman" w:eastAsia="Times New Roman" w:hAnsi="Times New Roman"/>
                <w:sz w:val="24"/>
                <w:szCs w:val="24"/>
                <w:lang w:eastAsia="zh-CN"/>
              </w:rPr>
              <w:br/>
            </w:r>
          </w:p>
          <w:p w:rsidR="00177E4E" w:rsidRPr="00A42E46" w:rsidRDefault="00177E4E" w:rsidP="002D471A">
            <w:pPr>
              <w:spacing w:after="0"/>
              <w:ind w:left="215"/>
              <w:jc w:val="both"/>
              <w:rPr>
                <w:rFonts w:ascii="Times New Roman" w:eastAsia="Times New Roman" w:hAnsi="Times New Roman"/>
                <w:sz w:val="24"/>
                <w:szCs w:val="24"/>
                <w:lang w:eastAsia="zh-CN"/>
              </w:rPr>
            </w:pPr>
          </w:p>
        </w:tc>
      </w:tr>
    </w:tbl>
    <w:p w:rsidR="00177E4E" w:rsidRPr="00FD6049" w:rsidRDefault="00177E4E" w:rsidP="009741EE">
      <w:pPr>
        <w:rPr>
          <w:rFonts w:ascii="Times New Roman" w:hAnsi="Times New Roman"/>
          <w:sz w:val="24"/>
          <w:szCs w:val="24"/>
        </w:rPr>
        <w:sectPr w:rsidR="00177E4E" w:rsidRPr="00FD6049" w:rsidSect="00177E4E">
          <w:pgSz w:w="11906" w:h="16838"/>
          <w:pgMar w:top="1134" w:right="851" w:bottom="1134" w:left="1276" w:header="720" w:footer="709" w:gutter="0"/>
          <w:cols w:space="720"/>
          <w:titlePg/>
          <w:docGrid w:linePitch="360"/>
        </w:sectPr>
      </w:pPr>
    </w:p>
    <w:p w:rsidR="009741EE" w:rsidRPr="00FD6049" w:rsidRDefault="009741EE" w:rsidP="00177E4E">
      <w:pPr>
        <w:rPr>
          <w:rFonts w:ascii="Times New Roman" w:hAnsi="Times New Roman"/>
          <w:sz w:val="24"/>
          <w:szCs w:val="24"/>
          <w:lang w:eastAsia="zh-CN"/>
        </w:rPr>
      </w:pPr>
    </w:p>
    <w:p w:rsidR="009741EE" w:rsidRPr="00FD6049" w:rsidRDefault="009741EE" w:rsidP="009741EE">
      <w:pPr>
        <w:rPr>
          <w:rFonts w:ascii="Times New Roman" w:hAnsi="Times New Roman"/>
          <w:sz w:val="24"/>
          <w:szCs w:val="24"/>
          <w:lang w:eastAsia="zh-CN"/>
        </w:rPr>
      </w:pPr>
    </w:p>
    <w:p w:rsidR="009741EE" w:rsidRPr="00FD6049" w:rsidRDefault="009741EE" w:rsidP="009741EE">
      <w:pPr>
        <w:widowControl w:val="0"/>
        <w:suppressAutoHyphens/>
        <w:autoSpaceDE w:val="0"/>
        <w:spacing w:after="0" w:line="240" w:lineRule="auto"/>
        <w:jc w:val="right"/>
        <w:rPr>
          <w:rFonts w:ascii="Times New Roman" w:hAnsi="Times New Roman"/>
          <w:sz w:val="24"/>
          <w:szCs w:val="24"/>
          <w:lang w:eastAsia="zh-CN"/>
        </w:rPr>
      </w:pPr>
      <w:r w:rsidRPr="00FD6049">
        <w:rPr>
          <w:rFonts w:ascii="Times New Roman" w:hAnsi="Times New Roman"/>
          <w:sz w:val="24"/>
          <w:szCs w:val="24"/>
          <w:lang w:eastAsia="zh-CN"/>
        </w:rPr>
        <w:tab/>
        <w:t xml:space="preserve">Приложение № 4 к договору </w:t>
      </w:r>
    </w:p>
    <w:p w:rsidR="009741EE" w:rsidRPr="00FD6049" w:rsidRDefault="009741EE" w:rsidP="009741EE">
      <w:pPr>
        <w:widowControl w:val="0"/>
        <w:suppressAutoHyphens/>
        <w:autoSpaceDE w:val="0"/>
        <w:spacing w:after="0" w:line="240" w:lineRule="auto"/>
        <w:jc w:val="right"/>
        <w:rPr>
          <w:rFonts w:ascii="Times New Roman" w:hAnsi="Times New Roman"/>
          <w:sz w:val="24"/>
          <w:szCs w:val="24"/>
          <w:lang w:eastAsia="zh-CN"/>
        </w:rPr>
      </w:pPr>
      <w:r w:rsidRPr="00FD6049">
        <w:rPr>
          <w:rFonts w:ascii="Times New Roman" w:hAnsi="Times New Roman"/>
          <w:sz w:val="24"/>
          <w:szCs w:val="24"/>
          <w:lang w:eastAsia="zh-CN"/>
        </w:rPr>
        <w:t>№ ________от "___" ____201</w:t>
      </w:r>
      <w:r w:rsidR="009E1377">
        <w:rPr>
          <w:rFonts w:ascii="Times New Roman" w:hAnsi="Times New Roman"/>
          <w:sz w:val="24"/>
          <w:szCs w:val="24"/>
          <w:lang w:eastAsia="zh-CN"/>
        </w:rPr>
        <w:t>7</w:t>
      </w:r>
      <w:r w:rsidRPr="00FD6049">
        <w:rPr>
          <w:rFonts w:ascii="Times New Roman" w:hAnsi="Times New Roman"/>
          <w:sz w:val="24"/>
          <w:szCs w:val="24"/>
          <w:lang w:eastAsia="zh-CN"/>
        </w:rPr>
        <w:t xml:space="preserve"> г.</w:t>
      </w:r>
    </w:p>
    <w:p w:rsidR="009741EE" w:rsidRPr="00FD6049" w:rsidRDefault="009741EE" w:rsidP="009741EE">
      <w:pPr>
        <w:widowControl w:val="0"/>
        <w:suppressAutoHyphens/>
        <w:autoSpaceDE w:val="0"/>
        <w:spacing w:after="0" w:line="240" w:lineRule="auto"/>
        <w:rPr>
          <w:rFonts w:ascii="Times New Roman" w:hAnsi="Times New Roman"/>
          <w:sz w:val="24"/>
          <w:szCs w:val="24"/>
          <w:lang w:eastAsia="zh-CN"/>
        </w:rPr>
      </w:pPr>
    </w:p>
    <w:p w:rsidR="009741EE" w:rsidRPr="00FD6049" w:rsidRDefault="009741EE" w:rsidP="009741EE">
      <w:pPr>
        <w:widowControl w:val="0"/>
        <w:suppressAutoHyphens/>
        <w:autoSpaceDE w:val="0"/>
        <w:spacing w:after="0" w:line="240" w:lineRule="auto"/>
        <w:rPr>
          <w:rFonts w:ascii="Times New Roman" w:hAnsi="Times New Roman"/>
          <w:b/>
          <w:caps/>
          <w:sz w:val="24"/>
          <w:szCs w:val="24"/>
          <w:lang w:eastAsia="zh-CN"/>
        </w:rPr>
      </w:pPr>
    </w:p>
    <w:p w:rsidR="009741EE" w:rsidRPr="00FD6049" w:rsidRDefault="009741EE" w:rsidP="009741EE">
      <w:pPr>
        <w:widowControl w:val="0"/>
        <w:suppressAutoHyphens/>
        <w:autoSpaceDE w:val="0"/>
        <w:spacing w:after="0" w:line="240" w:lineRule="auto"/>
        <w:rPr>
          <w:rFonts w:ascii="Times New Roman" w:hAnsi="Times New Roman"/>
          <w:b/>
          <w:caps/>
          <w:sz w:val="24"/>
          <w:szCs w:val="24"/>
          <w:lang w:eastAsia="zh-CN"/>
        </w:rPr>
      </w:pPr>
    </w:p>
    <w:p w:rsidR="009741EE" w:rsidRPr="00FD6049" w:rsidRDefault="009741EE" w:rsidP="009741EE">
      <w:pPr>
        <w:widowControl w:val="0"/>
        <w:suppressAutoHyphens/>
        <w:autoSpaceDE w:val="0"/>
        <w:spacing w:after="0" w:line="240" w:lineRule="auto"/>
        <w:rPr>
          <w:rFonts w:ascii="Times New Roman" w:hAnsi="Times New Roman"/>
          <w:b/>
          <w:caps/>
          <w:sz w:val="24"/>
          <w:szCs w:val="24"/>
          <w:lang w:eastAsia="zh-CN"/>
        </w:rPr>
      </w:pPr>
    </w:p>
    <w:p w:rsidR="009741EE" w:rsidRPr="00FD6049" w:rsidRDefault="009741EE" w:rsidP="009741EE">
      <w:pPr>
        <w:widowControl w:val="0"/>
        <w:suppressAutoHyphens/>
        <w:autoSpaceDE w:val="0"/>
        <w:spacing w:after="0" w:line="240" w:lineRule="auto"/>
        <w:jc w:val="center"/>
        <w:rPr>
          <w:rFonts w:ascii="Times New Roman" w:hAnsi="Times New Roman"/>
          <w:b/>
          <w:sz w:val="24"/>
          <w:szCs w:val="24"/>
          <w:lang w:eastAsia="zh-CN"/>
        </w:rPr>
      </w:pPr>
      <w:r w:rsidRPr="00FD6049">
        <w:rPr>
          <w:rFonts w:ascii="Times New Roman" w:hAnsi="Times New Roman"/>
          <w:b/>
          <w:sz w:val="24"/>
          <w:szCs w:val="24"/>
          <w:lang w:eastAsia="zh-CN"/>
        </w:rPr>
        <w:t>Образец акта сдачи-приемки выполненных работ</w:t>
      </w:r>
    </w:p>
    <w:p w:rsidR="009741EE" w:rsidRPr="00FD6049" w:rsidRDefault="009741EE" w:rsidP="009741EE">
      <w:pPr>
        <w:widowControl w:val="0"/>
        <w:suppressAutoHyphens/>
        <w:autoSpaceDE w:val="0"/>
        <w:spacing w:after="0" w:line="240" w:lineRule="auto"/>
        <w:jc w:val="center"/>
        <w:rPr>
          <w:rFonts w:ascii="Times New Roman" w:hAnsi="Times New Roman"/>
          <w:b/>
          <w:sz w:val="24"/>
          <w:szCs w:val="24"/>
          <w:lang w:eastAsia="zh-CN"/>
        </w:rPr>
      </w:pPr>
    </w:p>
    <w:p w:rsidR="009741EE" w:rsidRPr="00FD6049" w:rsidRDefault="009741EE" w:rsidP="009741EE">
      <w:pPr>
        <w:widowControl w:val="0"/>
        <w:suppressAutoHyphens/>
        <w:autoSpaceDE w:val="0"/>
        <w:spacing w:after="0" w:line="240" w:lineRule="auto"/>
        <w:jc w:val="center"/>
        <w:rPr>
          <w:rFonts w:ascii="Times New Roman" w:hAnsi="Times New Roman"/>
          <w:b/>
          <w:sz w:val="24"/>
          <w:szCs w:val="24"/>
          <w:lang w:eastAsia="zh-CN"/>
        </w:rPr>
      </w:pPr>
    </w:p>
    <w:p w:rsidR="009741EE" w:rsidRPr="00FD6049" w:rsidRDefault="009741EE" w:rsidP="009741EE">
      <w:pPr>
        <w:widowControl w:val="0"/>
        <w:suppressAutoHyphens/>
        <w:autoSpaceDE w:val="0"/>
        <w:spacing w:after="0" w:line="240" w:lineRule="auto"/>
        <w:jc w:val="center"/>
        <w:rPr>
          <w:rFonts w:ascii="Times New Roman" w:hAnsi="Times New Roman"/>
          <w:b/>
          <w:sz w:val="24"/>
          <w:szCs w:val="24"/>
          <w:lang w:eastAsia="zh-CN"/>
        </w:rPr>
      </w:pPr>
    </w:p>
    <w:p w:rsidR="009741EE" w:rsidRPr="00FD6049" w:rsidRDefault="009741EE" w:rsidP="009741EE">
      <w:pPr>
        <w:widowControl w:val="0"/>
        <w:suppressAutoHyphens/>
        <w:autoSpaceDE w:val="0"/>
        <w:spacing w:after="0" w:line="240" w:lineRule="auto"/>
        <w:jc w:val="center"/>
        <w:rPr>
          <w:rFonts w:ascii="Times New Roman" w:hAnsi="Times New Roman"/>
          <w:sz w:val="24"/>
          <w:szCs w:val="24"/>
          <w:lang w:eastAsia="zh-CN"/>
        </w:rPr>
      </w:pPr>
      <w:r w:rsidRPr="00FD6049">
        <w:rPr>
          <w:rFonts w:ascii="Times New Roman" w:hAnsi="Times New Roman"/>
          <w:sz w:val="24"/>
          <w:szCs w:val="24"/>
          <w:lang w:eastAsia="zh-CN"/>
        </w:rPr>
        <w:t>А К Т  от ___________ № _____________</w:t>
      </w:r>
    </w:p>
    <w:p w:rsidR="009741EE" w:rsidRPr="00FD6049" w:rsidRDefault="009741EE" w:rsidP="009741EE">
      <w:pPr>
        <w:widowControl w:val="0"/>
        <w:suppressAutoHyphens/>
        <w:autoSpaceDE w:val="0"/>
        <w:spacing w:after="0" w:line="240" w:lineRule="auto"/>
        <w:jc w:val="center"/>
        <w:rPr>
          <w:rFonts w:ascii="Times New Roman" w:hAnsi="Times New Roman"/>
          <w:sz w:val="24"/>
          <w:szCs w:val="24"/>
          <w:lang w:eastAsia="zh-CN"/>
        </w:rPr>
      </w:pPr>
      <w:r w:rsidRPr="00FD6049">
        <w:rPr>
          <w:rFonts w:ascii="Times New Roman" w:hAnsi="Times New Roman"/>
          <w:sz w:val="24"/>
          <w:szCs w:val="24"/>
          <w:lang w:eastAsia="zh-CN"/>
        </w:rPr>
        <w:t>сдачи-приемки выполненных работ</w:t>
      </w:r>
    </w:p>
    <w:p w:rsidR="009741EE" w:rsidRPr="00FD6049" w:rsidRDefault="009741EE" w:rsidP="009741EE">
      <w:pPr>
        <w:widowControl w:val="0"/>
        <w:suppressAutoHyphens/>
        <w:autoSpaceDE w:val="0"/>
        <w:spacing w:after="0" w:line="240" w:lineRule="auto"/>
        <w:jc w:val="center"/>
        <w:rPr>
          <w:rFonts w:ascii="Times New Roman" w:hAnsi="Times New Roman"/>
          <w:sz w:val="24"/>
          <w:szCs w:val="24"/>
          <w:lang w:eastAsia="zh-CN"/>
        </w:rPr>
      </w:pPr>
      <w:r w:rsidRPr="00FD6049">
        <w:rPr>
          <w:rFonts w:ascii="Times New Roman" w:hAnsi="Times New Roman"/>
          <w:sz w:val="24"/>
          <w:szCs w:val="24"/>
          <w:lang w:eastAsia="zh-CN"/>
        </w:rPr>
        <w:t>по договору № _____ от ________</w:t>
      </w:r>
    </w:p>
    <w:p w:rsidR="009741EE" w:rsidRPr="00FD6049" w:rsidRDefault="009741EE" w:rsidP="009741EE">
      <w:pPr>
        <w:widowControl w:val="0"/>
        <w:suppressAutoHyphens/>
        <w:autoSpaceDE w:val="0"/>
        <w:spacing w:after="0" w:line="240" w:lineRule="auto"/>
        <w:jc w:val="center"/>
        <w:rPr>
          <w:rFonts w:ascii="Times New Roman" w:hAnsi="Times New Roman"/>
          <w:sz w:val="24"/>
          <w:szCs w:val="24"/>
          <w:lang w:eastAsia="zh-CN"/>
        </w:rPr>
      </w:pPr>
    </w:p>
    <w:p w:rsidR="009741EE" w:rsidRPr="00FD6049" w:rsidRDefault="009741EE" w:rsidP="009741EE">
      <w:pPr>
        <w:widowControl w:val="0"/>
        <w:suppressAutoHyphens/>
        <w:autoSpaceDE w:val="0"/>
        <w:spacing w:after="0" w:line="240" w:lineRule="auto"/>
        <w:jc w:val="center"/>
        <w:rPr>
          <w:rFonts w:ascii="Times New Roman" w:hAnsi="Times New Roman"/>
          <w:sz w:val="24"/>
          <w:szCs w:val="24"/>
          <w:lang w:eastAsia="zh-CN"/>
        </w:rPr>
      </w:pPr>
      <w:r w:rsidRPr="00FD6049">
        <w:rPr>
          <w:rFonts w:ascii="Times New Roman" w:hAnsi="Times New Roman"/>
          <w:noProof/>
          <w:sz w:val="24"/>
          <w:szCs w:val="24"/>
          <w:lang w:eastAsia="ru-RU"/>
        </w:rPr>
        <mc:AlternateContent>
          <mc:Choice Requires="wps">
            <w:drawing>
              <wp:anchor distT="0" distB="0" distL="114300" distR="114300" simplePos="0" relativeHeight="251664384" behindDoc="1" locked="0" layoutInCell="1" allowOverlap="1" wp14:anchorId="64216DB4" wp14:editId="717A79DD">
                <wp:simplePos x="0" y="0"/>
                <wp:positionH relativeFrom="margin">
                  <wp:posOffset>-936233</wp:posOffset>
                </wp:positionH>
                <wp:positionV relativeFrom="paragraph">
                  <wp:posOffset>312440</wp:posOffset>
                </wp:positionV>
                <wp:extent cx="8001000" cy="2037118"/>
                <wp:effectExtent l="2048510" t="0" r="2124710" b="0"/>
                <wp:wrapNone/>
                <wp:docPr id="11" name="Надпись 11"/>
                <wp:cNvGraphicFramePr/>
                <a:graphic xmlns:a="http://schemas.openxmlformats.org/drawingml/2006/main">
                  <a:graphicData uri="http://schemas.microsoft.com/office/word/2010/wordprocessingShape">
                    <wps:wsp>
                      <wps:cNvSpPr txBox="1"/>
                      <wps:spPr>
                        <a:xfrm rot="18417880">
                          <a:off x="0" y="0"/>
                          <a:ext cx="8001000" cy="2037118"/>
                        </a:xfrm>
                        <a:prstGeom prst="rect">
                          <a:avLst/>
                        </a:prstGeom>
                        <a:noFill/>
                        <a:ln>
                          <a:noFill/>
                        </a:ln>
                        <a:effectLst/>
                      </wps:spPr>
                      <wps:txbx>
                        <w:txbxContent>
                          <w:p w:rsidR="0000023D" w:rsidRPr="00B407B2" w:rsidRDefault="0000023D" w:rsidP="009741EE">
                            <w:pPr>
                              <w:jc w:val="center"/>
                              <w:rPr>
                                <w:b/>
                                <w:color w:val="F2F2F2" w:themeColor="background1" w:themeShade="F2"/>
                                <w:sz w:val="240"/>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rPr>
                            </w:pPr>
                            <w:r w:rsidRPr="00B407B2">
                              <w:rPr>
                                <w:b/>
                                <w:color w:val="F2F2F2" w:themeColor="background1" w:themeShade="F2"/>
                                <w:sz w:val="240"/>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16DB4" id="_x0000_t202" coordsize="21600,21600" o:spt="202" path="m,l,21600r21600,l21600,xe">
                <v:stroke joinstyle="miter"/>
                <v:path gradientshapeok="t" o:connecttype="rect"/>
              </v:shapetype>
              <v:shape id="Надпись 11" o:spid="_x0000_s1026" type="#_x0000_t202" style="position:absolute;left:0;text-align:left;margin-left:-73.7pt;margin-top:24.6pt;width:630pt;height:160.4pt;rotation:-3475724fd;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" filled="f" stroked="f">
                <v:textbox>
                  <w:txbxContent>
                    <w:p w:rsidR="0000023D" w:rsidRPr="00B407B2" w:rsidRDefault="0000023D" w:rsidP="009741EE">
                      <w:pPr>
                        <w:jc w:val="center"/>
                        <w:rPr>
                          <w:b/>
                          <w:color w:val="F2F2F2" w:themeColor="background1" w:themeShade="F2"/>
                          <w:sz w:val="240"/>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rPr>
                      </w:pPr>
                      <w:r w:rsidRPr="00B407B2">
                        <w:rPr>
                          <w:b/>
                          <w:color w:val="F2F2F2" w:themeColor="background1" w:themeShade="F2"/>
                          <w:sz w:val="240"/>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rPr>
                        <w:t>ОБРАЗЕЦ</w:t>
                      </w:r>
                    </w:p>
                  </w:txbxContent>
                </v:textbox>
                <w10:wrap anchorx="margin"/>
              </v:shape>
            </w:pict>
          </mc:Fallback>
        </mc:AlternateContent>
      </w:r>
    </w:p>
    <w:p w:rsidR="009741EE" w:rsidRPr="00FD6049" w:rsidRDefault="009741EE" w:rsidP="009741EE">
      <w:pPr>
        <w:widowControl w:val="0"/>
        <w:suppressAutoHyphens/>
        <w:autoSpaceDE w:val="0"/>
        <w:spacing w:after="0" w:line="240" w:lineRule="auto"/>
        <w:rPr>
          <w:rFonts w:ascii="Times New Roman" w:hAnsi="Times New Roman"/>
          <w:sz w:val="24"/>
          <w:szCs w:val="24"/>
          <w:lang w:eastAsia="zh-CN"/>
        </w:rPr>
      </w:pPr>
    </w:p>
    <w:p w:rsidR="009741EE" w:rsidRPr="00FD6049" w:rsidRDefault="009741EE" w:rsidP="009741EE">
      <w:pPr>
        <w:spacing w:after="0" w:line="240" w:lineRule="auto"/>
        <w:ind w:firstLine="540"/>
        <w:jc w:val="both"/>
        <w:rPr>
          <w:rFonts w:ascii="Times New Roman" w:eastAsia="Times New Roman" w:hAnsi="Times New Roman"/>
          <w:lang w:eastAsia="x-none"/>
        </w:rPr>
      </w:pPr>
      <w:r w:rsidRPr="00FD6049">
        <w:rPr>
          <w:rFonts w:ascii="Times New Roman" w:eastAsia="Times New Roman" w:hAnsi="Times New Roman"/>
          <w:sz w:val="24"/>
          <w:szCs w:val="24"/>
          <w:lang w:eastAsia="ru-RU"/>
        </w:rPr>
        <w:t>Федеральное государственное бюджетное учреждения науки "Ордена Трудового Красного Знамени Никитский ботанический сад - Национальный научный центр РАН"</w:t>
      </w:r>
      <w:r w:rsidRPr="00FD6049">
        <w:rPr>
          <w:rFonts w:ascii="Times New Roman" w:eastAsia="Times New Roman" w:hAnsi="Times New Roman"/>
          <w:lang w:eastAsia="x-none"/>
        </w:rPr>
        <w:t xml:space="preserve"> (ФГБУН «НБС-ННЦ»), именуемое в дальнейшем Заказчик, в лице ________________, действующего на основании __________________, с одной стороны, и ________________________________, именуемое в дальнейшем Подрядчик, в лице _________________________________, действующего на основании _____________, составили настоящий акт о нижеследующем:</w:t>
      </w:r>
    </w:p>
    <w:p w:rsidR="009741EE" w:rsidRPr="00FD6049" w:rsidRDefault="009741EE" w:rsidP="009741EE">
      <w:pPr>
        <w:spacing w:after="0" w:line="240" w:lineRule="auto"/>
        <w:ind w:firstLine="540"/>
        <w:rPr>
          <w:rFonts w:ascii="Times New Roman" w:eastAsia="Times New Roman" w:hAnsi="Times New Roman"/>
          <w:lang w:eastAsia="x-none"/>
        </w:rPr>
      </w:pPr>
    </w:p>
    <w:p w:rsidR="009741EE" w:rsidRPr="00FD6049" w:rsidRDefault="009741EE" w:rsidP="009741EE">
      <w:pPr>
        <w:widowControl w:val="0"/>
        <w:numPr>
          <w:ilvl w:val="0"/>
          <w:numId w:val="17"/>
        </w:numPr>
        <w:suppressAutoHyphens/>
        <w:autoSpaceDE w:val="0"/>
        <w:spacing w:after="0" w:line="240" w:lineRule="auto"/>
        <w:jc w:val="both"/>
        <w:rPr>
          <w:rFonts w:ascii="Times New Roman" w:eastAsia="Times New Roman" w:hAnsi="Times New Roman"/>
          <w:lang w:eastAsia="x-none"/>
        </w:rPr>
      </w:pPr>
      <w:r w:rsidRPr="00FD6049">
        <w:rPr>
          <w:rFonts w:ascii="Times New Roman" w:eastAsia="Times New Roman" w:hAnsi="Times New Roman"/>
          <w:lang w:eastAsia="x-none"/>
        </w:rPr>
        <w:t>Работы по договору № _______ от ________   ____(наименование работ) ______ выполнены в полном объеме и сданы Заказчику.</w:t>
      </w:r>
    </w:p>
    <w:p w:rsidR="009741EE" w:rsidRPr="00FD6049" w:rsidRDefault="009741EE" w:rsidP="009741EE">
      <w:pPr>
        <w:widowControl w:val="0"/>
        <w:numPr>
          <w:ilvl w:val="0"/>
          <w:numId w:val="17"/>
        </w:numPr>
        <w:suppressAutoHyphens/>
        <w:autoSpaceDE w:val="0"/>
        <w:spacing w:after="0" w:line="240" w:lineRule="auto"/>
        <w:jc w:val="both"/>
        <w:rPr>
          <w:rFonts w:ascii="Times New Roman" w:eastAsia="Times New Roman" w:hAnsi="Times New Roman"/>
          <w:lang w:eastAsia="x-none"/>
        </w:rPr>
      </w:pPr>
      <w:r w:rsidRPr="00FD6049">
        <w:rPr>
          <w:rFonts w:ascii="Times New Roman" w:eastAsia="Times New Roman" w:hAnsi="Times New Roman"/>
          <w:lang w:eastAsia="x-none"/>
        </w:rPr>
        <w:t>Претензий по качеству и объему выполненных работ Заказчик не имеет.</w:t>
      </w:r>
    </w:p>
    <w:p w:rsidR="009741EE" w:rsidRPr="00FD6049" w:rsidRDefault="009741EE" w:rsidP="009741EE">
      <w:pPr>
        <w:widowControl w:val="0"/>
        <w:numPr>
          <w:ilvl w:val="0"/>
          <w:numId w:val="17"/>
        </w:numPr>
        <w:suppressAutoHyphens/>
        <w:autoSpaceDE w:val="0"/>
        <w:spacing w:after="0" w:line="240" w:lineRule="auto"/>
        <w:jc w:val="both"/>
        <w:rPr>
          <w:rFonts w:ascii="Times New Roman" w:eastAsia="Times New Roman" w:hAnsi="Times New Roman"/>
          <w:lang w:eastAsia="x-none"/>
        </w:rPr>
      </w:pPr>
      <w:r w:rsidRPr="00FD6049">
        <w:rPr>
          <w:rFonts w:ascii="Times New Roman" w:eastAsia="Times New Roman" w:hAnsi="Times New Roman"/>
          <w:lang w:eastAsia="x-none"/>
        </w:rPr>
        <w:t>Стоимость работ по договору № _____ от _________ составляет ________ рублей, в т.ч. НДС - ________ рублей. Следует к перечислению - _____________ рублей.</w:t>
      </w:r>
    </w:p>
    <w:p w:rsidR="009741EE" w:rsidRPr="00FD6049" w:rsidRDefault="009741EE" w:rsidP="009741EE">
      <w:pPr>
        <w:widowControl w:val="0"/>
        <w:numPr>
          <w:ilvl w:val="0"/>
          <w:numId w:val="17"/>
        </w:numPr>
        <w:suppressAutoHyphens/>
        <w:autoSpaceDE w:val="0"/>
        <w:spacing w:after="0" w:line="240" w:lineRule="auto"/>
        <w:jc w:val="both"/>
        <w:rPr>
          <w:rFonts w:ascii="Times New Roman" w:eastAsia="Times New Roman" w:hAnsi="Times New Roman"/>
          <w:lang w:eastAsia="x-none"/>
        </w:rPr>
      </w:pPr>
      <w:r w:rsidRPr="00FD6049">
        <w:rPr>
          <w:rFonts w:ascii="Times New Roman" w:eastAsia="Times New Roman" w:hAnsi="Times New Roman"/>
          <w:lang w:eastAsia="x-none"/>
        </w:rPr>
        <w:t>Настоящий акт составлен в двух экземплярах, по одному для каждой стороны.</w:t>
      </w:r>
    </w:p>
    <w:p w:rsidR="009741EE" w:rsidRPr="00FD6049" w:rsidRDefault="009741EE" w:rsidP="009741EE">
      <w:pPr>
        <w:spacing w:after="0" w:line="240" w:lineRule="auto"/>
        <w:ind w:left="283"/>
        <w:rPr>
          <w:rFonts w:ascii="Times New Roman" w:eastAsia="Times New Roman" w:hAnsi="Times New Roman"/>
          <w:lang w:eastAsia="x-none"/>
        </w:rPr>
      </w:pPr>
    </w:p>
    <w:p w:rsidR="009741EE" w:rsidRPr="00FD6049" w:rsidRDefault="009741EE" w:rsidP="009741EE">
      <w:pPr>
        <w:spacing w:after="0" w:line="240" w:lineRule="auto"/>
        <w:ind w:left="283"/>
        <w:rPr>
          <w:rFonts w:ascii="Times New Roman" w:eastAsia="Times New Roman" w:hAnsi="Times New Roman"/>
          <w:lang w:eastAsia="x-none"/>
        </w:rPr>
      </w:pPr>
    </w:p>
    <w:p w:rsidR="009741EE" w:rsidRPr="00FD6049" w:rsidRDefault="009741EE" w:rsidP="009741EE">
      <w:pPr>
        <w:widowControl w:val="0"/>
        <w:suppressAutoHyphens/>
        <w:autoSpaceDE w:val="0"/>
        <w:spacing w:after="0" w:line="240" w:lineRule="auto"/>
        <w:rPr>
          <w:rFonts w:ascii="Times New Roman" w:hAnsi="Times New Roman"/>
          <w:sz w:val="24"/>
          <w:szCs w:val="24"/>
          <w:lang w:eastAsia="zh-CN"/>
        </w:rPr>
      </w:pPr>
    </w:p>
    <w:tbl>
      <w:tblPr>
        <w:tblW w:w="9635" w:type="dxa"/>
        <w:jc w:val="right"/>
        <w:tblCellSpacing w:w="0" w:type="dxa"/>
        <w:tblCellMar>
          <w:left w:w="0" w:type="dxa"/>
          <w:right w:w="0" w:type="dxa"/>
        </w:tblCellMar>
        <w:tblLook w:val="04A0" w:firstRow="1" w:lastRow="0" w:firstColumn="1" w:lastColumn="0" w:noHBand="0" w:noVBand="1"/>
      </w:tblPr>
      <w:tblGrid>
        <w:gridCol w:w="4860"/>
        <w:gridCol w:w="4775"/>
      </w:tblGrid>
      <w:tr w:rsidR="009741EE" w:rsidRPr="00FD6049" w:rsidTr="002D471A">
        <w:trPr>
          <w:tblCellSpacing w:w="0" w:type="dxa"/>
          <w:jc w:val="right"/>
        </w:trPr>
        <w:tc>
          <w:tcPr>
            <w:tcW w:w="4860" w:type="dxa"/>
          </w:tcPr>
          <w:p w:rsidR="009741EE" w:rsidRPr="00FD6049" w:rsidRDefault="009741EE" w:rsidP="002D471A">
            <w:pPr>
              <w:suppressAutoHyphens/>
              <w:spacing w:after="0"/>
              <w:jc w:val="center"/>
              <w:rPr>
                <w:rFonts w:ascii="Times New Roman" w:eastAsia="Times New Roman" w:hAnsi="Times New Roman"/>
                <w:lang w:eastAsia="zh-CN"/>
              </w:rPr>
            </w:pPr>
            <w:r w:rsidRPr="00FD6049">
              <w:rPr>
                <w:rFonts w:ascii="Times New Roman" w:eastAsia="Times New Roman" w:hAnsi="Times New Roman"/>
                <w:lang w:eastAsia="zh-CN"/>
              </w:rPr>
              <w:t>Заказчик</w:t>
            </w:r>
          </w:p>
          <w:p w:rsidR="009741EE" w:rsidRPr="00FD6049" w:rsidRDefault="009741EE" w:rsidP="002D471A">
            <w:pPr>
              <w:suppressAutoHyphens/>
              <w:spacing w:after="0" w:line="240" w:lineRule="auto"/>
              <w:ind w:left="115"/>
              <w:jc w:val="both"/>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9741EE" w:rsidRPr="00FD6049" w:rsidRDefault="009741EE" w:rsidP="002D471A">
            <w:pPr>
              <w:suppressAutoHyphens/>
              <w:spacing w:after="0" w:line="240" w:lineRule="auto"/>
              <w:ind w:left="115"/>
              <w:jc w:val="both"/>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298648, г. Ялта, пгт Никита, спуск Никитский д. 52</w:t>
            </w:r>
          </w:p>
          <w:p w:rsidR="009741EE" w:rsidRPr="00FD6049" w:rsidRDefault="009741EE" w:rsidP="002D471A">
            <w:pPr>
              <w:suppressAutoHyphens/>
              <w:spacing w:after="0"/>
              <w:ind w:left="115"/>
              <w:rPr>
                <w:rFonts w:ascii="Times New Roman" w:eastAsia="Times New Roman" w:hAnsi="Times New Roman"/>
                <w:lang w:eastAsia="zh-CN"/>
              </w:rPr>
            </w:pPr>
          </w:p>
          <w:p w:rsidR="009741EE" w:rsidRPr="00FD6049" w:rsidRDefault="009741EE" w:rsidP="002D471A">
            <w:pPr>
              <w:suppressAutoHyphens/>
              <w:spacing w:after="0"/>
              <w:ind w:left="115"/>
              <w:rPr>
                <w:rFonts w:ascii="Times New Roman" w:eastAsia="Times New Roman" w:hAnsi="Times New Roman"/>
                <w:lang w:eastAsia="zh-CN"/>
              </w:rPr>
            </w:pPr>
            <w:r w:rsidRPr="00FD6049">
              <w:rPr>
                <w:rFonts w:ascii="Times New Roman" w:eastAsia="Times New Roman" w:hAnsi="Times New Roman"/>
                <w:lang w:eastAsia="zh-CN"/>
              </w:rPr>
              <w:t>Директор</w:t>
            </w:r>
          </w:p>
          <w:p w:rsidR="009741EE" w:rsidRPr="00FD6049" w:rsidRDefault="009741EE" w:rsidP="002D471A">
            <w:pPr>
              <w:suppressAutoHyphens/>
              <w:spacing w:after="0"/>
              <w:ind w:left="115"/>
              <w:rPr>
                <w:rFonts w:ascii="Times New Roman" w:eastAsia="Times New Roman" w:hAnsi="Times New Roman"/>
                <w:lang w:eastAsia="zh-CN"/>
              </w:rPr>
            </w:pPr>
            <w:r w:rsidRPr="00FD6049">
              <w:rPr>
                <w:rFonts w:ascii="Times New Roman" w:eastAsia="Times New Roman" w:hAnsi="Times New Roman"/>
                <w:lang w:eastAsia="zh-CN"/>
              </w:rPr>
              <w:t>_______________________ Ю.В. Плугатарь</w:t>
            </w:r>
          </w:p>
        </w:tc>
        <w:tc>
          <w:tcPr>
            <w:tcW w:w="4775" w:type="dxa"/>
          </w:tcPr>
          <w:p w:rsidR="009741EE" w:rsidRPr="00FD6049" w:rsidRDefault="009741EE" w:rsidP="002D471A">
            <w:pPr>
              <w:suppressAutoHyphens/>
              <w:spacing w:after="0"/>
              <w:jc w:val="center"/>
              <w:rPr>
                <w:rFonts w:ascii="Times New Roman" w:eastAsia="Times New Roman" w:hAnsi="Times New Roman"/>
                <w:lang w:eastAsia="zh-CN"/>
              </w:rPr>
            </w:pPr>
            <w:r w:rsidRPr="00FD6049">
              <w:rPr>
                <w:rFonts w:ascii="Times New Roman" w:eastAsia="Times New Roman" w:hAnsi="Times New Roman"/>
                <w:lang w:eastAsia="zh-CN"/>
              </w:rPr>
              <w:t>Подрядчик</w:t>
            </w:r>
          </w:p>
          <w:p w:rsidR="009741EE" w:rsidRPr="00FD6049" w:rsidRDefault="009741EE" w:rsidP="002D471A">
            <w:pPr>
              <w:suppressAutoHyphens/>
              <w:spacing w:after="0"/>
              <w:jc w:val="both"/>
              <w:rPr>
                <w:rFonts w:ascii="Times New Roman" w:eastAsia="Times New Roman" w:hAnsi="Times New Roman"/>
                <w:lang w:eastAsia="zh-CN"/>
              </w:rPr>
            </w:pPr>
          </w:p>
          <w:p w:rsidR="009741EE" w:rsidRPr="00FD6049" w:rsidRDefault="009741EE" w:rsidP="002D471A">
            <w:pPr>
              <w:suppressAutoHyphens/>
              <w:spacing w:after="0"/>
              <w:jc w:val="both"/>
              <w:rPr>
                <w:rFonts w:ascii="Times New Roman" w:eastAsia="Times New Roman" w:hAnsi="Times New Roman"/>
                <w:lang w:eastAsia="zh-CN"/>
              </w:rPr>
            </w:pPr>
          </w:p>
          <w:p w:rsidR="009741EE" w:rsidRPr="00FD6049" w:rsidRDefault="009741EE" w:rsidP="002D471A">
            <w:pPr>
              <w:suppressAutoHyphens/>
              <w:spacing w:after="0"/>
              <w:ind w:left="215"/>
              <w:jc w:val="both"/>
              <w:rPr>
                <w:rFonts w:ascii="Times New Roman" w:eastAsia="Times New Roman" w:hAnsi="Times New Roman"/>
                <w:lang w:eastAsia="zh-CN"/>
              </w:rPr>
            </w:pPr>
            <w:r w:rsidRPr="00FD6049">
              <w:rPr>
                <w:rFonts w:ascii="Times New Roman" w:eastAsia="Times New Roman" w:hAnsi="Times New Roman"/>
                <w:lang w:eastAsia="zh-CN"/>
              </w:rPr>
              <w:br/>
            </w:r>
          </w:p>
          <w:p w:rsidR="009741EE" w:rsidRPr="00FD6049" w:rsidRDefault="009741EE" w:rsidP="002D471A">
            <w:pPr>
              <w:suppressAutoHyphens/>
              <w:spacing w:after="0"/>
              <w:ind w:left="215"/>
              <w:jc w:val="both"/>
              <w:rPr>
                <w:rFonts w:ascii="Times New Roman" w:eastAsia="Times New Roman" w:hAnsi="Times New Roman"/>
                <w:lang w:eastAsia="zh-CN"/>
              </w:rPr>
            </w:pPr>
          </w:p>
        </w:tc>
      </w:tr>
    </w:tbl>
    <w:p w:rsidR="009741EE" w:rsidRPr="00FD6049" w:rsidRDefault="009741EE" w:rsidP="009741EE">
      <w:pPr>
        <w:tabs>
          <w:tab w:val="left" w:pos="3073"/>
        </w:tabs>
        <w:rPr>
          <w:rFonts w:ascii="Times New Roman" w:hAnsi="Times New Roman"/>
          <w:sz w:val="24"/>
          <w:szCs w:val="24"/>
          <w:lang w:eastAsia="zh-CN"/>
        </w:rPr>
      </w:pPr>
    </w:p>
    <w:p w:rsidR="00E07109" w:rsidRPr="00FD6049" w:rsidRDefault="009741EE" w:rsidP="009741EE">
      <w:pPr>
        <w:tabs>
          <w:tab w:val="left" w:pos="3073"/>
        </w:tabs>
        <w:rPr>
          <w:rFonts w:ascii="Times New Roman" w:hAnsi="Times New Roman"/>
          <w:sz w:val="24"/>
          <w:szCs w:val="24"/>
          <w:lang w:eastAsia="zh-CN"/>
        </w:rPr>
        <w:sectPr w:rsidR="00E07109" w:rsidRPr="00FD6049" w:rsidSect="009741EE">
          <w:pgSz w:w="11906" w:h="16838"/>
          <w:pgMar w:top="1134" w:right="851" w:bottom="1134" w:left="1276" w:header="720" w:footer="709" w:gutter="0"/>
          <w:cols w:space="720"/>
          <w:titlePg/>
          <w:docGrid w:linePitch="360"/>
        </w:sectPr>
      </w:pPr>
      <w:r w:rsidRPr="00FD6049">
        <w:rPr>
          <w:rFonts w:ascii="Times New Roman" w:hAnsi="Times New Roman"/>
          <w:sz w:val="24"/>
          <w:szCs w:val="24"/>
          <w:lang w:eastAsia="zh-CN"/>
        </w:rPr>
        <w:tab/>
      </w:r>
    </w:p>
    <w:p w:rsidR="00E07109" w:rsidRPr="00FD6049" w:rsidRDefault="00E07109" w:rsidP="00E07109">
      <w:pPr>
        <w:widowControl w:val="0"/>
        <w:suppressAutoHyphens/>
        <w:autoSpaceDE w:val="0"/>
        <w:spacing w:after="0" w:line="240" w:lineRule="auto"/>
        <w:rPr>
          <w:rFonts w:ascii="Times New Roman" w:hAnsi="Times New Roman"/>
          <w:sz w:val="24"/>
          <w:szCs w:val="24"/>
          <w:lang w:eastAsia="zh-CN"/>
        </w:rPr>
      </w:pPr>
    </w:p>
    <w:p w:rsidR="00E07109" w:rsidRPr="00FD6049" w:rsidRDefault="00E07109" w:rsidP="00E07109">
      <w:pPr>
        <w:widowControl w:val="0"/>
        <w:suppressAutoHyphens/>
        <w:autoSpaceDE w:val="0"/>
        <w:spacing w:after="0" w:line="240" w:lineRule="auto"/>
        <w:rPr>
          <w:rFonts w:ascii="Times New Roman" w:hAnsi="Times New Roman"/>
          <w:sz w:val="24"/>
          <w:szCs w:val="24"/>
          <w:lang w:eastAsia="zh-CN"/>
        </w:rPr>
      </w:pPr>
    </w:p>
    <w:p w:rsidR="00E07109" w:rsidRPr="00FD6049" w:rsidRDefault="00E07109" w:rsidP="00E07109">
      <w:pPr>
        <w:spacing w:after="0" w:line="240" w:lineRule="auto"/>
        <w:ind w:left="283"/>
        <w:rPr>
          <w:rFonts w:ascii="Times New Roman" w:eastAsia="Times New Roman" w:hAnsi="Times New Roman"/>
          <w:lang w:eastAsia="x-none"/>
        </w:rPr>
      </w:pPr>
    </w:p>
    <w:p w:rsidR="00E07109" w:rsidRPr="00FD6049" w:rsidRDefault="00E07109" w:rsidP="00E07109">
      <w:pPr>
        <w:widowControl w:val="0"/>
        <w:suppressAutoHyphens/>
        <w:autoSpaceDE w:val="0"/>
        <w:spacing w:after="0" w:line="240" w:lineRule="auto"/>
        <w:rPr>
          <w:rFonts w:ascii="Times New Roman" w:hAnsi="Times New Roman"/>
          <w:sz w:val="24"/>
          <w:szCs w:val="24"/>
          <w:lang w:eastAsia="zh-CN"/>
        </w:rPr>
      </w:pPr>
    </w:p>
    <w:p w:rsidR="00E07109" w:rsidRPr="00FD6049" w:rsidRDefault="00E07109" w:rsidP="00E07109">
      <w:pPr>
        <w:widowControl w:val="0"/>
        <w:suppressAutoHyphens/>
        <w:autoSpaceDE w:val="0"/>
        <w:spacing w:after="0" w:line="240" w:lineRule="auto"/>
        <w:rPr>
          <w:rFonts w:ascii="Times New Roman" w:hAnsi="Times New Roman"/>
          <w:sz w:val="24"/>
          <w:szCs w:val="24"/>
          <w:lang w:eastAsia="zh-CN"/>
        </w:rPr>
      </w:pPr>
    </w:p>
    <w:p w:rsidR="000E4F10" w:rsidRPr="00FD6049" w:rsidRDefault="000E4F10" w:rsidP="00536F55">
      <w:pPr>
        <w:spacing w:after="0" w:line="240" w:lineRule="auto"/>
        <w:rPr>
          <w:rFonts w:ascii="Times New Roman" w:hAnsi="Times New Roman"/>
          <w:sz w:val="24"/>
          <w:szCs w:val="24"/>
        </w:rPr>
      </w:pPr>
    </w:p>
    <w:p w:rsidR="000E4F10" w:rsidRPr="00FD6049" w:rsidRDefault="000E4F10" w:rsidP="00536F55">
      <w:pPr>
        <w:spacing w:after="0" w:line="240" w:lineRule="auto"/>
        <w:rPr>
          <w:rFonts w:ascii="Times New Roman" w:hAnsi="Times New Roman"/>
          <w:sz w:val="24"/>
          <w:szCs w:val="24"/>
        </w:rPr>
      </w:pPr>
    </w:p>
    <w:p w:rsidR="000E4F10" w:rsidRPr="00FD6049" w:rsidRDefault="000E4F10" w:rsidP="00536F55">
      <w:pPr>
        <w:spacing w:after="0" w:line="240" w:lineRule="auto"/>
        <w:rPr>
          <w:rFonts w:ascii="Times New Roman" w:hAnsi="Times New Roman"/>
          <w:sz w:val="24"/>
          <w:szCs w:val="24"/>
        </w:rPr>
      </w:pPr>
    </w:p>
    <w:p w:rsidR="000E4F10" w:rsidRPr="00FD6049" w:rsidRDefault="000E4F10" w:rsidP="00536F55">
      <w:pPr>
        <w:spacing w:after="0" w:line="240" w:lineRule="auto"/>
        <w:rPr>
          <w:rFonts w:ascii="Times New Roman" w:hAnsi="Times New Roman"/>
          <w:sz w:val="24"/>
          <w:szCs w:val="24"/>
        </w:rPr>
      </w:pPr>
    </w:p>
    <w:p w:rsidR="000E4F10" w:rsidRPr="00FD6049" w:rsidRDefault="000E4F10" w:rsidP="00536F55">
      <w:pPr>
        <w:spacing w:after="0" w:line="240" w:lineRule="auto"/>
        <w:rPr>
          <w:rFonts w:ascii="Times New Roman" w:hAnsi="Times New Roman"/>
          <w:sz w:val="24"/>
          <w:szCs w:val="24"/>
        </w:rPr>
      </w:pPr>
    </w:p>
    <w:p w:rsidR="00877938" w:rsidRPr="00FD6049" w:rsidRDefault="00877938" w:rsidP="00536F55">
      <w:pPr>
        <w:spacing w:after="0" w:line="240" w:lineRule="auto"/>
        <w:rPr>
          <w:rFonts w:ascii="Times New Roman" w:hAnsi="Times New Roman"/>
          <w:sz w:val="24"/>
          <w:szCs w:val="24"/>
        </w:rPr>
      </w:pPr>
    </w:p>
    <w:p w:rsidR="00877938" w:rsidRPr="00FD6049" w:rsidRDefault="00877938" w:rsidP="00536F55">
      <w:pPr>
        <w:spacing w:after="0" w:line="240" w:lineRule="auto"/>
        <w:rPr>
          <w:rFonts w:ascii="Times New Roman" w:hAnsi="Times New Roman"/>
          <w:sz w:val="24"/>
          <w:szCs w:val="24"/>
        </w:rPr>
      </w:pPr>
    </w:p>
    <w:p w:rsidR="00877938" w:rsidRPr="00FD6049" w:rsidRDefault="00877938" w:rsidP="00536F55">
      <w:pPr>
        <w:spacing w:after="0" w:line="240" w:lineRule="auto"/>
        <w:rPr>
          <w:rFonts w:ascii="Times New Roman" w:hAnsi="Times New Roman"/>
          <w:sz w:val="24"/>
          <w:szCs w:val="24"/>
        </w:rPr>
      </w:pPr>
    </w:p>
    <w:p w:rsidR="00877938" w:rsidRPr="00FD6049" w:rsidRDefault="00877938" w:rsidP="00536F55">
      <w:pPr>
        <w:spacing w:after="0" w:line="240" w:lineRule="auto"/>
        <w:rPr>
          <w:rFonts w:ascii="Times New Roman" w:hAnsi="Times New Roman"/>
          <w:sz w:val="24"/>
          <w:szCs w:val="24"/>
        </w:rPr>
      </w:pPr>
    </w:p>
    <w:p w:rsidR="001019B9" w:rsidRPr="00FD6049" w:rsidRDefault="001019B9" w:rsidP="00536F55">
      <w:pPr>
        <w:spacing w:after="0" w:line="240" w:lineRule="auto"/>
        <w:rPr>
          <w:rFonts w:ascii="Times New Roman" w:hAnsi="Times New Roman"/>
          <w:sz w:val="24"/>
          <w:szCs w:val="24"/>
        </w:rPr>
      </w:pPr>
    </w:p>
    <w:p w:rsidR="001019B9" w:rsidRPr="00FD6049" w:rsidRDefault="001019B9" w:rsidP="00536F55">
      <w:pPr>
        <w:spacing w:after="0" w:line="240" w:lineRule="auto"/>
        <w:rPr>
          <w:rFonts w:ascii="Times New Roman" w:hAnsi="Times New Roman"/>
          <w:sz w:val="24"/>
          <w:szCs w:val="24"/>
        </w:rPr>
      </w:pPr>
    </w:p>
    <w:p w:rsidR="001019B9" w:rsidRPr="00FD6049" w:rsidRDefault="001019B9" w:rsidP="00536F55">
      <w:pPr>
        <w:spacing w:after="0" w:line="240" w:lineRule="auto"/>
        <w:rPr>
          <w:rFonts w:ascii="Times New Roman" w:hAnsi="Times New Roman"/>
          <w:sz w:val="24"/>
          <w:szCs w:val="24"/>
        </w:rPr>
      </w:pPr>
    </w:p>
    <w:p w:rsidR="001019B9" w:rsidRPr="00FD6049" w:rsidRDefault="001019B9" w:rsidP="00536F55">
      <w:pPr>
        <w:spacing w:after="0" w:line="240" w:lineRule="auto"/>
        <w:rPr>
          <w:rFonts w:ascii="Times New Roman" w:hAnsi="Times New Roman"/>
          <w:sz w:val="24"/>
          <w:szCs w:val="24"/>
        </w:rPr>
      </w:pPr>
    </w:p>
    <w:p w:rsidR="00877938" w:rsidRPr="00FD6049" w:rsidRDefault="00877938" w:rsidP="00536F55">
      <w:pPr>
        <w:spacing w:after="0" w:line="240" w:lineRule="auto"/>
        <w:rPr>
          <w:rFonts w:ascii="Times New Roman" w:hAnsi="Times New Roman"/>
          <w:sz w:val="24"/>
          <w:szCs w:val="24"/>
        </w:rPr>
      </w:pPr>
    </w:p>
    <w:p w:rsidR="000E4F10" w:rsidRPr="00FD6049" w:rsidRDefault="000E4F10" w:rsidP="00536F55">
      <w:pPr>
        <w:spacing w:after="0" w:line="240" w:lineRule="auto"/>
        <w:rPr>
          <w:rFonts w:ascii="Times New Roman" w:hAnsi="Times New Roman"/>
          <w:sz w:val="24"/>
          <w:szCs w:val="24"/>
        </w:rPr>
      </w:pPr>
    </w:p>
    <w:p w:rsidR="000E4F10" w:rsidRPr="00FD6049" w:rsidRDefault="000E4F10" w:rsidP="00536F55">
      <w:pPr>
        <w:spacing w:after="0" w:line="240" w:lineRule="auto"/>
        <w:ind w:firstLine="720"/>
        <w:rPr>
          <w:rFonts w:ascii="Times New Roman" w:hAnsi="Times New Roman"/>
          <w:sz w:val="24"/>
          <w:szCs w:val="24"/>
        </w:rPr>
      </w:pPr>
    </w:p>
    <w:p w:rsidR="000E4F10" w:rsidRPr="00FD6049" w:rsidRDefault="000E4F10" w:rsidP="00536F55">
      <w:pPr>
        <w:spacing w:after="0" w:line="240" w:lineRule="auto"/>
        <w:ind w:firstLine="720"/>
        <w:rPr>
          <w:rFonts w:ascii="Times New Roman" w:hAnsi="Times New Roman"/>
          <w:sz w:val="24"/>
          <w:szCs w:val="24"/>
        </w:rPr>
      </w:pPr>
    </w:p>
    <w:p w:rsidR="00606EFA" w:rsidRPr="00FD6049" w:rsidRDefault="00606EFA" w:rsidP="00536F55">
      <w:pPr>
        <w:tabs>
          <w:tab w:val="left" w:pos="708"/>
        </w:tabs>
        <w:spacing w:after="0" w:line="240" w:lineRule="auto"/>
        <w:jc w:val="both"/>
        <w:rPr>
          <w:rFonts w:ascii="Times New Roman" w:hAnsi="Times New Roman"/>
          <w:sz w:val="24"/>
          <w:szCs w:val="24"/>
          <w:lang w:eastAsia="ru-RU"/>
        </w:rPr>
      </w:pPr>
    </w:p>
    <w:p w:rsidR="00606EFA" w:rsidRPr="00FD6049" w:rsidRDefault="00606EFA" w:rsidP="00536F55">
      <w:pPr>
        <w:keepNext/>
        <w:tabs>
          <w:tab w:val="left" w:pos="708"/>
        </w:tabs>
        <w:spacing w:after="0" w:line="240" w:lineRule="auto"/>
        <w:jc w:val="center"/>
        <w:outlineLvl w:val="0"/>
        <w:rPr>
          <w:rFonts w:ascii="Times New Roman" w:hAnsi="Times New Roman"/>
          <w:b/>
          <w:kern w:val="28"/>
          <w:sz w:val="50"/>
          <w:szCs w:val="50"/>
          <w:lang w:eastAsia="ru-RU"/>
        </w:rPr>
      </w:pPr>
      <w:r w:rsidRPr="00FD6049">
        <w:rPr>
          <w:rFonts w:ascii="Times New Roman" w:hAnsi="Times New Roman"/>
          <w:b/>
          <w:kern w:val="28"/>
          <w:sz w:val="50"/>
          <w:szCs w:val="50"/>
          <w:lang w:eastAsia="ru-RU"/>
        </w:rPr>
        <w:t xml:space="preserve">ЧАСТЬ </w:t>
      </w:r>
      <w:r w:rsidRPr="00FD6049">
        <w:rPr>
          <w:rFonts w:ascii="Times New Roman" w:hAnsi="Times New Roman"/>
          <w:b/>
          <w:kern w:val="28"/>
          <w:sz w:val="50"/>
          <w:szCs w:val="50"/>
          <w:lang w:val="en-US" w:eastAsia="ru-RU"/>
        </w:rPr>
        <w:t>III</w:t>
      </w:r>
      <w:r w:rsidRPr="00FD6049">
        <w:rPr>
          <w:rFonts w:ascii="Times New Roman" w:hAnsi="Times New Roman"/>
          <w:b/>
          <w:kern w:val="28"/>
          <w:sz w:val="50"/>
          <w:szCs w:val="50"/>
          <w:lang w:eastAsia="ru-RU"/>
        </w:rPr>
        <w:t xml:space="preserve">. </w:t>
      </w:r>
    </w:p>
    <w:p w:rsidR="00606EFA" w:rsidRPr="00FD6049" w:rsidRDefault="00606EFA" w:rsidP="00536F55">
      <w:pPr>
        <w:tabs>
          <w:tab w:val="left" w:pos="708"/>
        </w:tabs>
        <w:spacing w:after="0" w:line="240" w:lineRule="auto"/>
        <w:jc w:val="center"/>
        <w:outlineLvl w:val="0"/>
        <w:rPr>
          <w:rFonts w:ascii="Times New Roman" w:hAnsi="Times New Roman"/>
          <w:b/>
          <w:kern w:val="28"/>
          <w:sz w:val="40"/>
          <w:szCs w:val="32"/>
          <w:lang w:eastAsia="ru-RU"/>
        </w:rPr>
      </w:pPr>
      <w:r w:rsidRPr="00FD6049">
        <w:rPr>
          <w:rFonts w:ascii="Times New Roman" w:hAnsi="Times New Roman"/>
          <w:b/>
          <w:kern w:val="28"/>
          <w:sz w:val="40"/>
          <w:szCs w:val="32"/>
          <w:lang w:eastAsia="ru-RU"/>
        </w:rPr>
        <w:t>ТЕХНИЧЕСКАЯ ЧАСТЬ</w:t>
      </w:r>
    </w:p>
    <w:p w:rsidR="00606EFA" w:rsidRPr="00FD6049" w:rsidRDefault="00606EFA" w:rsidP="00536F55">
      <w:pPr>
        <w:tabs>
          <w:tab w:val="left" w:pos="708"/>
          <w:tab w:val="num" w:pos="2167"/>
        </w:tabs>
        <w:spacing w:after="0" w:line="240" w:lineRule="auto"/>
        <w:jc w:val="both"/>
        <w:rPr>
          <w:rFonts w:ascii="Times New Roman" w:hAnsi="Times New Roman"/>
          <w:sz w:val="24"/>
          <w:szCs w:val="20"/>
          <w:lang w:eastAsia="ru-RU"/>
        </w:rPr>
      </w:pPr>
    </w:p>
    <w:p w:rsidR="00606EFA" w:rsidRPr="00FD6049" w:rsidRDefault="00606EFA" w:rsidP="00536F55">
      <w:pPr>
        <w:tabs>
          <w:tab w:val="left" w:pos="708"/>
          <w:tab w:val="num" w:pos="2167"/>
        </w:tabs>
        <w:spacing w:after="0" w:line="240" w:lineRule="auto"/>
        <w:jc w:val="both"/>
        <w:rPr>
          <w:rFonts w:ascii="Times New Roman" w:hAnsi="Times New Roman"/>
          <w:sz w:val="24"/>
          <w:szCs w:val="20"/>
          <w:lang w:eastAsia="ru-RU"/>
        </w:rPr>
      </w:pPr>
    </w:p>
    <w:p w:rsidR="00606EFA" w:rsidRPr="00FD6049" w:rsidRDefault="00606EFA" w:rsidP="00536F55">
      <w:pPr>
        <w:tabs>
          <w:tab w:val="left" w:pos="708"/>
        </w:tabs>
        <w:spacing w:after="0" w:line="240" w:lineRule="auto"/>
        <w:ind w:right="100"/>
        <w:jc w:val="center"/>
        <w:rPr>
          <w:rFonts w:ascii="Times New Roman" w:hAnsi="Times New Roman"/>
          <w:b/>
          <w:sz w:val="32"/>
          <w:szCs w:val="32"/>
          <w:lang w:eastAsia="ru-RU"/>
        </w:rPr>
      </w:pPr>
    </w:p>
    <w:p w:rsidR="00606EFA" w:rsidRPr="00FD6049" w:rsidRDefault="00606EFA" w:rsidP="00536F55">
      <w:pPr>
        <w:tabs>
          <w:tab w:val="left" w:pos="708"/>
          <w:tab w:val="num" w:pos="2167"/>
        </w:tabs>
        <w:spacing w:after="0" w:line="240" w:lineRule="auto"/>
        <w:jc w:val="both"/>
        <w:rPr>
          <w:rFonts w:ascii="Times New Roman" w:hAnsi="Times New Roman"/>
          <w:sz w:val="24"/>
          <w:szCs w:val="20"/>
          <w:lang w:eastAsia="ru-RU"/>
        </w:rPr>
      </w:pPr>
    </w:p>
    <w:p w:rsidR="00606EFA" w:rsidRPr="00FD6049" w:rsidRDefault="00606EFA" w:rsidP="00536F55">
      <w:pPr>
        <w:tabs>
          <w:tab w:val="left" w:pos="708"/>
        </w:tabs>
        <w:spacing w:after="0" w:line="240" w:lineRule="auto"/>
        <w:jc w:val="center"/>
        <w:rPr>
          <w:rFonts w:ascii="Times New Roman" w:hAnsi="Times New Roman"/>
          <w:b/>
          <w:sz w:val="28"/>
          <w:szCs w:val="28"/>
          <w:lang w:eastAsia="ru-RU"/>
        </w:rPr>
      </w:pPr>
    </w:p>
    <w:p w:rsidR="00606EFA" w:rsidRPr="00FD6049" w:rsidRDefault="00606EFA" w:rsidP="00536F55">
      <w:pPr>
        <w:tabs>
          <w:tab w:val="left" w:pos="708"/>
        </w:tabs>
        <w:spacing w:after="0" w:line="240" w:lineRule="auto"/>
        <w:jc w:val="center"/>
        <w:rPr>
          <w:rFonts w:ascii="Times New Roman" w:hAnsi="Times New Roman"/>
          <w:b/>
          <w:sz w:val="28"/>
          <w:szCs w:val="24"/>
          <w:lang w:eastAsia="ru-RU"/>
        </w:rPr>
      </w:pPr>
    </w:p>
    <w:p w:rsidR="00606EFA" w:rsidRPr="00FD6049" w:rsidRDefault="00606EFA" w:rsidP="00536F55">
      <w:pPr>
        <w:tabs>
          <w:tab w:val="left" w:pos="708"/>
        </w:tabs>
        <w:spacing w:after="0" w:line="240" w:lineRule="auto"/>
        <w:jc w:val="center"/>
        <w:rPr>
          <w:rFonts w:ascii="Times New Roman" w:hAnsi="Times New Roman"/>
          <w:b/>
          <w:sz w:val="28"/>
          <w:szCs w:val="24"/>
          <w:lang w:eastAsia="ru-RU"/>
        </w:rPr>
      </w:pPr>
    </w:p>
    <w:p w:rsidR="00B73184" w:rsidRPr="00FD6049" w:rsidRDefault="00B73184" w:rsidP="00536F55">
      <w:pPr>
        <w:tabs>
          <w:tab w:val="left" w:pos="708"/>
        </w:tabs>
        <w:spacing w:after="0" w:line="240" w:lineRule="auto"/>
        <w:jc w:val="center"/>
        <w:rPr>
          <w:rFonts w:ascii="Times New Roman" w:hAnsi="Times New Roman"/>
          <w:b/>
          <w:sz w:val="28"/>
          <w:szCs w:val="24"/>
          <w:lang w:eastAsia="ru-RU"/>
        </w:rPr>
      </w:pPr>
    </w:p>
    <w:p w:rsidR="00B73184" w:rsidRPr="00FD6049" w:rsidRDefault="00B73184" w:rsidP="00536F55">
      <w:pPr>
        <w:tabs>
          <w:tab w:val="left" w:pos="708"/>
        </w:tabs>
        <w:spacing w:after="0" w:line="240" w:lineRule="auto"/>
        <w:jc w:val="center"/>
        <w:rPr>
          <w:rFonts w:ascii="Times New Roman" w:hAnsi="Times New Roman"/>
          <w:b/>
          <w:sz w:val="28"/>
          <w:szCs w:val="24"/>
          <w:lang w:eastAsia="ru-RU"/>
        </w:rPr>
      </w:pPr>
    </w:p>
    <w:p w:rsidR="00B73184" w:rsidRPr="00FD6049" w:rsidRDefault="00B73184" w:rsidP="00536F55">
      <w:pPr>
        <w:tabs>
          <w:tab w:val="left" w:pos="708"/>
        </w:tabs>
        <w:spacing w:after="0" w:line="240" w:lineRule="auto"/>
        <w:jc w:val="center"/>
        <w:rPr>
          <w:rFonts w:ascii="Times New Roman" w:hAnsi="Times New Roman"/>
          <w:b/>
          <w:sz w:val="28"/>
          <w:szCs w:val="24"/>
          <w:lang w:eastAsia="ru-RU"/>
        </w:rPr>
      </w:pPr>
    </w:p>
    <w:p w:rsidR="00B73184" w:rsidRPr="00FD6049" w:rsidRDefault="00B73184" w:rsidP="00536F55">
      <w:pPr>
        <w:tabs>
          <w:tab w:val="left" w:pos="708"/>
        </w:tabs>
        <w:spacing w:after="0" w:line="240" w:lineRule="auto"/>
        <w:jc w:val="center"/>
        <w:rPr>
          <w:rFonts w:ascii="Times New Roman" w:hAnsi="Times New Roman"/>
          <w:b/>
          <w:sz w:val="28"/>
          <w:szCs w:val="24"/>
          <w:lang w:eastAsia="ru-RU"/>
        </w:rPr>
      </w:pPr>
    </w:p>
    <w:p w:rsidR="00B73184" w:rsidRPr="00FD6049" w:rsidRDefault="00B73184" w:rsidP="00536F55">
      <w:pPr>
        <w:tabs>
          <w:tab w:val="left" w:pos="708"/>
        </w:tabs>
        <w:spacing w:after="0" w:line="240" w:lineRule="auto"/>
        <w:jc w:val="center"/>
        <w:rPr>
          <w:rFonts w:ascii="Times New Roman" w:hAnsi="Times New Roman"/>
          <w:b/>
          <w:sz w:val="28"/>
          <w:szCs w:val="24"/>
          <w:lang w:eastAsia="ru-RU"/>
        </w:rPr>
      </w:pPr>
    </w:p>
    <w:p w:rsidR="00B73184" w:rsidRPr="00FD6049" w:rsidRDefault="00B73184" w:rsidP="00536F55">
      <w:pPr>
        <w:tabs>
          <w:tab w:val="left" w:pos="708"/>
        </w:tabs>
        <w:spacing w:after="0" w:line="240" w:lineRule="auto"/>
        <w:jc w:val="center"/>
        <w:rPr>
          <w:rFonts w:ascii="Times New Roman" w:hAnsi="Times New Roman"/>
          <w:b/>
          <w:sz w:val="28"/>
          <w:szCs w:val="24"/>
          <w:lang w:eastAsia="ru-RU"/>
        </w:rPr>
      </w:pPr>
    </w:p>
    <w:p w:rsidR="00B73184" w:rsidRPr="00FD6049" w:rsidRDefault="00B73184" w:rsidP="00536F55">
      <w:pPr>
        <w:tabs>
          <w:tab w:val="left" w:pos="708"/>
        </w:tabs>
        <w:spacing w:after="0" w:line="240" w:lineRule="auto"/>
        <w:jc w:val="center"/>
        <w:rPr>
          <w:rFonts w:ascii="Times New Roman" w:hAnsi="Times New Roman"/>
          <w:b/>
          <w:sz w:val="28"/>
          <w:szCs w:val="24"/>
          <w:lang w:eastAsia="ru-RU"/>
        </w:rPr>
      </w:pPr>
    </w:p>
    <w:p w:rsidR="00B73184" w:rsidRPr="00FD6049" w:rsidRDefault="00B73184" w:rsidP="00536F55">
      <w:pPr>
        <w:tabs>
          <w:tab w:val="left" w:pos="708"/>
        </w:tabs>
        <w:spacing w:after="0" w:line="240" w:lineRule="auto"/>
        <w:jc w:val="center"/>
        <w:rPr>
          <w:rFonts w:ascii="Times New Roman" w:hAnsi="Times New Roman"/>
          <w:b/>
          <w:sz w:val="28"/>
          <w:szCs w:val="24"/>
          <w:lang w:eastAsia="ru-RU"/>
        </w:rPr>
      </w:pPr>
    </w:p>
    <w:p w:rsidR="00B73184" w:rsidRPr="00FD6049" w:rsidRDefault="00B73184" w:rsidP="00536F55">
      <w:pPr>
        <w:tabs>
          <w:tab w:val="left" w:pos="708"/>
        </w:tabs>
        <w:spacing w:after="0" w:line="240" w:lineRule="auto"/>
        <w:jc w:val="center"/>
        <w:rPr>
          <w:rFonts w:ascii="Times New Roman" w:hAnsi="Times New Roman"/>
          <w:b/>
          <w:sz w:val="28"/>
          <w:szCs w:val="24"/>
          <w:lang w:eastAsia="ru-RU"/>
        </w:rPr>
      </w:pPr>
    </w:p>
    <w:p w:rsidR="00B73184" w:rsidRPr="00FD6049" w:rsidRDefault="00B73184" w:rsidP="00536F55">
      <w:pPr>
        <w:tabs>
          <w:tab w:val="left" w:pos="708"/>
        </w:tabs>
        <w:spacing w:after="0" w:line="240" w:lineRule="auto"/>
        <w:jc w:val="center"/>
        <w:rPr>
          <w:rFonts w:ascii="Times New Roman" w:hAnsi="Times New Roman"/>
          <w:b/>
          <w:sz w:val="28"/>
          <w:szCs w:val="24"/>
          <w:lang w:eastAsia="ru-RU"/>
        </w:rPr>
      </w:pPr>
    </w:p>
    <w:p w:rsidR="00B73184" w:rsidRPr="00FD6049" w:rsidRDefault="00B73184" w:rsidP="00536F55">
      <w:pPr>
        <w:tabs>
          <w:tab w:val="left" w:pos="708"/>
        </w:tabs>
        <w:spacing w:after="0" w:line="240" w:lineRule="auto"/>
        <w:jc w:val="center"/>
        <w:rPr>
          <w:rFonts w:ascii="Times New Roman" w:hAnsi="Times New Roman"/>
          <w:b/>
          <w:sz w:val="28"/>
          <w:szCs w:val="24"/>
          <w:lang w:eastAsia="ru-RU"/>
        </w:rPr>
      </w:pPr>
    </w:p>
    <w:p w:rsidR="00B73184" w:rsidRPr="00FD6049" w:rsidRDefault="00B73184" w:rsidP="00536F55">
      <w:pPr>
        <w:tabs>
          <w:tab w:val="left" w:pos="708"/>
        </w:tabs>
        <w:spacing w:after="0" w:line="240" w:lineRule="auto"/>
        <w:jc w:val="center"/>
        <w:rPr>
          <w:rFonts w:ascii="Times New Roman" w:hAnsi="Times New Roman"/>
          <w:b/>
          <w:sz w:val="28"/>
          <w:szCs w:val="24"/>
          <w:lang w:eastAsia="ru-RU"/>
        </w:rPr>
      </w:pPr>
    </w:p>
    <w:p w:rsidR="00B73184" w:rsidRPr="00FD6049" w:rsidRDefault="00B73184" w:rsidP="00536F55">
      <w:pPr>
        <w:tabs>
          <w:tab w:val="left" w:pos="708"/>
        </w:tabs>
        <w:spacing w:after="0" w:line="240" w:lineRule="auto"/>
        <w:jc w:val="center"/>
        <w:rPr>
          <w:rFonts w:ascii="Times New Roman" w:hAnsi="Times New Roman"/>
          <w:b/>
          <w:sz w:val="28"/>
          <w:szCs w:val="24"/>
          <w:lang w:eastAsia="ru-RU"/>
        </w:rPr>
      </w:pPr>
    </w:p>
    <w:p w:rsidR="00B73184" w:rsidRPr="00FD6049" w:rsidRDefault="00B73184" w:rsidP="00536F55">
      <w:pPr>
        <w:tabs>
          <w:tab w:val="left" w:pos="708"/>
        </w:tabs>
        <w:spacing w:after="0" w:line="240" w:lineRule="auto"/>
        <w:jc w:val="center"/>
        <w:rPr>
          <w:rFonts w:ascii="Times New Roman" w:hAnsi="Times New Roman"/>
          <w:b/>
          <w:sz w:val="28"/>
          <w:szCs w:val="24"/>
          <w:lang w:eastAsia="ru-RU"/>
        </w:rPr>
      </w:pPr>
    </w:p>
    <w:p w:rsidR="00B73184" w:rsidRPr="00FD6049" w:rsidRDefault="00B73184" w:rsidP="00536F55">
      <w:pPr>
        <w:tabs>
          <w:tab w:val="left" w:pos="708"/>
        </w:tabs>
        <w:spacing w:after="0" w:line="240" w:lineRule="auto"/>
        <w:jc w:val="center"/>
        <w:rPr>
          <w:rFonts w:ascii="Times New Roman" w:hAnsi="Times New Roman"/>
          <w:b/>
          <w:sz w:val="28"/>
          <w:szCs w:val="24"/>
          <w:lang w:eastAsia="ru-RU"/>
        </w:rPr>
      </w:pPr>
    </w:p>
    <w:p w:rsidR="002D471A" w:rsidRPr="00FD6049" w:rsidRDefault="002D471A" w:rsidP="002D471A">
      <w:pPr>
        <w:autoSpaceDE w:val="0"/>
        <w:autoSpaceDN w:val="0"/>
        <w:spacing w:after="0" w:line="240" w:lineRule="auto"/>
        <w:ind w:firstLine="720"/>
        <w:jc w:val="center"/>
        <w:rPr>
          <w:rFonts w:ascii="Times New Roman" w:eastAsia="Times New Roman" w:hAnsi="Times New Roman"/>
          <w:b/>
          <w:lang w:eastAsia="ru-RU"/>
        </w:rPr>
      </w:pPr>
      <w:r w:rsidRPr="00FD6049">
        <w:rPr>
          <w:rFonts w:ascii="Times New Roman" w:eastAsia="Times New Roman" w:hAnsi="Times New Roman"/>
          <w:b/>
          <w:lang w:eastAsia="ru-RU"/>
        </w:rPr>
        <w:lastRenderedPageBreak/>
        <w:t>Техническое задание</w:t>
      </w:r>
    </w:p>
    <w:p w:rsidR="002D471A" w:rsidRPr="000C6BBC" w:rsidRDefault="002D471A" w:rsidP="002D471A">
      <w:pPr>
        <w:autoSpaceDE w:val="0"/>
        <w:autoSpaceDN w:val="0"/>
        <w:spacing w:after="0" w:line="240" w:lineRule="auto"/>
        <w:ind w:firstLine="720"/>
        <w:jc w:val="center"/>
        <w:rPr>
          <w:rFonts w:ascii="Times New Roman" w:eastAsia="Times New Roman" w:hAnsi="Times New Roman"/>
          <w:sz w:val="24"/>
          <w:szCs w:val="24"/>
          <w:lang w:eastAsia="ru-RU"/>
        </w:rPr>
      </w:pPr>
      <w:r w:rsidRPr="000C6BBC">
        <w:rPr>
          <w:rFonts w:ascii="Times New Roman" w:eastAsia="Times New Roman" w:hAnsi="Times New Roman"/>
          <w:sz w:val="24"/>
          <w:szCs w:val="24"/>
          <w:lang w:eastAsia="ru-RU"/>
        </w:rPr>
        <w:t xml:space="preserve">на модернизацию участка и </w:t>
      </w:r>
      <w:r w:rsidR="000C6BBC" w:rsidRPr="000C6BBC">
        <w:rPr>
          <w:rFonts w:ascii="Times New Roman" w:eastAsia="Times New Roman" w:hAnsi="Times New Roman"/>
          <w:sz w:val="24"/>
          <w:szCs w:val="24"/>
          <w:lang w:eastAsia="ru-RU"/>
        </w:rPr>
        <w:t>установку научно</w:t>
      </w:r>
      <w:r w:rsidRPr="000C6BBC">
        <w:rPr>
          <w:rFonts w:ascii="Times New Roman" w:eastAsia="Times New Roman" w:hAnsi="Times New Roman"/>
          <w:sz w:val="24"/>
          <w:szCs w:val="24"/>
          <w:lang w:eastAsia="ru-RU"/>
        </w:rPr>
        <w:t xml:space="preserve">-исследовательского модульного комплекса площадью </w:t>
      </w:r>
      <w:smartTag w:uri="urn:schemas-microsoft-com:office:smarttags" w:element="metricconverter">
        <w:smartTagPr>
          <w:attr w:name="ProductID" w:val="388,32 м2"/>
        </w:smartTagPr>
        <w:r w:rsidRPr="000C6BBC">
          <w:rPr>
            <w:rFonts w:ascii="Times New Roman" w:eastAsia="Times New Roman" w:hAnsi="Times New Roman"/>
            <w:sz w:val="24"/>
            <w:szCs w:val="24"/>
            <w:lang w:eastAsia="ru-RU"/>
          </w:rPr>
          <w:t>388,32 м2</w:t>
        </w:r>
      </w:smartTag>
    </w:p>
    <w:p w:rsidR="002D471A" w:rsidRPr="00FD6049" w:rsidRDefault="002D471A" w:rsidP="002D471A">
      <w:pPr>
        <w:autoSpaceDE w:val="0"/>
        <w:autoSpaceDN w:val="0"/>
        <w:spacing w:after="0" w:line="240" w:lineRule="auto"/>
        <w:ind w:firstLine="720"/>
        <w:jc w:val="center"/>
        <w:rPr>
          <w:rFonts w:ascii="Times New Roman" w:eastAsia="Times New Roman" w:hAnsi="Times New Roman"/>
          <w:lang w:eastAsia="ru-RU"/>
        </w:rPr>
      </w:pPr>
      <w:r w:rsidRPr="000C6BBC">
        <w:rPr>
          <w:rFonts w:ascii="Times New Roman" w:eastAsia="Times New Roman" w:hAnsi="Times New Roman"/>
          <w:sz w:val="24"/>
          <w:szCs w:val="24"/>
          <w:lang w:eastAsia="ru-RU"/>
        </w:rPr>
        <w:t>для проведения вирусологических, физиологических, биотехнологических, биоинженерных работ и адаптации пробирочных биологических материалов</w:t>
      </w:r>
      <w:r w:rsidRPr="00FD6049">
        <w:rPr>
          <w:rFonts w:ascii="Times New Roman" w:eastAsia="Times New Roman" w:hAnsi="Times New Roman"/>
          <w:lang w:eastAsia="ru-RU"/>
        </w:rPr>
        <w:t>.</w:t>
      </w:r>
    </w:p>
    <w:p w:rsidR="002D471A" w:rsidRPr="00FD6049" w:rsidRDefault="002D471A" w:rsidP="002D471A">
      <w:pPr>
        <w:autoSpaceDE w:val="0"/>
        <w:autoSpaceDN w:val="0"/>
        <w:spacing w:after="0" w:line="240" w:lineRule="auto"/>
        <w:ind w:firstLine="720"/>
        <w:jc w:val="center"/>
        <w:rPr>
          <w:rFonts w:ascii="Times New Roman" w:eastAsia="Times New Roman" w:hAnsi="Times New Roman"/>
          <w:sz w:val="24"/>
          <w:szCs w:val="24"/>
          <w:lang w:eastAsia="ru-RU"/>
        </w:rPr>
      </w:pPr>
    </w:p>
    <w:tbl>
      <w:tblPr>
        <w:tblW w:w="0" w:type="auto"/>
        <w:tblInd w:w="-206" w:type="dxa"/>
        <w:tblLayout w:type="fixed"/>
        <w:tblLook w:val="0000" w:firstRow="0" w:lastRow="0" w:firstColumn="0" w:lastColumn="0" w:noHBand="0" w:noVBand="0"/>
      </w:tblPr>
      <w:tblGrid>
        <w:gridCol w:w="710"/>
        <w:gridCol w:w="2835"/>
        <w:gridCol w:w="6580"/>
      </w:tblGrid>
      <w:tr w:rsidR="002D471A" w:rsidRPr="00FD6049" w:rsidTr="002D471A">
        <w:trPr>
          <w:trHeight w:val="414"/>
        </w:trPr>
        <w:tc>
          <w:tcPr>
            <w:tcW w:w="10125" w:type="dxa"/>
            <w:gridSpan w:val="3"/>
            <w:tcBorders>
              <w:top w:val="single" w:sz="2" w:space="0" w:color="000000"/>
              <w:left w:val="single" w:sz="2" w:space="0" w:color="000000"/>
              <w:bottom w:val="single" w:sz="2" w:space="0" w:color="000000"/>
              <w:right w:val="single" w:sz="2" w:space="0" w:color="000000"/>
            </w:tcBorders>
          </w:tcPr>
          <w:p w:rsidR="002D471A" w:rsidRPr="00FD6049" w:rsidRDefault="002D471A" w:rsidP="002D471A">
            <w:pPr>
              <w:autoSpaceDE w:val="0"/>
              <w:autoSpaceDN w:val="0"/>
              <w:snapToGrid w:val="0"/>
              <w:spacing w:after="0" w:line="240" w:lineRule="auto"/>
              <w:jc w:val="center"/>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jc w:val="center"/>
              <w:rPr>
                <w:rFonts w:ascii="Times New Roman" w:eastAsia="Times New Roman" w:hAnsi="Times New Roman"/>
                <w:lang w:eastAsia="ru-RU"/>
              </w:rPr>
            </w:pPr>
            <w:r w:rsidRPr="00FD6049">
              <w:rPr>
                <w:rFonts w:ascii="Times New Roman" w:eastAsia="Times New Roman" w:hAnsi="Times New Roman"/>
                <w:lang w:eastAsia="ru-RU"/>
              </w:rPr>
              <w:t>Основные данные и требования.</w:t>
            </w:r>
          </w:p>
        </w:tc>
      </w:tr>
      <w:tr w:rsidR="002D471A" w:rsidRPr="00FD6049" w:rsidTr="002D471A">
        <w:trPr>
          <w:trHeight w:val="276"/>
        </w:trPr>
        <w:tc>
          <w:tcPr>
            <w:tcW w:w="710"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1.1</w:t>
            </w:r>
          </w:p>
        </w:tc>
        <w:tc>
          <w:tcPr>
            <w:tcW w:w="2835"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Заказчик</w:t>
            </w:r>
          </w:p>
        </w:tc>
        <w:tc>
          <w:tcPr>
            <w:tcW w:w="6580" w:type="dxa"/>
            <w:tcBorders>
              <w:left w:val="single" w:sz="2" w:space="0" w:color="000000"/>
              <w:bottom w:val="single" w:sz="2" w:space="0" w:color="000000"/>
              <w:right w:val="single" w:sz="2" w:space="0" w:color="000000"/>
            </w:tcBorders>
          </w:tcPr>
          <w:p w:rsidR="002D471A" w:rsidRPr="00FD6049" w:rsidRDefault="002D471A" w:rsidP="002D471A">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Республика Крым. 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2D471A" w:rsidRPr="00FD6049" w:rsidTr="002D471A">
        <w:trPr>
          <w:trHeight w:val="276"/>
        </w:trPr>
        <w:tc>
          <w:tcPr>
            <w:tcW w:w="710"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1.2</w:t>
            </w:r>
          </w:p>
        </w:tc>
        <w:tc>
          <w:tcPr>
            <w:tcW w:w="2835"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Местоположение объекта</w:t>
            </w:r>
          </w:p>
        </w:tc>
        <w:tc>
          <w:tcPr>
            <w:tcW w:w="6580" w:type="dxa"/>
            <w:tcBorders>
              <w:left w:val="single" w:sz="2" w:space="0" w:color="000000"/>
              <w:bottom w:val="single" w:sz="2" w:space="0" w:color="000000"/>
              <w:right w:val="single" w:sz="2" w:space="0" w:color="000000"/>
            </w:tcBorders>
          </w:tcPr>
          <w:p w:rsidR="002D471A" w:rsidRPr="00FD6049" w:rsidRDefault="002D471A" w:rsidP="002D471A">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Республика Крым, г. Ялта, пгт Никита, Никитский спуск, 52.</w:t>
            </w:r>
          </w:p>
        </w:tc>
      </w:tr>
      <w:tr w:rsidR="002D471A" w:rsidRPr="00FD6049" w:rsidTr="002D471A">
        <w:trPr>
          <w:trHeight w:val="276"/>
        </w:trPr>
        <w:tc>
          <w:tcPr>
            <w:tcW w:w="710"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1.3</w:t>
            </w:r>
          </w:p>
        </w:tc>
        <w:tc>
          <w:tcPr>
            <w:tcW w:w="2835"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Вид строительства</w:t>
            </w:r>
          </w:p>
        </w:tc>
        <w:tc>
          <w:tcPr>
            <w:tcW w:w="6580" w:type="dxa"/>
            <w:tcBorders>
              <w:left w:val="single" w:sz="2" w:space="0" w:color="000000"/>
              <w:bottom w:val="single" w:sz="2" w:space="0" w:color="000000"/>
              <w:right w:val="single" w:sz="2" w:space="0" w:color="000000"/>
            </w:tcBorders>
          </w:tcPr>
          <w:p w:rsidR="002D471A" w:rsidRPr="00FD6049" w:rsidRDefault="002D471A" w:rsidP="00F10417">
            <w:pPr>
              <w:tabs>
                <w:tab w:val="left" w:pos="910"/>
                <w:tab w:val="left" w:pos="2625"/>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Модернизация участка. </w:t>
            </w:r>
          </w:p>
        </w:tc>
      </w:tr>
      <w:tr w:rsidR="002D471A" w:rsidRPr="00FD6049" w:rsidTr="000C6BBC">
        <w:trPr>
          <w:trHeight w:val="318"/>
        </w:trPr>
        <w:tc>
          <w:tcPr>
            <w:tcW w:w="710"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1.4</w:t>
            </w:r>
          </w:p>
        </w:tc>
        <w:tc>
          <w:tcPr>
            <w:tcW w:w="2835"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Сроки строительства</w:t>
            </w:r>
          </w:p>
        </w:tc>
        <w:tc>
          <w:tcPr>
            <w:tcW w:w="6580" w:type="dxa"/>
            <w:tcBorders>
              <w:left w:val="single" w:sz="2" w:space="0" w:color="000000"/>
              <w:bottom w:val="single" w:sz="2" w:space="0" w:color="000000"/>
              <w:right w:val="single" w:sz="2" w:space="0" w:color="000000"/>
            </w:tcBorders>
          </w:tcPr>
          <w:p w:rsidR="002D471A" w:rsidRPr="00FD6049" w:rsidRDefault="003E6398" w:rsidP="00AC585B">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Не более 300 </w:t>
            </w:r>
            <w:r w:rsidR="00AC0428">
              <w:rPr>
                <w:rFonts w:ascii="Times New Roman" w:eastAsia="Times New Roman" w:hAnsi="Times New Roman"/>
                <w:lang w:eastAsia="ru-RU"/>
              </w:rPr>
              <w:t>рабочих</w:t>
            </w:r>
            <w:r w:rsidR="00AC585B">
              <w:rPr>
                <w:rFonts w:ascii="Times New Roman" w:eastAsia="Times New Roman" w:hAnsi="Times New Roman"/>
                <w:lang w:eastAsia="ru-RU"/>
              </w:rPr>
              <w:t xml:space="preserve"> </w:t>
            </w:r>
            <w:r w:rsidRPr="00FD6049">
              <w:rPr>
                <w:rFonts w:ascii="Times New Roman" w:eastAsia="Times New Roman" w:hAnsi="Times New Roman"/>
                <w:lang w:eastAsia="ru-RU"/>
              </w:rPr>
              <w:t>дней</w:t>
            </w:r>
          </w:p>
        </w:tc>
      </w:tr>
      <w:tr w:rsidR="002D471A" w:rsidRPr="00FD6049" w:rsidTr="002D471A">
        <w:trPr>
          <w:trHeight w:val="276"/>
        </w:trPr>
        <w:tc>
          <w:tcPr>
            <w:tcW w:w="710"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1.5</w:t>
            </w:r>
          </w:p>
        </w:tc>
        <w:tc>
          <w:tcPr>
            <w:tcW w:w="2835"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Идентификационные сведения об объекте. </w:t>
            </w: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 </w:t>
            </w:r>
          </w:p>
        </w:tc>
        <w:tc>
          <w:tcPr>
            <w:tcW w:w="6580" w:type="dxa"/>
            <w:tcBorders>
              <w:left w:val="single" w:sz="2" w:space="0" w:color="000000"/>
              <w:bottom w:val="single" w:sz="2" w:space="0" w:color="000000"/>
              <w:right w:val="single" w:sz="2" w:space="0" w:color="000000"/>
            </w:tcBorders>
          </w:tcPr>
          <w:p w:rsidR="002D471A" w:rsidRPr="00FD6049" w:rsidRDefault="002D471A" w:rsidP="002D471A">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Модульный комплекс </w:t>
            </w:r>
            <w:smartTag w:uri="urn:schemas-microsoft-com:office:smarttags" w:element="metricconverter">
              <w:smartTagPr>
                <w:attr w:name="ProductID" w:val="388,32 м2"/>
              </w:smartTagPr>
              <w:r w:rsidRPr="00FD6049">
                <w:rPr>
                  <w:rFonts w:ascii="Times New Roman" w:eastAsia="Times New Roman" w:hAnsi="Times New Roman"/>
                  <w:lang w:eastAsia="ru-RU"/>
                </w:rPr>
                <w:t>388,32 м</w:t>
              </w:r>
              <w:r w:rsidRPr="00FD6049">
                <w:rPr>
                  <w:rFonts w:ascii="Times New Roman" w:eastAsia="Times New Roman" w:hAnsi="Times New Roman"/>
                  <w:vertAlign w:val="superscript"/>
                  <w:lang w:eastAsia="ru-RU"/>
                </w:rPr>
                <w:t>2</w:t>
              </w:r>
            </w:smartTag>
            <w:r w:rsidRPr="00FD6049">
              <w:rPr>
                <w:rFonts w:ascii="Times New Roman" w:eastAsia="Times New Roman" w:hAnsi="Times New Roman"/>
                <w:lang w:eastAsia="ru-RU"/>
              </w:rPr>
              <w:t>, в т. ч.:</w:t>
            </w:r>
          </w:p>
          <w:p w:rsidR="002D471A" w:rsidRPr="00FD6049" w:rsidRDefault="002D471A" w:rsidP="002D471A">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-модуль для работы с биологическим материалом, полученных биоинженерным способом (с вертикальной разбивкой уровня по горизонту)</w:t>
            </w:r>
            <w:ins w:id="25" w:author="Алексей Волков" w:date="2016-10-12T11:30:00Z">
              <w:r w:rsidRPr="00FD6049">
                <w:rPr>
                  <w:rFonts w:ascii="Times New Roman" w:eastAsia="Times New Roman" w:hAnsi="Times New Roman"/>
                  <w:lang w:eastAsia="ru-RU"/>
                </w:rPr>
                <w:t xml:space="preserve"> </w:t>
              </w:r>
            </w:ins>
            <w:r w:rsidRPr="00FD6049">
              <w:rPr>
                <w:rFonts w:ascii="Times New Roman" w:eastAsia="Times New Roman" w:hAnsi="Times New Roman"/>
                <w:lang w:eastAsia="ru-RU"/>
              </w:rPr>
              <w:t xml:space="preserve">– </w:t>
            </w:r>
            <w:smartTag w:uri="urn:schemas-microsoft-com:office:smarttags" w:element="metricconverter">
              <w:smartTagPr>
                <w:attr w:name="ProductID" w:val="20 м2"/>
              </w:smartTagPr>
              <w:r w:rsidRPr="00FD6049">
                <w:rPr>
                  <w:rFonts w:ascii="Times New Roman" w:eastAsia="Times New Roman" w:hAnsi="Times New Roman"/>
                  <w:lang w:eastAsia="ru-RU"/>
                </w:rPr>
                <w:t>20 м</w:t>
              </w:r>
              <w:r w:rsidRPr="00FD6049">
                <w:rPr>
                  <w:rFonts w:ascii="Times New Roman" w:eastAsia="Times New Roman" w:hAnsi="Times New Roman"/>
                  <w:vertAlign w:val="superscript"/>
                  <w:lang w:eastAsia="ru-RU"/>
                </w:rPr>
                <w:t>2</w:t>
              </w:r>
            </w:smartTag>
            <w:r w:rsidRPr="00FD6049">
              <w:rPr>
                <w:rFonts w:ascii="Times New Roman" w:eastAsia="Times New Roman" w:hAnsi="Times New Roman"/>
                <w:lang w:eastAsia="ru-RU"/>
              </w:rPr>
              <w:t>;</w:t>
            </w:r>
          </w:p>
          <w:p w:rsidR="002D471A" w:rsidRPr="00FD6049" w:rsidRDefault="002D471A" w:rsidP="002D471A">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-модуль для работы с биологическим материалом, полученных биоинженерным способом (без вертикальной разбивки уровня по горизонту)– </w:t>
            </w:r>
            <w:smartTag w:uri="urn:schemas-microsoft-com:office:smarttags" w:element="metricconverter">
              <w:smartTagPr>
                <w:attr w:name="ProductID" w:val="20 м2"/>
              </w:smartTagPr>
              <w:r w:rsidRPr="00FD6049">
                <w:rPr>
                  <w:rFonts w:ascii="Times New Roman" w:eastAsia="Times New Roman" w:hAnsi="Times New Roman"/>
                  <w:lang w:eastAsia="ru-RU"/>
                </w:rPr>
                <w:t>20 м</w:t>
              </w:r>
              <w:r w:rsidRPr="00FD6049">
                <w:rPr>
                  <w:rFonts w:ascii="Times New Roman" w:eastAsia="Times New Roman" w:hAnsi="Times New Roman"/>
                  <w:vertAlign w:val="superscript"/>
                  <w:lang w:eastAsia="ru-RU"/>
                </w:rPr>
                <w:t>2</w:t>
              </w:r>
            </w:smartTag>
            <w:r w:rsidRPr="00FD6049">
              <w:rPr>
                <w:rFonts w:ascii="Times New Roman" w:eastAsia="Times New Roman" w:hAnsi="Times New Roman"/>
                <w:lang w:eastAsia="ru-RU"/>
              </w:rPr>
              <w:t>;</w:t>
            </w:r>
          </w:p>
          <w:p w:rsidR="002D471A" w:rsidRPr="00FD6049" w:rsidRDefault="002D471A" w:rsidP="002D471A">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 модуль для безвирусного биологического материала-индикатора – </w:t>
            </w:r>
            <w:smartTag w:uri="urn:schemas-microsoft-com:office:smarttags" w:element="metricconverter">
              <w:smartTagPr>
                <w:attr w:name="ProductID" w:val="20 м2"/>
              </w:smartTagPr>
              <w:r w:rsidRPr="00FD6049">
                <w:rPr>
                  <w:rFonts w:ascii="Times New Roman" w:eastAsia="Times New Roman" w:hAnsi="Times New Roman"/>
                  <w:lang w:eastAsia="ru-RU"/>
                </w:rPr>
                <w:t>20 м</w:t>
              </w:r>
              <w:r w:rsidRPr="00FD6049">
                <w:rPr>
                  <w:rFonts w:ascii="Times New Roman" w:eastAsia="Times New Roman" w:hAnsi="Times New Roman"/>
                  <w:vertAlign w:val="superscript"/>
                  <w:lang w:eastAsia="ru-RU"/>
                </w:rPr>
                <w:t>2</w:t>
              </w:r>
            </w:smartTag>
            <w:r w:rsidRPr="00FD6049">
              <w:rPr>
                <w:rFonts w:ascii="Times New Roman" w:eastAsia="Times New Roman" w:hAnsi="Times New Roman"/>
                <w:lang w:eastAsia="ru-RU"/>
              </w:rPr>
              <w:t>;</w:t>
            </w:r>
          </w:p>
          <w:p w:rsidR="002D471A" w:rsidRPr="00FD6049" w:rsidRDefault="002D471A" w:rsidP="002D471A">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 модуль для зараженных биологических материалов-индикаторов – </w:t>
            </w:r>
            <w:smartTag w:uri="urn:schemas-microsoft-com:office:smarttags" w:element="metricconverter">
              <w:smartTagPr>
                <w:attr w:name="ProductID" w:val="20 м2"/>
              </w:smartTagPr>
              <w:r w:rsidRPr="00FD6049">
                <w:rPr>
                  <w:rFonts w:ascii="Times New Roman" w:eastAsia="Times New Roman" w:hAnsi="Times New Roman"/>
                  <w:lang w:eastAsia="ru-RU"/>
                </w:rPr>
                <w:t>20 м</w:t>
              </w:r>
              <w:r w:rsidRPr="00FD6049">
                <w:rPr>
                  <w:rFonts w:ascii="Times New Roman" w:eastAsia="Times New Roman" w:hAnsi="Times New Roman"/>
                  <w:vertAlign w:val="superscript"/>
                  <w:lang w:eastAsia="ru-RU"/>
                </w:rPr>
                <w:t>2</w:t>
              </w:r>
            </w:smartTag>
            <w:r w:rsidRPr="00FD6049">
              <w:rPr>
                <w:rFonts w:ascii="Times New Roman" w:eastAsia="Times New Roman" w:hAnsi="Times New Roman"/>
                <w:lang w:eastAsia="ru-RU"/>
              </w:rPr>
              <w:t>;</w:t>
            </w:r>
          </w:p>
          <w:p w:rsidR="002D471A" w:rsidRPr="00FD6049" w:rsidRDefault="002D471A" w:rsidP="002D471A">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 модуль для доведения биологического материала до необходимой фазы развития – </w:t>
            </w:r>
            <w:smartTag w:uri="urn:schemas-microsoft-com:office:smarttags" w:element="metricconverter">
              <w:smartTagPr>
                <w:attr w:name="ProductID" w:val="50 м2"/>
              </w:smartTagPr>
              <w:r w:rsidRPr="00FD6049">
                <w:rPr>
                  <w:rFonts w:ascii="Times New Roman" w:eastAsia="Times New Roman" w:hAnsi="Times New Roman"/>
                  <w:lang w:eastAsia="ru-RU"/>
                </w:rPr>
                <w:t>50 м</w:t>
              </w:r>
              <w:r w:rsidRPr="00FD6049">
                <w:rPr>
                  <w:rFonts w:ascii="Times New Roman" w:eastAsia="Times New Roman" w:hAnsi="Times New Roman"/>
                  <w:vertAlign w:val="superscript"/>
                  <w:lang w:eastAsia="ru-RU"/>
                </w:rPr>
                <w:t>2</w:t>
              </w:r>
            </w:smartTag>
            <w:r w:rsidRPr="00FD6049">
              <w:rPr>
                <w:rFonts w:ascii="Times New Roman" w:eastAsia="Times New Roman" w:hAnsi="Times New Roman"/>
                <w:lang w:eastAsia="ru-RU"/>
              </w:rPr>
              <w:t>;</w:t>
            </w:r>
          </w:p>
          <w:p w:rsidR="002D471A" w:rsidRPr="00FD6049" w:rsidRDefault="002D471A" w:rsidP="002D471A">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 модуль для адаптационной работы с биологическим материалом, полученного в пробирках – </w:t>
            </w:r>
            <w:smartTag w:uri="urn:schemas-microsoft-com:office:smarttags" w:element="metricconverter">
              <w:smartTagPr>
                <w:attr w:name="ProductID" w:val="50 м2"/>
              </w:smartTagPr>
              <w:r w:rsidRPr="00FD6049">
                <w:rPr>
                  <w:rFonts w:ascii="Times New Roman" w:eastAsia="Times New Roman" w:hAnsi="Times New Roman"/>
                  <w:lang w:eastAsia="ru-RU"/>
                </w:rPr>
                <w:t>50 м</w:t>
              </w:r>
              <w:r w:rsidRPr="00FD6049">
                <w:rPr>
                  <w:rFonts w:ascii="Times New Roman" w:eastAsia="Times New Roman" w:hAnsi="Times New Roman"/>
                  <w:vertAlign w:val="superscript"/>
                  <w:lang w:eastAsia="ru-RU"/>
                </w:rPr>
                <w:t>2</w:t>
              </w:r>
            </w:smartTag>
            <w:r w:rsidRPr="00FD6049">
              <w:rPr>
                <w:rFonts w:ascii="Times New Roman" w:eastAsia="Times New Roman" w:hAnsi="Times New Roman"/>
                <w:lang w:eastAsia="ru-RU"/>
              </w:rPr>
              <w:t>;</w:t>
            </w:r>
          </w:p>
          <w:p w:rsidR="002D471A" w:rsidRPr="00FD6049" w:rsidRDefault="002D471A" w:rsidP="002D471A">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 модуль технический – </w:t>
            </w:r>
            <w:smartTag w:uri="urn:schemas-microsoft-com:office:smarttags" w:element="metricconverter">
              <w:smartTagPr>
                <w:attr w:name="ProductID" w:val="30,72 м2"/>
              </w:smartTagPr>
              <w:r w:rsidRPr="00FD6049">
                <w:rPr>
                  <w:rFonts w:ascii="Times New Roman" w:eastAsia="Times New Roman" w:hAnsi="Times New Roman"/>
                  <w:lang w:eastAsia="ru-RU"/>
                </w:rPr>
                <w:t>30,72 м</w:t>
              </w:r>
              <w:r w:rsidRPr="00FD6049">
                <w:rPr>
                  <w:rFonts w:ascii="Times New Roman" w:eastAsia="Times New Roman" w:hAnsi="Times New Roman"/>
                  <w:vertAlign w:val="superscript"/>
                  <w:lang w:eastAsia="ru-RU"/>
                </w:rPr>
                <w:t>2</w:t>
              </w:r>
            </w:smartTag>
            <w:r w:rsidRPr="00FD6049">
              <w:rPr>
                <w:rFonts w:ascii="Times New Roman" w:eastAsia="Times New Roman" w:hAnsi="Times New Roman"/>
                <w:lang w:eastAsia="ru-RU"/>
              </w:rPr>
              <w:t>;</w:t>
            </w:r>
          </w:p>
          <w:p w:rsidR="002D471A" w:rsidRPr="00FD6049" w:rsidRDefault="002D471A" w:rsidP="002D471A">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 модуль проходной – </w:t>
            </w:r>
            <w:smartTag w:uri="urn:schemas-microsoft-com:office:smarttags" w:element="metricconverter">
              <w:smartTagPr>
                <w:attr w:name="ProductID" w:val="26,88 м2"/>
              </w:smartTagPr>
              <w:r w:rsidRPr="00FD6049">
                <w:rPr>
                  <w:rFonts w:ascii="Times New Roman" w:eastAsia="Times New Roman" w:hAnsi="Times New Roman"/>
                  <w:lang w:eastAsia="ru-RU"/>
                </w:rPr>
                <w:t>26,88 м</w:t>
              </w:r>
              <w:r w:rsidRPr="00FD6049">
                <w:rPr>
                  <w:rFonts w:ascii="Times New Roman" w:eastAsia="Times New Roman" w:hAnsi="Times New Roman"/>
                  <w:vertAlign w:val="superscript"/>
                  <w:lang w:eastAsia="ru-RU"/>
                </w:rPr>
                <w:t>2</w:t>
              </w:r>
            </w:smartTag>
            <w:r w:rsidRPr="00FD6049">
              <w:rPr>
                <w:rFonts w:ascii="Times New Roman" w:eastAsia="Times New Roman" w:hAnsi="Times New Roman"/>
                <w:lang w:eastAsia="ru-RU"/>
              </w:rPr>
              <w:t>;</w:t>
            </w:r>
          </w:p>
          <w:p w:rsidR="002D471A" w:rsidRPr="00FD6049" w:rsidRDefault="002D471A" w:rsidP="002D471A">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 модуль транспортировочный с многоуровневым увеличением площади размещения – </w:t>
            </w:r>
            <w:smartTag w:uri="urn:schemas-microsoft-com:office:smarttags" w:element="metricconverter">
              <w:smartTagPr>
                <w:attr w:name="ProductID" w:val="90,72 м2"/>
              </w:smartTagPr>
              <w:r w:rsidRPr="00FD6049">
                <w:rPr>
                  <w:rFonts w:ascii="Times New Roman" w:eastAsia="Times New Roman" w:hAnsi="Times New Roman"/>
                  <w:lang w:eastAsia="ru-RU"/>
                </w:rPr>
                <w:t>90,72 м</w:t>
              </w:r>
              <w:r w:rsidRPr="00FD6049">
                <w:rPr>
                  <w:rFonts w:ascii="Times New Roman" w:eastAsia="Times New Roman" w:hAnsi="Times New Roman"/>
                  <w:vertAlign w:val="superscript"/>
                  <w:lang w:eastAsia="ru-RU"/>
                </w:rPr>
                <w:t>2</w:t>
              </w:r>
            </w:smartTag>
            <w:r w:rsidRPr="00FD6049">
              <w:rPr>
                <w:rFonts w:ascii="Times New Roman" w:eastAsia="Times New Roman" w:hAnsi="Times New Roman"/>
                <w:lang w:eastAsia="ru-RU"/>
              </w:rPr>
              <w:t>;</w:t>
            </w:r>
          </w:p>
          <w:p w:rsidR="002D471A" w:rsidRPr="00FD6049" w:rsidRDefault="002D471A" w:rsidP="002D471A">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 модуль транспортировочный - </w:t>
            </w:r>
            <w:smartTag w:uri="urn:schemas-microsoft-com:office:smarttags" w:element="metricconverter">
              <w:smartTagPr>
                <w:attr w:name="ProductID" w:val="40 м2"/>
              </w:smartTagPr>
              <w:r w:rsidRPr="00FD6049">
                <w:rPr>
                  <w:rFonts w:ascii="Times New Roman" w:eastAsia="Times New Roman" w:hAnsi="Times New Roman"/>
                  <w:lang w:eastAsia="ru-RU"/>
                </w:rPr>
                <w:t>40 м</w:t>
              </w:r>
              <w:r w:rsidRPr="00FD6049">
                <w:rPr>
                  <w:rFonts w:ascii="Times New Roman" w:eastAsia="Times New Roman" w:hAnsi="Times New Roman"/>
                  <w:vertAlign w:val="superscript"/>
                  <w:lang w:eastAsia="ru-RU"/>
                </w:rPr>
                <w:t>2</w:t>
              </w:r>
            </w:smartTag>
            <w:r w:rsidRPr="00FD6049">
              <w:rPr>
                <w:rFonts w:ascii="Times New Roman" w:eastAsia="Times New Roman" w:hAnsi="Times New Roman"/>
                <w:lang w:eastAsia="ru-RU"/>
              </w:rPr>
              <w:t xml:space="preserve">; </w:t>
            </w:r>
          </w:p>
          <w:p w:rsidR="002D471A" w:rsidRPr="00FD6049" w:rsidRDefault="002D471A" w:rsidP="002D471A">
            <w:pPr>
              <w:tabs>
                <w:tab w:val="left" w:pos="91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 модуль транспортировочный - </w:t>
            </w:r>
            <w:smartTag w:uri="urn:schemas-microsoft-com:office:smarttags" w:element="metricconverter">
              <w:smartTagPr>
                <w:attr w:name="ProductID" w:val="20 м2"/>
              </w:smartTagPr>
              <w:r w:rsidRPr="00FD6049">
                <w:rPr>
                  <w:rFonts w:ascii="Times New Roman" w:eastAsia="Times New Roman" w:hAnsi="Times New Roman"/>
                  <w:lang w:eastAsia="ru-RU"/>
                </w:rPr>
                <w:t>20 м</w:t>
              </w:r>
              <w:r w:rsidRPr="00FD6049">
                <w:rPr>
                  <w:rFonts w:ascii="Times New Roman" w:eastAsia="Times New Roman" w:hAnsi="Times New Roman"/>
                  <w:vertAlign w:val="superscript"/>
                  <w:lang w:eastAsia="ru-RU"/>
                </w:rPr>
                <w:t>2</w:t>
              </w:r>
            </w:smartTag>
            <w:r w:rsidR="005B3B41" w:rsidRPr="00FD6049">
              <w:rPr>
                <w:rFonts w:ascii="Times New Roman" w:eastAsia="Times New Roman" w:hAnsi="Times New Roman"/>
                <w:lang w:eastAsia="ru-RU"/>
              </w:rPr>
              <w:t xml:space="preserve">. </w:t>
            </w:r>
          </w:p>
        </w:tc>
      </w:tr>
      <w:tr w:rsidR="002D471A" w:rsidRPr="00FD6049" w:rsidTr="002D471A">
        <w:trPr>
          <w:trHeight w:val="1405"/>
        </w:trPr>
        <w:tc>
          <w:tcPr>
            <w:tcW w:w="710"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1.6.</w:t>
            </w:r>
          </w:p>
        </w:tc>
        <w:tc>
          <w:tcPr>
            <w:tcW w:w="2835"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Сезонность эксплуатации объекта.</w:t>
            </w:r>
          </w:p>
        </w:tc>
        <w:tc>
          <w:tcPr>
            <w:tcW w:w="6580" w:type="dxa"/>
            <w:tcBorders>
              <w:left w:val="single" w:sz="2" w:space="0" w:color="000000"/>
              <w:bottom w:val="single" w:sz="2" w:space="0" w:color="000000"/>
              <w:right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autoSpaceDE w:val="0"/>
              <w:autoSpaceDN w:val="0"/>
              <w:spacing w:after="0" w:line="240" w:lineRule="auto"/>
              <w:ind w:firstLine="720"/>
              <w:jc w:val="both"/>
              <w:rPr>
                <w:rFonts w:ascii="Times New Roman" w:eastAsia="Times New Roman" w:hAnsi="Times New Roman"/>
                <w:lang w:eastAsia="ru-RU"/>
              </w:rPr>
            </w:pPr>
          </w:p>
          <w:p w:rsidR="002D471A" w:rsidRPr="00FD6049" w:rsidRDefault="002D471A" w:rsidP="002D471A">
            <w:pPr>
              <w:autoSpaceDE w:val="0"/>
              <w:autoSpaceDN w:val="0"/>
              <w:spacing w:after="0" w:line="240" w:lineRule="auto"/>
              <w:ind w:firstLine="720"/>
              <w:jc w:val="both"/>
              <w:rPr>
                <w:rFonts w:ascii="Times New Roman" w:eastAsia="Times New Roman" w:hAnsi="Times New Roman"/>
                <w:lang w:eastAsia="ru-RU"/>
              </w:rPr>
            </w:pPr>
            <w:r w:rsidRPr="00FD6049">
              <w:rPr>
                <w:rFonts w:ascii="Times New Roman" w:eastAsia="Times New Roman" w:hAnsi="Times New Roman"/>
                <w:lang w:eastAsia="ru-RU"/>
              </w:rPr>
              <w:t>Круглогодичная эксплуатация.</w:t>
            </w:r>
          </w:p>
        </w:tc>
      </w:tr>
      <w:tr w:rsidR="002D471A" w:rsidRPr="00FD6049" w:rsidTr="002D471A">
        <w:trPr>
          <w:trHeight w:val="414"/>
        </w:trPr>
        <w:tc>
          <w:tcPr>
            <w:tcW w:w="710"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1.7</w:t>
            </w:r>
          </w:p>
        </w:tc>
        <w:tc>
          <w:tcPr>
            <w:tcW w:w="2835"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rPr>
                <w:rFonts w:ascii="Times New Roman" w:eastAsia="Times New Roman" w:hAnsi="Times New Roman"/>
                <w:lang w:eastAsia="ru-RU"/>
              </w:rPr>
            </w:pPr>
            <w:r w:rsidRPr="00FD6049">
              <w:rPr>
                <w:rFonts w:ascii="Times New Roman" w:eastAsia="Times New Roman" w:hAnsi="Times New Roman"/>
                <w:lang w:eastAsia="ru-RU"/>
              </w:rPr>
              <w:t>Категория сложности объекта.</w:t>
            </w:r>
          </w:p>
        </w:tc>
        <w:tc>
          <w:tcPr>
            <w:tcW w:w="6580" w:type="dxa"/>
            <w:tcBorders>
              <w:left w:val="single" w:sz="2" w:space="0" w:color="000000"/>
              <w:bottom w:val="single" w:sz="2" w:space="0" w:color="000000"/>
              <w:right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val="en-US" w:eastAsia="ru-RU"/>
              </w:rPr>
              <w:t>V</w:t>
            </w:r>
            <w:r w:rsidRPr="00FD6049">
              <w:rPr>
                <w:rFonts w:ascii="Times New Roman" w:eastAsia="Times New Roman" w:hAnsi="Times New Roman"/>
                <w:lang w:eastAsia="ru-RU"/>
              </w:rPr>
              <w:t xml:space="preserve"> категория сложности (технически особо сложные, конструктивно сложные производства с высоким уровнем механизации и автоматизации производственных процессов).</w:t>
            </w:r>
          </w:p>
        </w:tc>
      </w:tr>
      <w:tr w:rsidR="002D471A" w:rsidRPr="00FD6049" w:rsidTr="002D471A">
        <w:trPr>
          <w:trHeight w:val="414"/>
        </w:trPr>
        <w:tc>
          <w:tcPr>
            <w:tcW w:w="10125" w:type="dxa"/>
            <w:gridSpan w:val="3"/>
            <w:tcBorders>
              <w:left w:val="single" w:sz="2" w:space="0" w:color="000000"/>
              <w:bottom w:val="single" w:sz="2" w:space="0" w:color="000000"/>
              <w:right w:val="single" w:sz="2" w:space="0" w:color="000000"/>
            </w:tcBorders>
          </w:tcPr>
          <w:p w:rsidR="002D471A" w:rsidRPr="00FD6049" w:rsidRDefault="002D471A" w:rsidP="002D471A">
            <w:pPr>
              <w:autoSpaceDE w:val="0"/>
              <w:autoSpaceDN w:val="0"/>
              <w:snapToGrid w:val="0"/>
              <w:spacing w:after="0" w:line="240" w:lineRule="auto"/>
              <w:jc w:val="center"/>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jc w:val="center"/>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jc w:val="center"/>
              <w:rPr>
                <w:rFonts w:ascii="Times New Roman" w:eastAsia="Times New Roman" w:hAnsi="Times New Roman"/>
                <w:lang w:eastAsia="ru-RU"/>
              </w:rPr>
            </w:pPr>
            <w:r w:rsidRPr="00FD6049">
              <w:rPr>
                <w:rFonts w:ascii="Times New Roman" w:eastAsia="Times New Roman" w:hAnsi="Times New Roman"/>
                <w:lang w:eastAsia="ru-RU"/>
              </w:rPr>
              <w:t xml:space="preserve">2.ОСНОВНЫЕ ТРЕБОВАНИЯ К КОНСТРУКЦИЯМ </w:t>
            </w:r>
          </w:p>
          <w:p w:rsidR="002D471A" w:rsidRPr="00FD6049" w:rsidRDefault="002D471A" w:rsidP="002D471A">
            <w:pPr>
              <w:autoSpaceDE w:val="0"/>
              <w:autoSpaceDN w:val="0"/>
              <w:snapToGrid w:val="0"/>
              <w:spacing w:after="0" w:line="240" w:lineRule="auto"/>
              <w:jc w:val="center"/>
              <w:rPr>
                <w:rFonts w:ascii="Times New Roman" w:eastAsia="Times New Roman" w:hAnsi="Times New Roman"/>
                <w:lang w:eastAsia="ru-RU"/>
              </w:rPr>
            </w:pPr>
          </w:p>
        </w:tc>
      </w:tr>
      <w:tr w:rsidR="002D471A" w:rsidRPr="00FD6049" w:rsidTr="002D471A">
        <w:trPr>
          <w:trHeight w:val="414"/>
        </w:trPr>
        <w:tc>
          <w:tcPr>
            <w:tcW w:w="710"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2.1.</w:t>
            </w:r>
          </w:p>
        </w:tc>
        <w:tc>
          <w:tcPr>
            <w:tcW w:w="2835"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rPr>
                <w:rFonts w:ascii="Times New Roman" w:eastAsia="Times New Roman" w:hAnsi="Times New Roman"/>
                <w:lang w:eastAsia="ru-RU"/>
              </w:rPr>
            </w:pPr>
            <w:r w:rsidRPr="00FD6049">
              <w:rPr>
                <w:rFonts w:ascii="Times New Roman" w:eastAsia="Times New Roman" w:hAnsi="Times New Roman"/>
                <w:lang w:eastAsia="ru-RU"/>
              </w:rPr>
              <w:t>Нормативный срок эксплуатации объекта.</w:t>
            </w:r>
          </w:p>
        </w:tc>
        <w:tc>
          <w:tcPr>
            <w:tcW w:w="6580" w:type="dxa"/>
            <w:tcBorders>
              <w:left w:val="single" w:sz="2" w:space="0" w:color="000000"/>
              <w:bottom w:val="single" w:sz="2" w:space="0" w:color="000000"/>
              <w:right w:val="single" w:sz="2" w:space="0" w:color="000000"/>
            </w:tcBorders>
          </w:tcPr>
          <w:p w:rsidR="002D471A" w:rsidRPr="000C6BBC" w:rsidRDefault="002D471A" w:rsidP="002D471A">
            <w:pPr>
              <w:autoSpaceDE w:val="0"/>
              <w:autoSpaceDN w:val="0"/>
              <w:snapToGrid w:val="0"/>
              <w:spacing w:after="0" w:line="240" w:lineRule="auto"/>
              <w:rPr>
                <w:rFonts w:ascii="Times New Roman" w:eastAsia="Times New Roman" w:hAnsi="Times New Roman"/>
                <w:lang w:eastAsia="ru-RU"/>
              </w:rPr>
            </w:pPr>
            <w:r w:rsidRPr="000C6BBC">
              <w:rPr>
                <w:rFonts w:ascii="Times New Roman" w:eastAsia="Times New Roman" w:hAnsi="Times New Roman"/>
                <w:lang w:eastAsia="ru-RU"/>
              </w:rPr>
              <w:t>Не менее</w:t>
            </w:r>
            <w:r w:rsidR="00AB4AD6">
              <w:rPr>
                <w:rFonts w:ascii="Times New Roman" w:eastAsia="Times New Roman" w:hAnsi="Times New Roman"/>
                <w:lang w:eastAsia="ru-RU"/>
              </w:rPr>
              <w:t xml:space="preserve"> </w:t>
            </w:r>
            <w:r w:rsidRPr="000C6BBC">
              <w:rPr>
                <w:rFonts w:ascii="Times New Roman" w:eastAsia="Times New Roman" w:hAnsi="Times New Roman"/>
                <w:lang w:eastAsia="ru-RU"/>
              </w:rPr>
              <w:t>20 лет.</w:t>
            </w:r>
          </w:p>
          <w:p w:rsidR="002D471A" w:rsidRPr="000C6BBC" w:rsidRDefault="002D471A" w:rsidP="002D471A">
            <w:pPr>
              <w:autoSpaceDE w:val="0"/>
              <w:autoSpaceDN w:val="0"/>
              <w:snapToGrid w:val="0"/>
              <w:spacing w:after="0" w:line="240" w:lineRule="auto"/>
              <w:rPr>
                <w:rFonts w:ascii="Times New Roman" w:eastAsia="Times New Roman" w:hAnsi="Times New Roman"/>
                <w:lang w:eastAsia="ru-RU"/>
              </w:rPr>
            </w:pPr>
          </w:p>
        </w:tc>
      </w:tr>
      <w:tr w:rsidR="002D471A" w:rsidRPr="00FD6049" w:rsidTr="002D471A">
        <w:trPr>
          <w:trHeight w:val="414"/>
        </w:trPr>
        <w:tc>
          <w:tcPr>
            <w:tcW w:w="710"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2.2.</w:t>
            </w:r>
          </w:p>
        </w:tc>
        <w:tc>
          <w:tcPr>
            <w:tcW w:w="2835" w:type="dxa"/>
            <w:tcBorders>
              <w:left w:val="single" w:sz="2" w:space="0" w:color="000000"/>
              <w:bottom w:val="single" w:sz="2" w:space="0" w:color="000000"/>
            </w:tcBorders>
          </w:tcPr>
          <w:p w:rsidR="002D471A" w:rsidRPr="00FD6049" w:rsidRDefault="002D471A" w:rsidP="002D471A">
            <w:pPr>
              <w:tabs>
                <w:tab w:val="left" w:pos="228"/>
                <w:tab w:val="left" w:pos="370"/>
              </w:tabs>
              <w:autoSpaceDE w:val="0"/>
              <w:autoSpaceDN w:val="0"/>
              <w:snapToGrid w:val="0"/>
              <w:spacing w:after="0" w:line="240" w:lineRule="auto"/>
              <w:rPr>
                <w:rFonts w:ascii="Times New Roman" w:eastAsia="Times New Roman" w:hAnsi="Times New Roman"/>
                <w:lang w:eastAsia="ru-RU"/>
              </w:rPr>
            </w:pPr>
          </w:p>
          <w:p w:rsidR="002D471A" w:rsidRPr="00FD6049" w:rsidRDefault="002D471A" w:rsidP="002D471A">
            <w:pPr>
              <w:tabs>
                <w:tab w:val="left" w:pos="228"/>
                <w:tab w:val="left" w:pos="370"/>
              </w:tabs>
              <w:autoSpaceDE w:val="0"/>
              <w:autoSpaceDN w:val="0"/>
              <w:snapToGrid w:val="0"/>
              <w:spacing w:after="0" w:line="240" w:lineRule="auto"/>
              <w:rPr>
                <w:rFonts w:ascii="Times New Roman" w:eastAsia="Times New Roman" w:hAnsi="Times New Roman"/>
                <w:lang w:eastAsia="ru-RU"/>
              </w:rPr>
            </w:pPr>
          </w:p>
          <w:p w:rsidR="002D471A" w:rsidRPr="00FD6049" w:rsidRDefault="002D471A" w:rsidP="002D471A">
            <w:pPr>
              <w:tabs>
                <w:tab w:val="left" w:pos="228"/>
                <w:tab w:val="left" w:pos="370"/>
              </w:tabs>
              <w:autoSpaceDE w:val="0"/>
              <w:autoSpaceDN w:val="0"/>
              <w:snapToGrid w:val="0"/>
              <w:spacing w:after="0" w:line="240" w:lineRule="auto"/>
              <w:rPr>
                <w:rFonts w:ascii="Times New Roman" w:eastAsia="Times New Roman" w:hAnsi="Times New Roman"/>
                <w:lang w:eastAsia="ru-RU"/>
              </w:rPr>
            </w:pPr>
            <w:r w:rsidRPr="00FD6049">
              <w:rPr>
                <w:rFonts w:ascii="Times New Roman" w:eastAsia="Times New Roman" w:hAnsi="Times New Roman"/>
                <w:lang w:eastAsia="ru-RU"/>
              </w:rPr>
              <w:lastRenderedPageBreak/>
              <w:t>Требования к технологии предприятия.</w:t>
            </w:r>
          </w:p>
          <w:p w:rsidR="002D471A" w:rsidRPr="00FD6049" w:rsidRDefault="002D471A" w:rsidP="002D471A">
            <w:pPr>
              <w:tabs>
                <w:tab w:val="left" w:pos="228"/>
                <w:tab w:val="left" w:pos="370"/>
              </w:tabs>
              <w:autoSpaceDE w:val="0"/>
              <w:autoSpaceDN w:val="0"/>
              <w:snapToGrid w:val="0"/>
              <w:spacing w:after="0" w:line="240" w:lineRule="auto"/>
              <w:rPr>
                <w:rFonts w:ascii="Times New Roman" w:eastAsia="Times New Roman" w:hAnsi="Times New Roman"/>
                <w:lang w:eastAsia="ru-RU"/>
              </w:rPr>
            </w:pPr>
          </w:p>
        </w:tc>
        <w:tc>
          <w:tcPr>
            <w:tcW w:w="6580" w:type="dxa"/>
            <w:tcBorders>
              <w:left w:val="single" w:sz="2" w:space="0" w:color="000000"/>
              <w:bottom w:val="single" w:sz="2" w:space="0" w:color="000000"/>
              <w:right w:val="single" w:sz="2" w:space="0" w:color="000000"/>
            </w:tcBorders>
          </w:tcPr>
          <w:p w:rsidR="002D471A" w:rsidRPr="000C6BBC" w:rsidRDefault="002D471A" w:rsidP="002D471A">
            <w:pPr>
              <w:autoSpaceDE w:val="0"/>
              <w:autoSpaceDN w:val="0"/>
              <w:spacing w:after="0" w:line="240" w:lineRule="auto"/>
              <w:ind w:firstLine="720"/>
              <w:jc w:val="both"/>
              <w:rPr>
                <w:rFonts w:ascii="Times New Roman" w:eastAsia="Times New Roman" w:hAnsi="Times New Roman"/>
                <w:lang w:eastAsia="ru-RU"/>
              </w:rPr>
            </w:pPr>
            <w:r w:rsidRPr="000C6BBC">
              <w:rPr>
                <w:rFonts w:ascii="Times New Roman" w:eastAsia="Times New Roman" w:hAnsi="Times New Roman"/>
                <w:lang w:eastAsia="ru-RU"/>
              </w:rPr>
              <w:lastRenderedPageBreak/>
              <w:t>1.</w:t>
            </w:r>
            <w:r w:rsidR="0052237F" w:rsidRPr="000C6BBC">
              <w:rPr>
                <w:rFonts w:ascii="Times New Roman" w:eastAsia="Times New Roman" w:hAnsi="Times New Roman"/>
                <w:lang w:eastAsia="ru-RU"/>
              </w:rPr>
              <w:t> </w:t>
            </w:r>
            <w:r w:rsidRPr="000C6BBC">
              <w:rPr>
                <w:rFonts w:ascii="Times New Roman" w:eastAsia="Times New Roman" w:hAnsi="Times New Roman"/>
                <w:lang w:eastAsia="ru-RU"/>
              </w:rPr>
              <w:t xml:space="preserve">Шесть основных полностью изолированных друг от друга модулей, с возможностью создания в каждом из них индивидуальных условий. Створчатая система вентиляции </w:t>
            </w:r>
            <w:r w:rsidRPr="000C6BBC">
              <w:rPr>
                <w:rFonts w:ascii="Times New Roman" w:eastAsia="Times New Roman" w:hAnsi="Times New Roman"/>
                <w:lang w:eastAsia="ru-RU"/>
              </w:rPr>
              <w:lastRenderedPageBreak/>
              <w:t>«Риддер», изолированная от внешних воздействий с помощью специальных сетчатых фильтров. В каждом из отделений по два мотора-редуктора, реечные редукторы и система ведущих и ведомых валов, роликовые направляющие, тяги, толкатели.</w:t>
            </w:r>
          </w:p>
          <w:p w:rsidR="000C6BBC" w:rsidRPr="000C6BBC" w:rsidRDefault="00F10417" w:rsidP="000C6BBC">
            <w:pPr>
              <w:shd w:val="clear" w:color="auto" w:fill="FFFFFF"/>
              <w:spacing w:after="150" w:line="240" w:lineRule="auto"/>
              <w:jc w:val="both"/>
              <w:rPr>
                <w:rFonts w:ascii="Times New Roman" w:eastAsia="Times New Roman" w:hAnsi="Times New Roman"/>
                <w:lang w:eastAsia="ru-RU"/>
              </w:rPr>
            </w:pPr>
            <w:r w:rsidRPr="000C6BBC">
              <w:rPr>
                <w:rFonts w:ascii="Times New Roman" w:eastAsia="Times New Roman" w:hAnsi="Times New Roman"/>
                <w:lang w:eastAsia="ru-RU"/>
              </w:rPr>
              <w:t>Вентиляция необходима для создания оптимальных климатических условий в теплице. Для этого необходимо открывать и закрывать вентиляционные фрамуги с большой точностью, что оказывает влияние на температуру и влажность в теплице и на концентрацию CO</w:t>
            </w:r>
            <w:r w:rsidRPr="000C6BBC">
              <w:rPr>
                <w:rFonts w:ascii="Times New Roman" w:eastAsia="Times New Roman" w:hAnsi="Times New Roman"/>
                <w:vertAlign w:val="subscript"/>
                <w:lang w:eastAsia="ru-RU"/>
              </w:rPr>
              <w:t>2</w:t>
            </w:r>
            <w:r w:rsidRPr="000C6BBC">
              <w:rPr>
                <w:rFonts w:ascii="Times New Roman" w:eastAsia="Times New Roman" w:hAnsi="Times New Roman"/>
                <w:lang w:eastAsia="ru-RU"/>
              </w:rPr>
              <w:t>. Должны применяться приводы. С помощью цепных муфт и втулок возможно подключение к этим валам различных систем вентиляции</w:t>
            </w:r>
            <w:r w:rsidR="009C033F" w:rsidRPr="000C6BBC">
              <w:rPr>
                <w:rFonts w:ascii="Times New Roman" w:eastAsia="Times New Roman" w:hAnsi="Times New Roman"/>
                <w:lang w:eastAsia="ru-RU"/>
              </w:rPr>
              <w:t xml:space="preserve"> </w:t>
            </w:r>
            <w:r w:rsidRPr="000C6BBC">
              <w:rPr>
                <w:rFonts w:ascii="Times New Roman" w:eastAsia="Times New Roman" w:hAnsi="Times New Roman"/>
                <w:lang w:eastAsia="ru-RU"/>
              </w:rPr>
              <w:t>или зашторивания. Цепные муфты обеспечивают компенсацию больших отклонений в конструкции теплицы или системы.</w:t>
            </w:r>
          </w:p>
          <w:p w:rsidR="002D471A" w:rsidRPr="000C6BBC" w:rsidRDefault="002D471A" w:rsidP="000C6BBC">
            <w:pPr>
              <w:shd w:val="clear" w:color="auto" w:fill="FFFFFF"/>
              <w:spacing w:after="150" w:line="240" w:lineRule="auto"/>
              <w:jc w:val="both"/>
              <w:rPr>
                <w:rFonts w:ascii="Times New Roman" w:eastAsia="Times New Roman" w:hAnsi="Times New Roman"/>
                <w:lang w:eastAsia="ru-RU"/>
              </w:rPr>
            </w:pPr>
            <w:r w:rsidRPr="000C6BBC">
              <w:rPr>
                <w:rFonts w:ascii="Times New Roman" w:eastAsia="Times New Roman" w:hAnsi="Times New Roman"/>
                <w:lang w:eastAsia="ru-RU"/>
              </w:rPr>
              <w:t xml:space="preserve">Системы </w:t>
            </w:r>
            <w:r w:rsidR="000C6BBC" w:rsidRPr="000C6BBC">
              <w:rPr>
                <w:rFonts w:ascii="Times New Roman" w:eastAsia="Times New Roman" w:hAnsi="Times New Roman"/>
                <w:lang w:eastAsia="ru-RU"/>
              </w:rPr>
              <w:t>искусственного освещения</w:t>
            </w:r>
            <w:r w:rsidRPr="000C6BBC">
              <w:rPr>
                <w:rFonts w:ascii="Times New Roman" w:eastAsia="Times New Roman" w:hAnsi="Times New Roman"/>
                <w:lang w:eastAsia="ru-RU"/>
              </w:rPr>
              <w:t xml:space="preserve"> с возможностью автоматического дистанционного вертикального перемещения специальных световых элементов от 1,5 до </w:t>
            </w:r>
            <w:smartTag w:uri="urn:schemas-microsoft-com:office:smarttags" w:element="metricconverter">
              <w:smartTagPr>
                <w:attr w:name="ProductID" w:val="4 метров"/>
              </w:smartTagPr>
              <w:r w:rsidRPr="000C6BBC">
                <w:rPr>
                  <w:rFonts w:ascii="Times New Roman" w:eastAsia="Times New Roman" w:hAnsi="Times New Roman"/>
                  <w:lang w:eastAsia="ru-RU"/>
                </w:rPr>
                <w:t>4 метров</w:t>
              </w:r>
            </w:smartTag>
            <w:r w:rsidRPr="000C6BBC">
              <w:rPr>
                <w:rFonts w:ascii="Times New Roman" w:eastAsia="Times New Roman" w:hAnsi="Times New Roman"/>
                <w:lang w:eastAsia="ru-RU"/>
              </w:rPr>
              <w:t xml:space="preserve"> в отделениях модулей №1-№6. Световые элементы расположены на пространственном алюминиевом, продольно-поперечном каркасе, оборудованном тросовой системой вертикального перемещения ("лифт") с управлением посредством приводных валов и электродвигателей с концевыми выключателями. Вся система автоматическая, вывод на центральный процессор и блок управления (компьютер). Обеспечение работоспособности возможно только при подключении к датчикам и</w:t>
            </w:r>
            <w:ins w:id="26" w:author="Vladelec" w:date="2016-10-23T16:59:00Z">
              <w:r w:rsidRPr="000C6BBC">
                <w:rPr>
                  <w:rFonts w:ascii="Times New Roman" w:eastAsia="Times New Roman" w:hAnsi="Times New Roman"/>
                  <w:lang w:eastAsia="ru-RU"/>
                </w:rPr>
                <w:t xml:space="preserve"> </w:t>
              </w:r>
            </w:ins>
            <w:r w:rsidRPr="000C6BBC">
              <w:rPr>
                <w:rFonts w:ascii="Times New Roman" w:eastAsia="Times New Roman" w:hAnsi="Times New Roman"/>
                <w:lang w:eastAsia="ru-RU"/>
              </w:rPr>
              <w:t>станции мониторинга окружающих условий систем</w:t>
            </w:r>
            <w:r w:rsidR="003E6398" w:rsidRPr="000C6BBC">
              <w:rPr>
                <w:rFonts w:ascii="Times New Roman" w:eastAsia="Times New Roman" w:hAnsi="Times New Roman"/>
                <w:lang w:eastAsia="ru-RU"/>
              </w:rPr>
              <w:t>ы</w:t>
            </w:r>
            <w:r w:rsidRPr="000C6BBC">
              <w:rPr>
                <w:rFonts w:ascii="Times New Roman" w:eastAsia="Times New Roman" w:hAnsi="Times New Roman"/>
                <w:lang w:eastAsia="ru-RU"/>
              </w:rPr>
              <w:t xml:space="preserve"> </w:t>
            </w:r>
            <w:r w:rsidR="003E6398" w:rsidRPr="000C6BBC">
              <w:rPr>
                <w:rFonts w:ascii="Times New Roman" w:eastAsia="Times New Roman" w:hAnsi="Times New Roman"/>
                <w:lang w:eastAsia="ru-RU"/>
              </w:rPr>
              <w:t>«Серком»</w:t>
            </w:r>
            <w:r w:rsidRPr="000C6BBC">
              <w:rPr>
                <w:rFonts w:ascii="Times New Roman" w:eastAsia="Times New Roman" w:hAnsi="Times New Roman"/>
                <w:lang w:eastAsia="ru-RU"/>
              </w:rPr>
              <w:t>.</w:t>
            </w:r>
          </w:p>
          <w:p w:rsidR="002D471A" w:rsidRPr="000C6BBC" w:rsidRDefault="002D471A" w:rsidP="002D471A">
            <w:pPr>
              <w:autoSpaceDE w:val="0"/>
              <w:autoSpaceDN w:val="0"/>
              <w:spacing w:after="0" w:line="240" w:lineRule="auto"/>
              <w:ind w:firstLine="720"/>
              <w:jc w:val="both"/>
              <w:rPr>
                <w:rFonts w:ascii="Times New Roman" w:eastAsia="Times New Roman" w:hAnsi="Times New Roman"/>
                <w:lang w:eastAsia="ru-RU"/>
              </w:rPr>
            </w:pPr>
            <w:r w:rsidRPr="000C6BBC">
              <w:rPr>
                <w:rFonts w:ascii="Times New Roman" w:eastAsia="Times New Roman" w:hAnsi="Times New Roman"/>
                <w:lang w:eastAsia="ru-RU"/>
              </w:rPr>
              <w:t>Модули должны проходить непрерывный мониторинг с помощью датчиков температуры</w:t>
            </w:r>
            <w:ins w:id="27" w:author="Алексей Волков" w:date="2016-10-12T12:24:00Z">
              <w:r w:rsidRPr="000C6BBC">
                <w:rPr>
                  <w:rFonts w:ascii="Times New Roman" w:eastAsia="Times New Roman" w:hAnsi="Times New Roman"/>
                  <w:lang w:eastAsia="ru-RU"/>
                </w:rPr>
                <w:t>,</w:t>
              </w:r>
            </w:ins>
            <w:r w:rsidRPr="000C6BBC">
              <w:rPr>
                <w:rFonts w:ascii="Times New Roman" w:eastAsia="Times New Roman" w:hAnsi="Times New Roman"/>
                <w:lang w:eastAsia="ru-RU"/>
              </w:rPr>
              <w:t xml:space="preserve"> влажности (Серком арт. 40-010-0033) и освещенности (люксометр). Все модули должны быть оборудованы дежурным освещением и розетками во всех отделениях. Раздвижные многоуровневые секции с специально выполненным пластиковым покрытием, для размещения биологического материала и дальнейшего обеспечения полноценного цикла исследований в модулях №1, №3, №4, №5, №6. Возможность применения системы прилив-отлив. Регулировка столов по горизонту. Автоматическая система горизонтального зашторивания, в каждом модуле независимая, с применением светоотражающего и энергосберегающего экрана «Свенсон» средней плотности. Автоматические вертикальные экраны с южной стороны в модуле №2, №4, №5, №6 и с северной стороны – в модуле №9. Рольставневая система экранов, управление автоматическое, ткань высокой плотности. </w:t>
            </w:r>
          </w:p>
          <w:p w:rsidR="002D471A" w:rsidRPr="000C6BBC" w:rsidRDefault="002D471A" w:rsidP="002D471A">
            <w:pPr>
              <w:autoSpaceDE w:val="0"/>
              <w:autoSpaceDN w:val="0"/>
              <w:spacing w:after="0" w:line="240" w:lineRule="auto"/>
              <w:ind w:firstLine="772"/>
              <w:jc w:val="both"/>
              <w:rPr>
                <w:rFonts w:ascii="Times New Roman" w:eastAsia="Times New Roman" w:hAnsi="Times New Roman"/>
                <w:lang w:eastAsia="ru-RU"/>
              </w:rPr>
            </w:pPr>
            <w:r w:rsidRPr="000C6BBC">
              <w:rPr>
                <w:rFonts w:ascii="Times New Roman" w:eastAsia="Times New Roman" w:hAnsi="Times New Roman"/>
                <w:lang w:eastAsia="ru-RU"/>
              </w:rPr>
              <w:t xml:space="preserve">Автоматическая установка </w:t>
            </w:r>
            <w:r w:rsidRPr="000C6BBC">
              <w:rPr>
                <w:rFonts w:ascii="Times New Roman" w:eastAsia="Times New Roman" w:hAnsi="Times New Roman"/>
                <w:lang w:val="en-US" w:eastAsia="ru-RU"/>
              </w:rPr>
              <w:t>MX</w:t>
            </w:r>
            <w:r w:rsidRPr="000C6BBC">
              <w:rPr>
                <w:rFonts w:ascii="Times New Roman" w:eastAsia="Times New Roman" w:hAnsi="Times New Roman"/>
                <w:lang w:eastAsia="ru-RU"/>
              </w:rPr>
              <w:t xml:space="preserve">5-10 </w:t>
            </w:r>
            <w:r w:rsidR="00F10417" w:rsidRPr="000C6BBC">
              <w:rPr>
                <w:rFonts w:ascii="Times New Roman" w:eastAsia="Times New Roman" w:hAnsi="Times New Roman"/>
                <w:lang w:eastAsia="ru-RU"/>
              </w:rPr>
              <w:t xml:space="preserve">(или эквивалент) </w:t>
            </w:r>
            <w:r w:rsidRPr="000C6BBC">
              <w:rPr>
                <w:rFonts w:ascii="Times New Roman" w:eastAsia="Times New Roman" w:hAnsi="Times New Roman"/>
                <w:lang w:eastAsia="ru-RU"/>
              </w:rPr>
              <w:t xml:space="preserve">с датчиками ЕС </w:t>
            </w:r>
            <w:r w:rsidRPr="000C6BBC">
              <w:rPr>
                <w:rFonts w:ascii="Times New Roman" w:eastAsia="Times New Roman" w:hAnsi="Times New Roman"/>
                <w:lang w:val="en-US" w:eastAsia="ru-RU"/>
              </w:rPr>
              <w:t>pH</w:t>
            </w:r>
            <w:r w:rsidRPr="000C6BBC">
              <w:rPr>
                <w:rFonts w:ascii="Times New Roman" w:eastAsia="Times New Roman" w:hAnsi="Times New Roman"/>
                <w:lang w:eastAsia="ru-RU"/>
              </w:rPr>
              <w:t xml:space="preserve"> с расходомером, клапанами и насосами управляемая от системы </w:t>
            </w:r>
            <w:r w:rsidR="003E6398" w:rsidRPr="000C6BBC">
              <w:rPr>
                <w:rFonts w:ascii="Times New Roman" w:eastAsia="Times New Roman" w:hAnsi="Times New Roman"/>
                <w:lang w:eastAsia="ru-RU"/>
              </w:rPr>
              <w:t xml:space="preserve">«Серком» </w:t>
            </w:r>
            <w:r w:rsidRPr="000C6BBC">
              <w:rPr>
                <w:rFonts w:ascii="Times New Roman" w:eastAsia="Times New Roman" w:hAnsi="Times New Roman"/>
                <w:lang w:eastAsia="ru-RU"/>
              </w:rPr>
              <w:t>для полива. Возможность регулировки расхода приготовленного раствора при подаче на многоуровневые вертикальные площадки.</w:t>
            </w:r>
          </w:p>
          <w:p w:rsidR="002D471A" w:rsidRPr="000C6BBC" w:rsidRDefault="002D471A" w:rsidP="002D471A">
            <w:pPr>
              <w:autoSpaceDE w:val="0"/>
              <w:autoSpaceDN w:val="0"/>
              <w:spacing w:after="0" w:line="240" w:lineRule="auto"/>
              <w:jc w:val="both"/>
              <w:rPr>
                <w:rFonts w:ascii="Times New Roman" w:eastAsia="Times New Roman" w:hAnsi="Times New Roman"/>
                <w:lang w:eastAsia="ru-RU"/>
              </w:rPr>
            </w:pPr>
            <w:r w:rsidRPr="000C6BBC">
              <w:rPr>
                <w:rFonts w:ascii="Times New Roman" w:eastAsia="Times New Roman" w:hAnsi="Times New Roman"/>
                <w:lang w:eastAsia="ru-RU"/>
              </w:rPr>
              <w:t xml:space="preserve">              2.</w:t>
            </w:r>
            <w:r w:rsidR="0052237F" w:rsidRPr="000C6BBC">
              <w:rPr>
                <w:rFonts w:ascii="Times New Roman" w:eastAsia="Times New Roman" w:hAnsi="Times New Roman"/>
                <w:lang w:eastAsia="ru-RU"/>
              </w:rPr>
              <w:t> </w:t>
            </w:r>
            <w:r w:rsidRPr="000C6BBC">
              <w:rPr>
                <w:rFonts w:ascii="Times New Roman" w:eastAsia="Times New Roman" w:hAnsi="Times New Roman"/>
                <w:lang w:eastAsia="ru-RU"/>
              </w:rPr>
              <w:t>Три вспомогательных полностью изолированных друг от друга модуля №7, №8, №9 с единым для биологических объектов микроклиматом.</w:t>
            </w:r>
          </w:p>
          <w:p w:rsidR="002D471A" w:rsidRPr="000C6BBC" w:rsidRDefault="002D471A" w:rsidP="002D471A">
            <w:pPr>
              <w:autoSpaceDE w:val="0"/>
              <w:autoSpaceDN w:val="0"/>
              <w:spacing w:after="0" w:line="240" w:lineRule="auto"/>
              <w:jc w:val="both"/>
              <w:rPr>
                <w:rFonts w:ascii="Times New Roman" w:eastAsia="Times New Roman" w:hAnsi="Times New Roman"/>
                <w:lang w:eastAsia="ru-RU"/>
              </w:rPr>
            </w:pPr>
            <w:r w:rsidRPr="000C6BBC">
              <w:rPr>
                <w:rFonts w:ascii="Times New Roman" w:eastAsia="Times New Roman" w:hAnsi="Times New Roman"/>
                <w:lang w:eastAsia="ru-RU"/>
              </w:rPr>
              <w:t xml:space="preserve">В модуле №9 – многоуровневые секции, механическая платформа транспортер для перемещения биологического материала, компактная система очистки воды от примесей и солей, включающая песчаный фильтр, компактную установку подачи подготовленной воды на многоуровневые секции, емкость запаса воды не менее </w:t>
            </w:r>
            <w:r w:rsidRPr="000C6BBC">
              <w:rPr>
                <w:rFonts w:ascii="Times New Roman" w:eastAsia="Times New Roman" w:hAnsi="Times New Roman"/>
                <w:lang w:val="en-US" w:eastAsia="ru-RU"/>
              </w:rPr>
              <w:t>V</w:t>
            </w:r>
            <w:r w:rsidRPr="000C6BBC">
              <w:rPr>
                <w:rFonts w:ascii="Times New Roman" w:eastAsia="Times New Roman" w:hAnsi="Times New Roman"/>
                <w:lang w:eastAsia="ru-RU"/>
              </w:rPr>
              <w:t>=3 м</w:t>
            </w:r>
            <w:r w:rsidRPr="000C6BBC">
              <w:rPr>
                <w:rFonts w:ascii="Times New Roman" w:eastAsia="Times New Roman" w:hAnsi="Times New Roman"/>
                <w:vertAlign w:val="superscript"/>
                <w:lang w:eastAsia="ru-RU"/>
              </w:rPr>
              <w:t>3</w:t>
            </w:r>
            <w:r w:rsidRPr="000C6BBC">
              <w:rPr>
                <w:rFonts w:ascii="Times New Roman" w:eastAsia="Times New Roman" w:hAnsi="Times New Roman"/>
                <w:lang w:eastAsia="ru-RU"/>
              </w:rPr>
              <w:t xml:space="preserve">. </w:t>
            </w:r>
          </w:p>
          <w:p w:rsidR="002D471A" w:rsidRPr="000C6BBC" w:rsidRDefault="002D471A" w:rsidP="002D471A">
            <w:pPr>
              <w:autoSpaceDE w:val="0"/>
              <w:autoSpaceDN w:val="0"/>
              <w:spacing w:after="0" w:line="240" w:lineRule="auto"/>
              <w:jc w:val="both"/>
              <w:rPr>
                <w:rFonts w:ascii="Times New Roman" w:eastAsia="Times New Roman" w:hAnsi="Times New Roman"/>
                <w:lang w:eastAsia="ru-RU"/>
              </w:rPr>
            </w:pPr>
            <w:r w:rsidRPr="000C6BBC">
              <w:rPr>
                <w:rFonts w:ascii="Times New Roman" w:eastAsia="Times New Roman" w:hAnsi="Times New Roman"/>
                <w:lang w:eastAsia="ru-RU"/>
              </w:rPr>
              <w:lastRenderedPageBreak/>
              <w:t>Автоматическая система управления микроклиматом.</w:t>
            </w:r>
          </w:p>
          <w:p w:rsidR="002D471A" w:rsidRPr="000C6BBC" w:rsidRDefault="002D471A" w:rsidP="002D471A">
            <w:pPr>
              <w:autoSpaceDE w:val="0"/>
              <w:autoSpaceDN w:val="0"/>
              <w:spacing w:after="0" w:line="240" w:lineRule="auto"/>
              <w:jc w:val="both"/>
              <w:rPr>
                <w:rFonts w:ascii="Times New Roman" w:eastAsia="Times New Roman" w:hAnsi="Times New Roman"/>
                <w:lang w:eastAsia="ru-RU"/>
              </w:rPr>
            </w:pPr>
            <w:r w:rsidRPr="000C6BBC">
              <w:rPr>
                <w:rFonts w:ascii="Times New Roman" w:eastAsia="Times New Roman" w:hAnsi="Times New Roman"/>
                <w:lang w:eastAsia="ru-RU"/>
              </w:rPr>
              <w:t xml:space="preserve">3. Два полностью изолированных друг от друга соединительных транспортировочных модуля. </w:t>
            </w:r>
          </w:p>
        </w:tc>
      </w:tr>
      <w:tr w:rsidR="002D471A" w:rsidRPr="00FD6049" w:rsidTr="002D471A">
        <w:trPr>
          <w:trHeight w:val="414"/>
        </w:trPr>
        <w:tc>
          <w:tcPr>
            <w:tcW w:w="10125" w:type="dxa"/>
            <w:gridSpan w:val="3"/>
            <w:tcBorders>
              <w:left w:val="single" w:sz="2" w:space="0" w:color="000000"/>
              <w:bottom w:val="single" w:sz="2" w:space="0" w:color="000000"/>
              <w:right w:val="single" w:sz="2" w:space="0" w:color="000000"/>
            </w:tcBorders>
          </w:tcPr>
          <w:p w:rsidR="002D471A" w:rsidRPr="000C6BBC" w:rsidRDefault="002D471A" w:rsidP="002D471A">
            <w:pPr>
              <w:autoSpaceDE w:val="0"/>
              <w:autoSpaceDN w:val="0"/>
              <w:snapToGrid w:val="0"/>
              <w:spacing w:after="0" w:line="240" w:lineRule="auto"/>
              <w:jc w:val="center"/>
              <w:rPr>
                <w:rFonts w:ascii="Times New Roman" w:eastAsia="Times New Roman" w:hAnsi="Times New Roman"/>
                <w:lang w:eastAsia="ru-RU"/>
              </w:rPr>
            </w:pPr>
          </w:p>
          <w:p w:rsidR="002D471A" w:rsidRPr="000C6BBC" w:rsidRDefault="002D471A" w:rsidP="002D471A">
            <w:pPr>
              <w:autoSpaceDE w:val="0"/>
              <w:autoSpaceDN w:val="0"/>
              <w:snapToGrid w:val="0"/>
              <w:spacing w:after="0" w:line="240" w:lineRule="auto"/>
              <w:jc w:val="center"/>
              <w:rPr>
                <w:rFonts w:ascii="Times New Roman" w:eastAsia="Times New Roman" w:hAnsi="Times New Roman"/>
                <w:lang w:eastAsia="ru-RU"/>
              </w:rPr>
            </w:pPr>
            <w:r w:rsidRPr="000C6BBC">
              <w:rPr>
                <w:rFonts w:ascii="Times New Roman" w:eastAsia="Times New Roman" w:hAnsi="Times New Roman"/>
                <w:lang w:eastAsia="ru-RU"/>
              </w:rPr>
              <w:t>3.  Основная характеристика объекта</w:t>
            </w:r>
          </w:p>
          <w:p w:rsidR="002D471A" w:rsidRPr="000C6BBC" w:rsidRDefault="002D471A" w:rsidP="002D471A">
            <w:pPr>
              <w:autoSpaceDE w:val="0"/>
              <w:autoSpaceDN w:val="0"/>
              <w:snapToGrid w:val="0"/>
              <w:spacing w:after="0" w:line="240" w:lineRule="auto"/>
              <w:jc w:val="center"/>
              <w:rPr>
                <w:rFonts w:ascii="Times New Roman" w:eastAsia="Times New Roman" w:hAnsi="Times New Roman"/>
                <w:lang w:eastAsia="ru-RU"/>
              </w:rPr>
            </w:pPr>
          </w:p>
        </w:tc>
      </w:tr>
      <w:tr w:rsidR="002D471A" w:rsidRPr="00FD6049" w:rsidTr="002D471A">
        <w:trPr>
          <w:trHeight w:val="414"/>
        </w:trPr>
        <w:tc>
          <w:tcPr>
            <w:tcW w:w="710"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3.1.</w:t>
            </w:r>
          </w:p>
        </w:tc>
        <w:tc>
          <w:tcPr>
            <w:tcW w:w="2835"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Конструктивная схема.</w:t>
            </w:r>
          </w:p>
        </w:tc>
        <w:tc>
          <w:tcPr>
            <w:tcW w:w="6580" w:type="dxa"/>
            <w:tcBorders>
              <w:left w:val="single" w:sz="2" w:space="0" w:color="000000"/>
              <w:bottom w:val="single" w:sz="2" w:space="0" w:color="000000"/>
              <w:right w:val="single" w:sz="2" w:space="0" w:color="000000"/>
            </w:tcBorders>
          </w:tcPr>
          <w:p w:rsidR="002D471A" w:rsidRPr="000C6BBC" w:rsidRDefault="002D471A" w:rsidP="002D471A">
            <w:pPr>
              <w:autoSpaceDE w:val="0"/>
              <w:autoSpaceDN w:val="0"/>
              <w:snapToGrid w:val="0"/>
              <w:spacing w:after="0" w:line="240" w:lineRule="auto"/>
              <w:jc w:val="both"/>
              <w:rPr>
                <w:rFonts w:ascii="Times New Roman" w:eastAsia="Times New Roman" w:hAnsi="Times New Roman"/>
                <w:lang w:eastAsia="ru-RU"/>
              </w:rPr>
            </w:pPr>
            <w:r w:rsidRPr="000C6BBC">
              <w:rPr>
                <w:rFonts w:ascii="Times New Roman" w:eastAsia="Times New Roman" w:hAnsi="Times New Roman"/>
                <w:lang w:eastAsia="ru-RU"/>
              </w:rPr>
              <w:t xml:space="preserve">Несущий металлический каркас из стальных оцинкованных металлоконструкций (горячее цинкование), высота конструкций </w:t>
            </w:r>
            <w:smartTag w:uri="urn:schemas-microsoft-com:office:smarttags" w:element="metricconverter">
              <w:smartTagPr>
                <w:attr w:name="ProductID" w:val="5,5 метров"/>
              </w:smartTagPr>
              <w:r w:rsidRPr="000C6BBC">
                <w:rPr>
                  <w:rFonts w:ascii="Times New Roman" w:eastAsia="Times New Roman" w:hAnsi="Times New Roman"/>
                  <w:lang w:eastAsia="ru-RU"/>
                </w:rPr>
                <w:t>5,5 метров</w:t>
              </w:r>
            </w:smartTag>
            <w:r w:rsidRPr="000C6BBC">
              <w:rPr>
                <w:rFonts w:ascii="Times New Roman" w:eastAsia="Times New Roman" w:hAnsi="Times New Roman"/>
                <w:lang w:eastAsia="ru-RU"/>
              </w:rPr>
              <w:t>. Не стандартное изготовление элементов каркаса (стойки, фермы, прогоны различной длины и соответственно размещённым на них соединительных элементов и т.д.),</w:t>
            </w:r>
            <w:r w:rsidR="00C716BA">
              <w:rPr>
                <w:rFonts w:ascii="Times New Roman" w:eastAsia="Times New Roman" w:hAnsi="Times New Roman"/>
                <w:lang w:eastAsia="ru-RU"/>
              </w:rPr>
              <w:t xml:space="preserve"> </w:t>
            </w:r>
            <w:r w:rsidRPr="000C6BBC">
              <w:rPr>
                <w:rFonts w:ascii="Times New Roman" w:eastAsia="Times New Roman" w:hAnsi="Times New Roman"/>
                <w:lang w:eastAsia="ru-RU"/>
              </w:rPr>
              <w:t>связанное с примыканиями к кровельным, боковым и торцевым частям в местах не предусмотренных типовыми проектами.</w:t>
            </w:r>
          </w:p>
          <w:p w:rsidR="002D471A" w:rsidRPr="000C6BBC" w:rsidRDefault="002D471A" w:rsidP="002D471A">
            <w:pPr>
              <w:autoSpaceDE w:val="0"/>
              <w:autoSpaceDN w:val="0"/>
              <w:snapToGrid w:val="0"/>
              <w:spacing w:after="0" w:line="240" w:lineRule="auto"/>
              <w:jc w:val="both"/>
              <w:rPr>
                <w:rFonts w:ascii="Times New Roman" w:eastAsia="Times New Roman" w:hAnsi="Times New Roman"/>
                <w:lang w:eastAsia="ru-RU"/>
              </w:rPr>
            </w:pPr>
            <w:r w:rsidRPr="000C6BBC">
              <w:rPr>
                <w:rFonts w:ascii="Times New Roman" w:eastAsia="Times New Roman" w:hAnsi="Times New Roman"/>
                <w:lang w:eastAsia="ru-RU"/>
              </w:rPr>
              <w:t xml:space="preserve"> </w:t>
            </w:r>
          </w:p>
          <w:p w:rsidR="002D471A" w:rsidRPr="000C6BBC" w:rsidRDefault="002D471A" w:rsidP="000729FF">
            <w:pPr>
              <w:autoSpaceDE w:val="0"/>
              <w:autoSpaceDN w:val="0"/>
              <w:snapToGrid w:val="0"/>
              <w:spacing w:after="0" w:line="240" w:lineRule="auto"/>
              <w:jc w:val="both"/>
              <w:rPr>
                <w:rFonts w:ascii="Times New Roman" w:eastAsia="Times New Roman" w:hAnsi="Times New Roman"/>
                <w:lang w:eastAsia="ru-RU"/>
              </w:rPr>
            </w:pPr>
            <w:r w:rsidRPr="000C6BBC">
              <w:rPr>
                <w:rFonts w:ascii="Times New Roman" w:eastAsia="Times New Roman" w:hAnsi="Times New Roman"/>
                <w:lang w:eastAsia="ru-RU"/>
              </w:rPr>
              <w:t>Светопроницаемое кровельное ограждение – пространственный алюминиевый каркас с применением не стандартных профилей  обеспечивающих сопряжение элементов кровли и вертикальных стеновых частей, в том числе:                                                                                   -  Шпрос кровельный коньковой АТ-3261</w:t>
            </w:r>
            <w:r w:rsidR="00045027" w:rsidRPr="000C6BBC">
              <w:rPr>
                <w:rFonts w:ascii="Times New Roman" w:eastAsia="Times New Roman" w:hAnsi="Times New Roman"/>
                <w:lang w:eastAsia="ru-RU"/>
              </w:rPr>
              <w:t xml:space="preserve"> или эквивалент</w:t>
            </w:r>
            <w:r w:rsidRPr="000C6BBC">
              <w:rPr>
                <w:rFonts w:ascii="Times New Roman" w:eastAsia="Times New Roman" w:hAnsi="Times New Roman"/>
                <w:lang w:eastAsia="ru-RU"/>
              </w:rPr>
              <w:t>;                                                          -  Шпрос кровельный конечный    АТ-815</w:t>
            </w:r>
            <w:r w:rsidR="00045027" w:rsidRPr="000C6BBC">
              <w:rPr>
                <w:rFonts w:ascii="Times New Roman" w:eastAsia="Times New Roman" w:hAnsi="Times New Roman"/>
                <w:lang w:eastAsia="ru-RU"/>
              </w:rPr>
              <w:t xml:space="preserve"> или эквивалент</w:t>
            </w:r>
            <w:r w:rsidRPr="000C6BBC">
              <w:rPr>
                <w:rFonts w:ascii="Times New Roman" w:eastAsia="Times New Roman" w:hAnsi="Times New Roman"/>
                <w:lang w:eastAsia="ru-RU"/>
              </w:rPr>
              <w:t>;                                                            -  Шпрос кровельный основной    АТ- 101</w:t>
            </w:r>
            <w:r w:rsidR="00045027" w:rsidRPr="000C6BBC">
              <w:rPr>
                <w:rFonts w:ascii="Times New Roman" w:eastAsia="Times New Roman" w:hAnsi="Times New Roman"/>
                <w:lang w:eastAsia="ru-RU"/>
              </w:rPr>
              <w:t xml:space="preserve"> или эквивалент</w:t>
            </w:r>
            <w:r w:rsidRPr="000C6BBC">
              <w:rPr>
                <w:rFonts w:ascii="Times New Roman" w:eastAsia="Times New Roman" w:hAnsi="Times New Roman"/>
                <w:lang w:eastAsia="ru-RU"/>
              </w:rPr>
              <w:t>;                                                     -  Шпрос форточный верхний     АТ- 3266</w:t>
            </w:r>
            <w:r w:rsidR="00045027" w:rsidRPr="000C6BBC">
              <w:rPr>
                <w:rFonts w:ascii="Times New Roman" w:eastAsia="Times New Roman" w:hAnsi="Times New Roman"/>
                <w:lang w:eastAsia="ru-RU"/>
              </w:rPr>
              <w:t xml:space="preserve"> или эквивалент</w:t>
            </w:r>
            <w:r w:rsidRPr="000C6BBC">
              <w:rPr>
                <w:rFonts w:ascii="Times New Roman" w:eastAsia="Times New Roman" w:hAnsi="Times New Roman"/>
                <w:lang w:eastAsia="ru-RU"/>
              </w:rPr>
              <w:t>;                                                          -  Шпрос форточный нижний      АТ- 3267</w:t>
            </w:r>
            <w:r w:rsidR="00045027" w:rsidRPr="000C6BBC">
              <w:rPr>
                <w:rFonts w:ascii="Times New Roman" w:eastAsia="Times New Roman" w:hAnsi="Times New Roman"/>
                <w:lang w:eastAsia="ru-RU"/>
              </w:rPr>
              <w:t xml:space="preserve"> или эквивалент</w:t>
            </w:r>
            <w:r w:rsidRPr="000C6BBC">
              <w:rPr>
                <w:rFonts w:ascii="Times New Roman" w:eastAsia="Times New Roman" w:hAnsi="Times New Roman"/>
                <w:lang w:eastAsia="ru-RU"/>
              </w:rPr>
              <w:t>;                                                         -  Шпрос форточный средний      АТ- 3263</w:t>
            </w:r>
            <w:r w:rsidR="00045027" w:rsidRPr="000C6BBC">
              <w:rPr>
                <w:rFonts w:ascii="Times New Roman" w:eastAsia="Times New Roman" w:hAnsi="Times New Roman"/>
                <w:lang w:eastAsia="ru-RU"/>
              </w:rPr>
              <w:t xml:space="preserve"> или эквивалент</w:t>
            </w:r>
            <w:r w:rsidRPr="000C6BBC">
              <w:rPr>
                <w:rFonts w:ascii="Times New Roman" w:eastAsia="Times New Roman" w:hAnsi="Times New Roman"/>
                <w:lang w:eastAsia="ru-RU"/>
              </w:rPr>
              <w:t>;                                                    -  Шпрос форточный крайний      АТ- 3259</w:t>
            </w:r>
            <w:r w:rsidR="00045027" w:rsidRPr="000C6BBC">
              <w:rPr>
                <w:rFonts w:ascii="Times New Roman" w:eastAsia="Times New Roman" w:hAnsi="Times New Roman"/>
                <w:lang w:eastAsia="ru-RU"/>
              </w:rPr>
              <w:t xml:space="preserve"> или эквивалент</w:t>
            </w:r>
            <w:r w:rsidRPr="000C6BBC">
              <w:rPr>
                <w:rFonts w:ascii="Times New Roman" w:eastAsia="Times New Roman" w:hAnsi="Times New Roman"/>
                <w:lang w:eastAsia="ru-RU"/>
              </w:rPr>
              <w:t>;                                                      -  Шпрос подфорточный               АТ- 3265</w:t>
            </w:r>
            <w:r w:rsidR="00045027" w:rsidRPr="000C6BBC">
              <w:rPr>
                <w:rFonts w:ascii="Times New Roman" w:eastAsia="Times New Roman" w:hAnsi="Times New Roman"/>
                <w:lang w:eastAsia="ru-RU"/>
              </w:rPr>
              <w:t xml:space="preserve"> или эквивалент</w:t>
            </w:r>
            <w:r w:rsidRPr="000C6BBC">
              <w:rPr>
                <w:rFonts w:ascii="Times New Roman" w:eastAsia="Times New Roman" w:hAnsi="Times New Roman"/>
                <w:lang w:eastAsia="ru-RU"/>
              </w:rPr>
              <w:t>;                                                    -  Лоток кровли                              АТ- 4970</w:t>
            </w:r>
            <w:r w:rsidR="00045027" w:rsidRPr="000C6BBC">
              <w:rPr>
                <w:rFonts w:ascii="Times New Roman" w:eastAsia="Times New Roman" w:hAnsi="Times New Roman"/>
                <w:lang w:eastAsia="ru-RU"/>
              </w:rPr>
              <w:t xml:space="preserve"> или эквивалент</w:t>
            </w:r>
            <w:r w:rsidRPr="000C6BBC">
              <w:rPr>
                <w:rFonts w:ascii="Times New Roman" w:eastAsia="Times New Roman" w:hAnsi="Times New Roman"/>
                <w:lang w:eastAsia="ru-RU"/>
              </w:rPr>
              <w:t>;                                                      -  Отбойник лотка                          АТ- 3239</w:t>
            </w:r>
            <w:r w:rsidR="00045027" w:rsidRPr="000C6BBC">
              <w:rPr>
                <w:rFonts w:ascii="Times New Roman" w:eastAsia="Times New Roman" w:hAnsi="Times New Roman"/>
                <w:lang w:eastAsia="ru-RU"/>
              </w:rPr>
              <w:t xml:space="preserve"> или эквивалент</w:t>
            </w:r>
            <w:r w:rsidRPr="000C6BBC">
              <w:rPr>
                <w:rFonts w:ascii="Times New Roman" w:eastAsia="Times New Roman" w:hAnsi="Times New Roman"/>
                <w:lang w:eastAsia="ru-RU"/>
              </w:rPr>
              <w:t xml:space="preserve">;                                                                                                                                                                                                                                                                </w:t>
            </w:r>
            <w:r w:rsidR="0052237F" w:rsidRPr="000C6BBC">
              <w:rPr>
                <w:rFonts w:ascii="Times New Roman" w:eastAsia="Times New Roman" w:hAnsi="Times New Roman"/>
                <w:lang w:eastAsia="ru-RU"/>
              </w:rPr>
              <w:t xml:space="preserve">Серия </w:t>
            </w:r>
            <w:r w:rsidRPr="000C6BBC">
              <w:rPr>
                <w:rFonts w:ascii="Times New Roman" w:eastAsia="Times New Roman" w:hAnsi="Times New Roman"/>
                <w:lang w:eastAsia="ru-RU"/>
              </w:rPr>
              <w:t>профилей завода по переработке алюминиевых профилей "АЛТЕК" г. Старый Оскол</w:t>
            </w:r>
            <w:r w:rsidR="0052237F" w:rsidRPr="000C6BBC">
              <w:rPr>
                <w:rFonts w:ascii="Times New Roman" w:eastAsia="Times New Roman" w:hAnsi="Times New Roman"/>
                <w:lang w:eastAsia="ru-RU"/>
              </w:rPr>
              <w:t xml:space="preserve"> (или эквивалент; в случае, если участником конкурса предлагаются профили других производителей, то данные профили должны соответствовать прилагаемому чертежу</w:t>
            </w:r>
            <w:r w:rsidR="0078057C" w:rsidRPr="000C6BBC">
              <w:rPr>
                <w:rFonts w:ascii="Times New Roman" w:eastAsia="Times New Roman" w:hAnsi="Times New Roman"/>
                <w:lang w:eastAsia="ru-RU"/>
              </w:rPr>
              <w:t>, указанному в рабочей и проектной документации</w:t>
            </w:r>
            <w:r w:rsidR="0052237F" w:rsidRPr="000C6BBC">
              <w:rPr>
                <w:rFonts w:ascii="Times New Roman" w:eastAsia="Times New Roman" w:hAnsi="Times New Roman"/>
                <w:lang w:eastAsia="ru-RU"/>
              </w:rPr>
              <w:t>)</w:t>
            </w:r>
            <w:r w:rsidRPr="000C6BBC">
              <w:rPr>
                <w:rFonts w:ascii="Times New Roman" w:eastAsia="Times New Roman" w:hAnsi="Times New Roman"/>
                <w:lang w:eastAsia="ru-RU"/>
              </w:rPr>
              <w:t xml:space="preserve">. Одинарное листовое стекло толщиной </w:t>
            </w:r>
            <w:r w:rsidR="0052237F" w:rsidRPr="000C6BBC">
              <w:rPr>
                <w:rFonts w:ascii="Times New Roman" w:eastAsia="Times New Roman" w:hAnsi="Times New Roman"/>
                <w:lang w:eastAsia="ru-RU"/>
              </w:rPr>
              <w:t>4 </w:t>
            </w:r>
            <w:r w:rsidRPr="000C6BBC">
              <w:rPr>
                <w:rFonts w:ascii="Times New Roman" w:eastAsia="Times New Roman" w:hAnsi="Times New Roman"/>
                <w:lang w:eastAsia="ru-RU"/>
              </w:rPr>
              <w:t>мм, марка стекла М1-К (закаленное).</w:t>
            </w:r>
          </w:p>
          <w:p w:rsidR="002D471A" w:rsidRPr="000C6BBC" w:rsidRDefault="002D471A" w:rsidP="002D471A">
            <w:pPr>
              <w:autoSpaceDE w:val="0"/>
              <w:autoSpaceDN w:val="0"/>
              <w:snapToGrid w:val="0"/>
              <w:spacing w:after="0" w:line="240" w:lineRule="auto"/>
              <w:jc w:val="both"/>
              <w:rPr>
                <w:rFonts w:ascii="Times New Roman" w:eastAsia="Times New Roman" w:hAnsi="Times New Roman"/>
                <w:lang w:eastAsia="ru-RU"/>
              </w:rPr>
            </w:pPr>
          </w:p>
          <w:p w:rsidR="00045027" w:rsidRPr="000C6BBC" w:rsidRDefault="002D471A" w:rsidP="002D471A">
            <w:pPr>
              <w:autoSpaceDE w:val="0"/>
              <w:autoSpaceDN w:val="0"/>
              <w:snapToGrid w:val="0"/>
              <w:spacing w:after="0" w:line="240" w:lineRule="auto"/>
              <w:rPr>
                <w:rFonts w:ascii="Times New Roman" w:eastAsia="Times New Roman" w:hAnsi="Times New Roman"/>
                <w:lang w:eastAsia="ru-RU"/>
              </w:rPr>
            </w:pPr>
            <w:r w:rsidRPr="000C6BBC">
              <w:rPr>
                <w:rFonts w:ascii="Times New Roman" w:eastAsia="Times New Roman" w:hAnsi="Times New Roman"/>
                <w:lang w:eastAsia="ru-RU"/>
              </w:rPr>
              <w:t>Боковое и торцевое ограждение – пространственный алюминиевый каркас, в том числе:                                                                                        -  Шпрос горизонтальный ,боковой наружний      АТ- 3621</w:t>
            </w:r>
            <w:r w:rsidR="00045027" w:rsidRPr="000C6BBC">
              <w:rPr>
                <w:rFonts w:ascii="Times New Roman" w:eastAsia="Times New Roman" w:hAnsi="Times New Roman"/>
                <w:lang w:eastAsia="ru-RU"/>
              </w:rPr>
              <w:t xml:space="preserve"> или эквивалент;</w:t>
            </w:r>
          </w:p>
          <w:p w:rsidR="00045027" w:rsidRPr="000C6BBC" w:rsidRDefault="002D471A" w:rsidP="002D471A">
            <w:pPr>
              <w:autoSpaceDE w:val="0"/>
              <w:autoSpaceDN w:val="0"/>
              <w:snapToGrid w:val="0"/>
              <w:spacing w:after="0" w:line="240" w:lineRule="auto"/>
              <w:rPr>
                <w:rFonts w:ascii="Times New Roman" w:eastAsia="Times New Roman" w:hAnsi="Times New Roman"/>
                <w:lang w:eastAsia="ru-RU"/>
              </w:rPr>
            </w:pPr>
            <w:r w:rsidRPr="000C6BBC">
              <w:rPr>
                <w:rFonts w:ascii="Times New Roman" w:eastAsia="Times New Roman" w:hAnsi="Times New Roman"/>
                <w:lang w:eastAsia="ru-RU"/>
              </w:rPr>
              <w:t>-  Шпрос горизонтальный ,боковой внутренний   АТ- 3622</w:t>
            </w:r>
            <w:r w:rsidR="00045027" w:rsidRPr="000C6BBC">
              <w:rPr>
                <w:rFonts w:ascii="Times New Roman" w:eastAsia="Times New Roman" w:hAnsi="Times New Roman"/>
                <w:lang w:eastAsia="ru-RU"/>
              </w:rPr>
              <w:t xml:space="preserve"> или эквивалент</w:t>
            </w:r>
            <w:r w:rsidRPr="000C6BBC">
              <w:rPr>
                <w:rFonts w:ascii="Times New Roman" w:eastAsia="Times New Roman" w:hAnsi="Times New Roman"/>
                <w:lang w:eastAsia="ru-RU"/>
              </w:rPr>
              <w:t>;</w:t>
            </w:r>
          </w:p>
          <w:p w:rsidR="00045027" w:rsidRPr="000C6BBC" w:rsidRDefault="00045027" w:rsidP="002D471A">
            <w:pPr>
              <w:autoSpaceDE w:val="0"/>
              <w:autoSpaceDN w:val="0"/>
              <w:snapToGrid w:val="0"/>
              <w:spacing w:after="0" w:line="240" w:lineRule="auto"/>
              <w:rPr>
                <w:rFonts w:ascii="Times New Roman" w:eastAsia="Times New Roman" w:hAnsi="Times New Roman"/>
                <w:lang w:eastAsia="ru-RU"/>
              </w:rPr>
            </w:pPr>
            <w:r w:rsidRPr="000C6BBC">
              <w:rPr>
                <w:rFonts w:ascii="Times New Roman" w:eastAsia="Times New Roman" w:hAnsi="Times New Roman"/>
                <w:lang w:eastAsia="ru-RU"/>
              </w:rPr>
              <w:t>-</w:t>
            </w:r>
            <w:r w:rsidR="002D471A" w:rsidRPr="000C6BBC">
              <w:rPr>
                <w:rFonts w:ascii="Times New Roman" w:eastAsia="Times New Roman" w:hAnsi="Times New Roman"/>
                <w:lang w:eastAsia="ru-RU"/>
              </w:rPr>
              <w:t xml:space="preserve">  Шпрос вертикальный , боковой                           АТ- 3623</w:t>
            </w:r>
            <w:r w:rsidRPr="000C6BBC">
              <w:rPr>
                <w:rFonts w:ascii="Times New Roman" w:eastAsia="Times New Roman" w:hAnsi="Times New Roman"/>
                <w:lang w:eastAsia="ru-RU"/>
              </w:rPr>
              <w:t xml:space="preserve"> или эквивалент</w:t>
            </w:r>
            <w:r w:rsidR="002D471A" w:rsidRPr="000C6BBC">
              <w:rPr>
                <w:rFonts w:ascii="Times New Roman" w:eastAsia="Times New Roman" w:hAnsi="Times New Roman"/>
                <w:lang w:eastAsia="ru-RU"/>
              </w:rPr>
              <w:t>;</w:t>
            </w:r>
          </w:p>
          <w:p w:rsidR="00045027" w:rsidRPr="000C6BBC" w:rsidRDefault="00045027" w:rsidP="002D471A">
            <w:pPr>
              <w:autoSpaceDE w:val="0"/>
              <w:autoSpaceDN w:val="0"/>
              <w:snapToGrid w:val="0"/>
              <w:spacing w:after="0" w:line="240" w:lineRule="auto"/>
              <w:rPr>
                <w:rFonts w:ascii="Times New Roman" w:eastAsia="Times New Roman" w:hAnsi="Times New Roman"/>
                <w:lang w:eastAsia="ru-RU"/>
              </w:rPr>
            </w:pPr>
            <w:r w:rsidRPr="000C6BBC">
              <w:rPr>
                <w:rFonts w:ascii="Times New Roman" w:eastAsia="Times New Roman" w:hAnsi="Times New Roman"/>
                <w:lang w:eastAsia="ru-RU"/>
              </w:rPr>
              <w:t>-</w:t>
            </w:r>
            <w:r w:rsidR="002D471A" w:rsidRPr="000C6BBC">
              <w:rPr>
                <w:rFonts w:ascii="Times New Roman" w:eastAsia="Times New Roman" w:hAnsi="Times New Roman"/>
                <w:lang w:eastAsia="ru-RU"/>
              </w:rPr>
              <w:t xml:space="preserve">  Шпрос цокольный                                                   АТ- 120</w:t>
            </w:r>
            <w:r w:rsidRPr="000C6BBC">
              <w:rPr>
                <w:rFonts w:ascii="Times New Roman" w:eastAsia="Times New Roman" w:hAnsi="Times New Roman"/>
                <w:lang w:eastAsia="ru-RU"/>
              </w:rPr>
              <w:t xml:space="preserve"> или эквивалент</w:t>
            </w:r>
            <w:r w:rsidR="002D471A" w:rsidRPr="000C6BBC">
              <w:rPr>
                <w:rFonts w:ascii="Times New Roman" w:eastAsia="Times New Roman" w:hAnsi="Times New Roman"/>
                <w:lang w:eastAsia="ru-RU"/>
              </w:rPr>
              <w:t>;</w:t>
            </w:r>
          </w:p>
          <w:p w:rsidR="00045027" w:rsidRPr="000C6BBC" w:rsidRDefault="002D471A" w:rsidP="002D471A">
            <w:pPr>
              <w:autoSpaceDE w:val="0"/>
              <w:autoSpaceDN w:val="0"/>
              <w:snapToGrid w:val="0"/>
              <w:spacing w:after="0" w:line="240" w:lineRule="auto"/>
              <w:rPr>
                <w:rFonts w:ascii="Times New Roman" w:eastAsia="Times New Roman" w:hAnsi="Times New Roman"/>
                <w:lang w:eastAsia="ru-RU"/>
              </w:rPr>
            </w:pPr>
            <w:r w:rsidRPr="000C6BBC">
              <w:rPr>
                <w:rFonts w:ascii="Times New Roman" w:eastAsia="Times New Roman" w:hAnsi="Times New Roman"/>
                <w:lang w:eastAsia="ru-RU"/>
              </w:rPr>
              <w:t xml:space="preserve">  -  Шпрос карнизный                                                  АТ- 3257</w:t>
            </w:r>
            <w:r w:rsidR="00045027" w:rsidRPr="000C6BBC">
              <w:rPr>
                <w:rFonts w:ascii="Times New Roman" w:eastAsia="Times New Roman" w:hAnsi="Times New Roman"/>
                <w:lang w:eastAsia="ru-RU"/>
              </w:rPr>
              <w:t xml:space="preserve"> или эквивалент</w:t>
            </w:r>
            <w:r w:rsidRPr="000C6BBC">
              <w:rPr>
                <w:rFonts w:ascii="Times New Roman" w:eastAsia="Times New Roman" w:hAnsi="Times New Roman"/>
                <w:lang w:eastAsia="ru-RU"/>
              </w:rPr>
              <w:t>;</w:t>
            </w:r>
          </w:p>
          <w:p w:rsidR="002D471A" w:rsidRPr="000C6BBC" w:rsidRDefault="002D471A" w:rsidP="00100BEF">
            <w:pPr>
              <w:autoSpaceDE w:val="0"/>
              <w:autoSpaceDN w:val="0"/>
              <w:snapToGrid w:val="0"/>
              <w:spacing w:after="0" w:line="240" w:lineRule="auto"/>
              <w:jc w:val="both"/>
              <w:rPr>
                <w:rFonts w:ascii="Times New Roman" w:eastAsia="Times New Roman" w:hAnsi="Times New Roman"/>
                <w:lang w:eastAsia="ru-RU"/>
              </w:rPr>
            </w:pPr>
            <w:r w:rsidRPr="000C6BBC">
              <w:rPr>
                <w:rFonts w:ascii="Times New Roman" w:eastAsia="Times New Roman" w:hAnsi="Times New Roman"/>
                <w:lang w:eastAsia="ru-RU"/>
              </w:rPr>
              <w:t xml:space="preserve">Заполнение-  двойным листовым стеклом толщиной не менее </w:t>
            </w:r>
            <w:smartTag w:uri="urn:schemas-microsoft-com:office:smarttags" w:element="metricconverter">
              <w:smartTagPr>
                <w:attr w:name="ProductID" w:val="4 мм"/>
              </w:smartTagPr>
              <w:r w:rsidRPr="000C6BBC">
                <w:rPr>
                  <w:rFonts w:ascii="Times New Roman" w:eastAsia="Times New Roman" w:hAnsi="Times New Roman"/>
                  <w:lang w:eastAsia="ru-RU"/>
                </w:rPr>
                <w:t>4 мм</w:t>
              </w:r>
            </w:smartTag>
            <w:r w:rsidRPr="000C6BBC">
              <w:rPr>
                <w:rFonts w:ascii="Times New Roman" w:eastAsia="Times New Roman" w:hAnsi="Times New Roman"/>
                <w:lang w:eastAsia="ru-RU"/>
              </w:rPr>
              <w:t>., марка стекла М1 (полированное).</w:t>
            </w:r>
            <w:ins w:id="28" w:author="Алексей Волков" w:date="2016-10-12T13:51:00Z">
              <w:r w:rsidRPr="000C6BBC">
                <w:rPr>
                  <w:rFonts w:ascii="Times New Roman" w:eastAsia="Times New Roman" w:hAnsi="Times New Roman"/>
                  <w:lang w:eastAsia="ru-RU"/>
                </w:rPr>
                <w:t xml:space="preserve"> </w:t>
              </w:r>
            </w:ins>
            <w:r w:rsidRPr="000C6BBC">
              <w:rPr>
                <w:rFonts w:ascii="Times New Roman" w:eastAsia="Times New Roman" w:hAnsi="Times New Roman"/>
                <w:lang w:eastAsia="ru-RU"/>
              </w:rPr>
              <w:t>Специальные алюминиевые профили. Уплотнение всех частей комплекса произвести пластиковыми уплотнителями, белого цвета, устойчивыми к воздействию ультрафиолета и повышенных температур. Мастика не применяется.</w:t>
            </w:r>
          </w:p>
          <w:p w:rsidR="002D471A" w:rsidRPr="000C6BBC" w:rsidRDefault="002D471A" w:rsidP="00100BEF">
            <w:pPr>
              <w:autoSpaceDE w:val="0"/>
              <w:autoSpaceDN w:val="0"/>
              <w:snapToGrid w:val="0"/>
              <w:spacing w:after="0" w:line="240" w:lineRule="auto"/>
              <w:jc w:val="both"/>
              <w:rPr>
                <w:rFonts w:ascii="Times New Roman" w:eastAsia="Times New Roman" w:hAnsi="Times New Roman"/>
                <w:lang w:eastAsia="ru-RU"/>
              </w:rPr>
            </w:pPr>
          </w:p>
          <w:p w:rsidR="00045027" w:rsidRPr="000C6BBC" w:rsidRDefault="002D471A" w:rsidP="002D471A">
            <w:pPr>
              <w:autoSpaceDE w:val="0"/>
              <w:autoSpaceDN w:val="0"/>
              <w:snapToGrid w:val="0"/>
              <w:spacing w:after="0" w:line="240" w:lineRule="auto"/>
              <w:rPr>
                <w:rFonts w:ascii="Times New Roman" w:eastAsia="Times New Roman" w:hAnsi="Times New Roman"/>
                <w:lang w:eastAsia="ru-RU"/>
              </w:rPr>
            </w:pPr>
            <w:r w:rsidRPr="000C6BBC">
              <w:rPr>
                <w:rFonts w:ascii="Times New Roman" w:eastAsia="Times New Roman" w:hAnsi="Times New Roman"/>
                <w:lang w:eastAsia="ru-RU"/>
              </w:rPr>
              <w:lastRenderedPageBreak/>
              <w:t>Перегородки – алюминиевый каркас ,в том числе :                                       -  Шпрос горизонтальный ,боковой наружний      АТ- 3621</w:t>
            </w:r>
            <w:r w:rsidR="00045027" w:rsidRPr="000C6BBC">
              <w:rPr>
                <w:rFonts w:ascii="Times New Roman" w:eastAsia="Times New Roman" w:hAnsi="Times New Roman"/>
                <w:lang w:eastAsia="ru-RU"/>
              </w:rPr>
              <w:t xml:space="preserve"> или эквивалент</w:t>
            </w:r>
            <w:r w:rsidRPr="000C6BBC">
              <w:rPr>
                <w:rFonts w:ascii="Times New Roman" w:eastAsia="Times New Roman" w:hAnsi="Times New Roman"/>
                <w:lang w:eastAsia="ru-RU"/>
              </w:rPr>
              <w:t>;</w:t>
            </w:r>
          </w:p>
          <w:p w:rsidR="00045027" w:rsidRPr="000C6BBC" w:rsidRDefault="002D471A" w:rsidP="002D471A">
            <w:pPr>
              <w:autoSpaceDE w:val="0"/>
              <w:autoSpaceDN w:val="0"/>
              <w:snapToGrid w:val="0"/>
              <w:spacing w:after="0" w:line="240" w:lineRule="auto"/>
              <w:rPr>
                <w:rFonts w:ascii="Times New Roman" w:eastAsia="Times New Roman" w:hAnsi="Times New Roman"/>
                <w:lang w:eastAsia="ru-RU"/>
              </w:rPr>
            </w:pPr>
            <w:r w:rsidRPr="000C6BBC">
              <w:rPr>
                <w:rFonts w:ascii="Times New Roman" w:eastAsia="Times New Roman" w:hAnsi="Times New Roman"/>
                <w:lang w:eastAsia="ru-RU"/>
              </w:rPr>
              <w:t>-  Шпрос горизонтальный ,боковой внутренний   АТ- 3622</w:t>
            </w:r>
            <w:r w:rsidR="00045027" w:rsidRPr="000C6BBC">
              <w:rPr>
                <w:rFonts w:ascii="Times New Roman" w:eastAsia="Times New Roman" w:hAnsi="Times New Roman"/>
                <w:lang w:eastAsia="ru-RU"/>
              </w:rPr>
              <w:t xml:space="preserve"> или эквивалент</w:t>
            </w:r>
            <w:r w:rsidRPr="000C6BBC">
              <w:rPr>
                <w:rFonts w:ascii="Times New Roman" w:eastAsia="Times New Roman" w:hAnsi="Times New Roman"/>
                <w:lang w:eastAsia="ru-RU"/>
              </w:rPr>
              <w:t>;</w:t>
            </w:r>
          </w:p>
          <w:p w:rsidR="00045027" w:rsidRPr="000C6BBC" w:rsidRDefault="00045027" w:rsidP="002D471A">
            <w:pPr>
              <w:autoSpaceDE w:val="0"/>
              <w:autoSpaceDN w:val="0"/>
              <w:snapToGrid w:val="0"/>
              <w:spacing w:after="0" w:line="240" w:lineRule="auto"/>
              <w:rPr>
                <w:rFonts w:ascii="Times New Roman" w:eastAsia="Times New Roman" w:hAnsi="Times New Roman"/>
                <w:lang w:eastAsia="ru-RU"/>
              </w:rPr>
            </w:pPr>
            <w:r w:rsidRPr="000C6BBC">
              <w:rPr>
                <w:rFonts w:ascii="Times New Roman" w:eastAsia="Times New Roman" w:hAnsi="Times New Roman"/>
                <w:lang w:eastAsia="ru-RU"/>
              </w:rPr>
              <w:t>-</w:t>
            </w:r>
            <w:r w:rsidR="002D471A" w:rsidRPr="000C6BBC">
              <w:rPr>
                <w:rFonts w:ascii="Times New Roman" w:eastAsia="Times New Roman" w:hAnsi="Times New Roman"/>
                <w:lang w:eastAsia="ru-RU"/>
              </w:rPr>
              <w:t xml:space="preserve">  Шпрос вертикальный , боковой                           АТ- 3623</w:t>
            </w:r>
            <w:r w:rsidRPr="000C6BBC">
              <w:rPr>
                <w:rFonts w:ascii="Times New Roman" w:eastAsia="Times New Roman" w:hAnsi="Times New Roman"/>
                <w:lang w:eastAsia="ru-RU"/>
              </w:rPr>
              <w:t xml:space="preserve"> или эквивалент;</w:t>
            </w:r>
          </w:p>
          <w:p w:rsidR="00045027" w:rsidRPr="000C6BBC" w:rsidRDefault="002D471A" w:rsidP="002D471A">
            <w:pPr>
              <w:autoSpaceDE w:val="0"/>
              <w:autoSpaceDN w:val="0"/>
              <w:snapToGrid w:val="0"/>
              <w:spacing w:after="0" w:line="240" w:lineRule="auto"/>
              <w:rPr>
                <w:rFonts w:ascii="Times New Roman" w:eastAsia="Times New Roman" w:hAnsi="Times New Roman"/>
                <w:lang w:eastAsia="ru-RU"/>
              </w:rPr>
            </w:pPr>
            <w:r w:rsidRPr="000C6BBC">
              <w:rPr>
                <w:rFonts w:ascii="Times New Roman" w:eastAsia="Times New Roman" w:hAnsi="Times New Roman"/>
                <w:lang w:eastAsia="ru-RU"/>
              </w:rPr>
              <w:t>-  Шпрос цокольный                                                   АТ- 120</w:t>
            </w:r>
            <w:r w:rsidR="00045027" w:rsidRPr="000C6BBC">
              <w:rPr>
                <w:rFonts w:ascii="Times New Roman" w:eastAsia="Times New Roman" w:hAnsi="Times New Roman"/>
                <w:lang w:eastAsia="ru-RU"/>
              </w:rPr>
              <w:t xml:space="preserve"> или эквивалент</w:t>
            </w:r>
            <w:r w:rsidRPr="000C6BBC">
              <w:rPr>
                <w:rFonts w:ascii="Times New Roman" w:eastAsia="Times New Roman" w:hAnsi="Times New Roman"/>
                <w:lang w:eastAsia="ru-RU"/>
              </w:rPr>
              <w:t>;</w:t>
            </w:r>
          </w:p>
          <w:p w:rsidR="00045027" w:rsidRPr="000C6BBC" w:rsidRDefault="002D471A" w:rsidP="002D471A">
            <w:pPr>
              <w:autoSpaceDE w:val="0"/>
              <w:autoSpaceDN w:val="0"/>
              <w:snapToGrid w:val="0"/>
              <w:spacing w:after="0" w:line="240" w:lineRule="auto"/>
              <w:rPr>
                <w:rFonts w:ascii="Times New Roman" w:eastAsia="Times New Roman" w:hAnsi="Times New Roman"/>
                <w:lang w:eastAsia="ru-RU"/>
              </w:rPr>
            </w:pPr>
            <w:r w:rsidRPr="000C6BBC">
              <w:rPr>
                <w:rFonts w:ascii="Times New Roman" w:eastAsia="Times New Roman" w:hAnsi="Times New Roman"/>
                <w:lang w:eastAsia="ru-RU"/>
              </w:rPr>
              <w:t>-  Шпрос карнизный                                                  АТ- 3257</w:t>
            </w:r>
            <w:r w:rsidR="00045027" w:rsidRPr="000C6BBC">
              <w:rPr>
                <w:rFonts w:ascii="Times New Roman" w:eastAsia="Times New Roman" w:hAnsi="Times New Roman"/>
                <w:lang w:eastAsia="ru-RU"/>
              </w:rPr>
              <w:t xml:space="preserve"> или эквивалент.</w:t>
            </w:r>
          </w:p>
          <w:p w:rsidR="002D471A" w:rsidRPr="000C6BBC" w:rsidRDefault="00045027" w:rsidP="000729FF">
            <w:pPr>
              <w:autoSpaceDE w:val="0"/>
              <w:autoSpaceDN w:val="0"/>
              <w:snapToGrid w:val="0"/>
              <w:spacing w:after="0" w:line="240" w:lineRule="auto"/>
              <w:jc w:val="both"/>
              <w:rPr>
                <w:rFonts w:ascii="Times New Roman" w:eastAsia="Times New Roman" w:hAnsi="Times New Roman"/>
                <w:lang w:eastAsia="ru-RU"/>
              </w:rPr>
            </w:pPr>
            <w:r w:rsidRPr="000C6BBC">
              <w:rPr>
                <w:rFonts w:ascii="Times New Roman" w:eastAsia="Times New Roman" w:hAnsi="Times New Roman"/>
                <w:lang w:eastAsia="ru-RU"/>
              </w:rPr>
              <w:t>С</w:t>
            </w:r>
            <w:r w:rsidR="002D471A" w:rsidRPr="000C6BBC">
              <w:rPr>
                <w:rFonts w:ascii="Times New Roman" w:eastAsia="Times New Roman" w:hAnsi="Times New Roman"/>
                <w:lang w:eastAsia="ru-RU"/>
              </w:rPr>
              <w:t xml:space="preserve"> заполнением одинарным листовым стеклом.                                                    </w:t>
            </w:r>
            <w:r w:rsidR="0052237F" w:rsidRPr="000C6BBC">
              <w:rPr>
                <w:rFonts w:ascii="Times New Roman" w:eastAsia="Times New Roman" w:hAnsi="Times New Roman"/>
                <w:lang w:eastAsia="ru-RU"/>
              </w:rPr>
              <w:t>Серия профилей завода по переработке алюминиевых профилей "АЛТЕК" г. Старый Оскол (или эквивалент; в случае, если участником конкурса предлагаются профили других производителей, то данные профили должны соответствовать прилагаемому чертежу</w:t>
            </w:r>
            <w:r w:rsidR="0078057C" w:rsidRPr="000C6BBC">
              <w:rPr>
                <w:rFonts w:ascii="Times New Roman" w:eastAsia="Times New Roman" w:hAnsi="Times New Roman"/>
                <w:lang w:eastAsia="ru-RU"/>
              </w:rPr>
              <w:t xml:space="preserve">, указанному в рабочей и проектной документации, </w:t>
            </w:r>
            <w:r w:rsidR="0006048B" w:rsidRPr="000C6BBC">
              <w:rPr>
                <w:rFonts w:ascii="Times New Roman" w:eastAsia="Times New Roman" w:hAnsi="Times New Roman"/>
                <w:lang w:eastAsia="ru-RU"/>
              </w:rPr>
              <w:t>и параметры шпроса (лотка): габаритные размеры, сопротивляемость, вес материалов; использование других профилей не должно приводить к ухудшению параметров вентиляции, то есть, не хуже чем параметры, предусмотренные системой «Риддер»</w:t>
            </w:r>
            <w:r w:rsidR="0052237F" w:rsidRPr="000C6BBC">
              <w:rPr>
                <w:rFonts w:ascii="Times New Roman" w:eastAsia="Times New Roman" w:hAnsi="Times New Roman"/>
                <w:lang w:eastAsia="ru-RU"/>
              </w:rPr>
              <w:t>)</w:t>
            </w:r>
            <w:r w:rsidR="002D471A" w:rsidRPr="000C6BBC">
              <w:rPr>
                <w:rFonts w:ascii="Times New Roman" w:eastAsia="Times New Roman" w:hAnsi="Times New Roman"/>
                <w:lang w:eastAsia="ru-RU"/>
              </w:rPr>
              <w:t>. Выполнить мобильную установку (конструкцию) из алюминиевых профилей для замены стёкол или мытья по кровельным и боковым частям комплекса. Обеспечить его эксплуатацию с наружной части комплекса во избежание нарушения технологических процессов.</w:t>
            </w:r>
          </w:p>
        </w:tc>
      </w:tr>
      <w:tr w:rsidR="002D471A" w:rsidRPr="00FD6049" w:rsidTr="002D471A">
        <w:trPr>
          <w:trHeight w:val="414"/>
        </w:trPr>
        <w:tc>
          <w:tcPr>
            <w:tcW w:w="710"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3.2.</w:t>
            </w:r>
          </w:p>
        </w:tc>
        <w:tc>
          <w:tcPr>
            <w:tcW w:w="2835"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jc w:val="center"/>
              <w:rPr>
                <w:rFonts w:ascii="Times New Roman" w:eastAsia="Times New Roman" w:hAnsi="Times New Roman"/>
                <w:b/>
                <w:lang w:eastAsia="ru-RU"/>
              </w:rPr>
            </w:pPr>
            <w:r w:rsidRPr="00FD6049">
              <w:rPr>
                <w:rFonts w:ascii="Times New Roman" w:eastAsia="Times New Roman" w:hAnsi="Times New Roman"/>
                <w:b/>
                <w:lang w:eastAsia="ru-RU"/>
              </w:rPr>
              <w:t>Особые условия выполнения работ при модернизации.</w:t>
            </w:r>
          </w:p>
        </w:tc>
        <w:tc>
          <w:tcPr>
            <w:tcW w:w="6580" w:type="dxa"/>
            <w:tcBorders>
              <w:left w:val="single" w:sz="2" w:space="0" w:color="000000"/>
              <w:bottom w:val="single" w:sz="2" w:space="0" w:color="000000"/>
              <w:right w:val="single" w:sz="2" w:space="0" w:color="000000"/>
            </w:tcBorders>
          </w:tcPr>
          <w:p w:rsidR="002D471A" w:rsidRPr="00FD6049" w:rsidRDefault="002D471A" w:rsidP="002D471A">
            <w:pPr>
              <w:tabs>
                <w:tab w:val="left" w:pos="0"/>
                <w:tab w:val="left" w:pos="489"/>
                <w:tab w:val="left" w:pos="4936"/>
                <w:tab w:val="left" w:pos="6376"/>
                <w:tab w:val="left" w:pos="7816"/>
                <w:tab w:val="left" w:pos="9256"/>
                <w:tab w:val="left" w:pos="10696"/>
                <w:tab w:val="left" w:pos="13366"/>
              </w:tabs>
              <w:suppressAutoHyphens/>
              <w:overflowPunct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До начала выполнения строительно-монтажных работ необходимо произвести демонтаж существую</w:t>
            </w:r>
            <w:r w:rsidR="001E1A86" w:rsidRPr="00FD6049">
              <w:rPr>
                <w:rFonts w:ascii="Times New Roman" w:eastAsia="Times New Roman" w:hAnsi="Times New Roman"/>
                <w:lang w:eastAsia="ru-RU"/>
              </w:rPr>
              <w:t>щего железобетонного покрытия (</w:t>
            </w:r>
            <w:r w:rsidRPr="00FD6049">
              <w:rPr>
                <w:rFonts w:ascii="Times New Roman" w:eastAsia="Times New Roman" w:hAnsi="Times New Roman"/>
                <w:lang w:val="en-US" w:eastAsia="ru-RU"/>
              </w:rPr>
              <w:t>h</w:t>
            </w:r>
            <w:r w:rsidRPr="00FD6049">
              <w:rPr>
                <w:rFonts w:ascii="Times New Roman" w:eastAsia="Times New Roman" w:hAnsi="Times New Roman"/>
                <w:lang w:eastAsia="ru-RU"/>
              </w:rPr>
              <w:t xml:space="preserve"> - </w:t>
            </w:r>
            <w:smartTag w:uri="urn:schemas-microsoft-com:office:smarttags" w:element="metricconverter">
              <w:smartTagPr>
                <w:attr w:name="ProductID" w:val="150 мм"/>
              </w:smartTagPr>
              <w:r w:rsidRPr="00FD6049">
                <w:rPr>
                  <w:rFonts w:ascii="Times New Roman" w:eastAsia="Times New Roman" w:hAnsi="Times New Roman"/>
                  <w:lang w:eastAsia="ru-RU"/>
                </w:rPr>
                <w:t>150 мм</w:t>
              </w:r>
            </w:smartTag>
            <w:r w:rsidRPr="00FD6049">
              <w:rPr>
                <w:rFonts w:ascii="Times New Roman" w:eastAsia="Times New Roman" w:hAnsi="Times New Roman"/>
                <w:lang w:eastAsia="ru-RU"/>
              </w:rPr>
              <w:t xml:space="preserve"> ), керамзито - песчаного основания (</w:t>
            </w:r>
            <w:r w:rsidRPr="00FD6049">
              <w:rPr>
                <w:rFonts w:ascii="Times New Roman" w:eastAsia="Times New Roman" w:hAnsi="Times New Roman"/>
                <w:lang w:val="en-US" w:eastAsia="ru-RU"/>
              </w:rPr>
              <w:t>h</w:t>
            </w:r>
            <w:r w:rsidRPr="00FD6049">
              <w:rPr>
                <w:rFonts w:ascii="Times New Roman" w:eastAsia="Times New Roman" w:hAnsi="Times New Roman"/>
                <w:lang w:eastAsia="ru-RU"/>
              </w:rPr>
              <w:t xml:space="preserve"> - </w:t>
            </w:r>
            <w:smartTag w:uri="urn:schemas-microsoft-com:office:smarttags" w:element="metricconverter">
              <w:smartTagPr>
                <w:attr w:name="ProductID" w:val="300 мм"/>
              </w:smartTagPr>
              <w:r w:rsidRPr="00FD6049">
                <w:rPr>
                  <w:rFonts w:ascii="Times New Roman" w:eastAsia="Times New Roman" w:hAnsi="Times New Roman"/>
                  <w:lang w:eastAsia="ru-RU"/>
                </w:rPr>
                <w:t>300 мм</w:t>
              </w:r>
            </w:smartTag>
            <w:r w:rsidRPr="00FD6049">
              <w:rPr>
                <w:rFonts w:ascii="Times New Roman" w:eastAsia="Times New Roman" w:hAnsi="Times New Roman"/>
                <w:lang w:eastAsia="ru-RU"/>
              </w:rPr>
              <w:t xml:space="preserve">) верхней части плит перекрытия. Выполнить восстановление гидроизоляционного покрытия плит. Произвести усиление существующих железобетонных конструкций цокольного этажа, который является фундаментной основой для модернизируемого участка. </w:t>
            </w:r>
          </w:p>
          <w:p w:rsidR="002D471A" w:rsidRPr="00FD6049" w:rsidRDefault="002D471A" w:rsidP="002D471A">
            <w:pPr>
              <w:tabs>
                <w:tab w:val="left" w:pos="0"/>
                <w:tab w:val="left" w:pos="489"/>
                <w:tab w:val="left" w:pos="4936"/>
                <w:tab w:val="left" w:pos="6376"/>
                <w:tab w:val="left" w:pos="7816"/>
                <w:tab w:val="left" w:pos="9256"/>
                <w:tab w:val="left" w:pos="10696"/>
                <w:tab w:val="left" w:pos="13366"/>
              </w:tabs>
              <w:suppressAutoHyphens/>
              <w:overflowPunct w:val="0"/>
              <w:snapToGrid w:val="0"/>
              <w:spacing w:after="0" w:line="240" w:lineRule="auto"/>
              <w:ind w:left="63"/>
              <w:jc w:val="both"/>
              <w:rPr>
                <w:rFonts w:ascii="Times New Roman" w:eastAsia="Times New Roman" w:hAnsi="Times New Roman"/>
                <w:lang w:eastAsia="ru-RU"/>
              </w:rPr>
            </w:pPr>
            <w:r w:rsidRPr="00FD6049">
              <w:rPr>
                <w:rFonts w:ascii="Times New Roman" w:eastAsia="Times New Roman" w:hAnsi="Times New Roman"/>
                <w:lang w:eastAsia="ru-RU"/>
              </w:rPr>
              <w:t>Условия для выполнения работ – стесненные, т.к. в зоне производства работ размещено действующее дорогостоящее технологическое оборудование (станки, установки), выполнена система вентиляции (проложены короба).</w:t>
            </w:r>
          </w:p>
        </w:tc>
      </w:tr>
      <w:tr w:rsidR="002D471A" w:rsidRPr="00FD6049" w:rsidTr="002D471A">
        <w:trPr>
          <w:trHeight w:val="414"/>
        </w:trPr>
        <w:tc>
          <w:tcPr>
            <w:tcW w:w="10125" w:type="dxa"/>
            <w:gridSpan w:val="3"/>
            <w:tcBorders>
              <w:left w:val="single" w:sz="2" w:space="0" w:color="000000"/>
              <w:bottom w:val="single" w:sz="2" w:space="0" w:color="000000"/>
              <w:right w:val="single" w:sz="2" w:space="0" w:color="000000"/>
            </w:tcBorders>
          </w:tcPr>
          <w:p w:rsidR="002D471A" w:rsidRPr="00FD6049" w:rsidRDefault="002D471A" w:rsidP="002D471A">
            <w:pPr>
              <w:autoSpaceDE w:val="0"/>
              <w:autoSpaceDN w:val="0"/>
              <w:snapToGrid w:val="0"/>
              <w:spacing w:after="0" w:line="240" w:lineRule="auto"/>
              <w:jc w:val="center"/>
              <w:rPr>
                <w:rFonts w:ascii="Times New Roman" w:eastAsia="Times New Roman" w:hAnsi="Times New Roman"/>
                <w:lang w:eastAsia="ru-RU"/>
              </w:rPr>
            </w:pPr>
            <w:r w:rsidRPr="00FD6049">
              <w:rPr>
                <w:rFonts w:ascii="Times New Roman" w:eastAsia="Times New Roman" w:hAnsi="Times New Roman"/>
                <w:lang w:eastAsia="ru-RU"/>
              </w:rPr>
              <w:t xml:space="preserve"> </w:t>
            </w:r>
          </w:p>
          <w:p w:rsidR="002D471A" w:rsidRPr="00FD6049" w:rsidRDefault="002D471A" w:rsidP="002D471A">
            <w:pPr>
              <w:autoSpaceDE w:val="0"/>
              <w:autoSpaceDN w:val="0"/>
              <w:snapToGrid w:val="0"/>
              <w:spacing w:after="0" w:line="240" w:lineRule="auto"/>
              <w:jc w:val="center"/>
              <w:rPr>
                <w:rFonts w:ascii="Times New Roman" w:eastAsia="Times New Roman" w:hAnsi="Times New Roman"/>
                <w:lang w:eastAsia="ru-RU"/>
              </w:rPr>
            </w:pPr>
            <w:r w:rsidRPr="00FD6049">
              <w:rPr>
                <w:rFonts w:ascii="Times New Roman" w:eastAsia="Times New Roman" w:hAnsi="Times New Roman"/>
                <w:lang w:eastAsia="ru-RU"/>
              </w:rPr>
              <w:t>4.  Основные требования к выполнению инженерно-технологических систем.</w:t>
            </w:r>
          </w:p>
          <w:p w:rsidR="002D471A" w:rsidRPr="00FD6049" w:rsidRDefault="002D471A" w:rsidP="002D471A">
            <w:pPr>
              <w:autoSpaceDE w:val="0"/>
              <w:autoSpaceDN w:val="0"/>
              <w:snapToGrid w:val="0"/>
              <w:spacing w:after="0" w:line="240" w:lineRule="auto"/>
              <w:jc w:val="center"/>
              <w:rPr>
                <w:rFonts w:ascii="Times New Roman" w:eastAsia="Times New Roman" w:hAnsi="Times New Roman"/>
                <w:lang w:eastAsia="ru-RU"/>
              </w:rPr>
            </w:pPr>
          </w:p>
        </w:tc>
      </w:tr>
      <w:tr w:rsidR="002D471A" w:rsidRPr="00FD6049" w:rsidTr="002D471A">
        <w:trPr>
          <w:trHeight w:val="414"/>
        </w:trPr>
        <w:tc>
          <w:tcPr>
            <w:tcW w:w="710"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4.2.</w:t>
            </w:r>
          </w:p>
        </w:tc>
        <w:tc>
          <w:tcPr>
            <w:tcW w:w="2835" w:type="dxa"/>
            <w:tcBorders>
              <w:left w:val="single" w:sz="2" w:space="0" w:color="000000"/>
              <w:bottom w:val="single" w:sz="2" w:space="0" w:color="000000"/>
            </w:tcBorders>
          </w:tcPr>
          <w:p w:rsidR="002D471A" w:rsidRPr="00FD6049" w:rsidRDefault="002D471A" w:rsidP="002D471A">
            <w:pPr>
              <w:tabs>
                <w:tab w:val="left" w:pos="505"/>
                <w:tab w:val="left" w:pos="720"/>
              </w:tabs>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tabs>
                <w:tab w:val="left" w:pos="505"/>
                <w:tab w:val="left" w:pos="72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Инженерно- технологические системы (краткое описание)</w:t>
            </w:r>
          </w:p>
        </w:tc>
        <w:tc>
          <w:tcPr>
            <w:tcW w:w="6580" w:type="dxa"/>
            <w:tcBorders>
              <w:left w:val="single" w:sz="2" w:space="0" w:color="000000"/>
              <w:bottom w:val="single" w:sz="2" w:space="0" w:color="000000"/>
              <w:right w:val="single" w:sz="2" w:space="0" w:color="000000"/>
            </w:tcBorders>
          </w:tcPr>
          <w:p w:rsidR="002D471A" w:rsidRPr="00FD6049" w:rsidRDefault="002D471A" w:rsidP="002D471A">
            <w:pPr>
              <w:tabs>
                <w:tab w:val="left" w:pos="505"/>
                <w:tab w:val="left" w:pos="720"/>
              </w:tabs>
              <w:autoSpaceDE w:val="0"/>
              <w:autoSpaceDN w:val="0"/>
              <w:snapToGrid w:val="0"/>
              <w:spacing w:after="0" w:line="240" w:lineRule="auto"/>
              <w:jc w:val="both"/>
              <w:rPr>
                <w:rFonts w:ascii="Times New Roman" w:eastAsia="Times New Roman" w:hAnsi="Times New Roman"/>
                <w:u w:val="single"/>
                <w:lang w:eastAsia="ru-RU"/>
              </w:rPr>
            </w:pPr>
            <w:r w:rsidRPr="00FD6049">
              <w:rPr>
                <w:rFonts w:ascii="Times New Roman" w:eastAsia="Times New Roman" w:hAnsi="Times New Roman"/>
                <w:u w:val="single"/>
                <w:lang w:eastAsia="ru-RU"/>
              </w:rPr>
              <w:t xml:space="preserve">Система терморегуляции </w:t>
            </w:r>
          </w:p>
          <w:p w:rsidR="002D471A" w:rsidRPr="00FD6049" w:rsidRDefault="002D471A" w:rsidP="002D471A">
            <w:pPr>
              <w:tabs>
                <w:tab w:val="left" w:pos="505"/>
                <w:tab w:val="left" w:pos="72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В комплексе выполнить сложную 4-х контурную  автономную систему терморегуляции:</w:t>
            </w:r>
          </w:p>
          <w:p w:rsidR="002D471A" w:rsidRPr="00FD6049" w:rsidRDefault="002D471A" w:rsidP="008D7BFE">
            <w:pPr>
              <w:numPr>
                <w:ilvl w:val="0"/>
                <w:numId w:val="14"/>
              </w:numPr>
              <w:tabs>
                <w:tab w:val="clear" w:pos="502"/>
                <w:tab w:val="left" w:pos="0"/>
                <w:tab w:val="left" w:pos="205"/>
                <w:tab w:val="num" w:pos="378"/>
                <w:tab w:val="left" w:pos="1432"/>
                <w:tab w:val="left" w:pos="1647"/>
              </w:tabs>
              <w:suppressAutoHyphens/>
              <w:overflowPunct w:val="0"/>
              <w:snapToGrid w:val="0"/>
              <w:spacing w:after="0" w:line="240" w:lineRule="auto"/>
              <w:ind w:left="927" w:hanging="864"/>
              <w:rPr>
                <w:rFonts w:ascii="Times New Roman" w:eastAsia="Times New Roman" w:hAnsi="Times New Roman"/>
                <w:lang w:eastAsia="ru-RU"/>
              </w:rPr>
            </w:pPr>
            <w:r w:rsidRPr="00FD6049">
              <w:rPr>
                <w:rFonts w:ascii="Times New Roman" w:eastAsia="Times New Roman" w:hAnsi="Times New Roman"/>
                <w:lang w:eastAsia="ru-RU"/>
              </w:rPr>
              <w:t>контур терморегуляции зоны лотков кровли;</w:t>
            </w:r>
          </w:p>
          <w:p w:rsidR="002D471A" w:rsidRPr="00FD6049" w:rsidRDefault="002D471A" w:rsidP="008D7BFE">
            <w:pPr>
              <w:numPr>
                <w:ilvl w:val="0"/>
                <w:numId w:val="14"/>
              </w:numPr>
              <w:tabs>
                <w:tab w:val="clear" w:pos="502"/>
                <w:tab w:val="left" w:pos="63"/>
                <w:tab w:val="num" w:pos="378"/>
                <w:tab w:val="left" w:pos="1432"/>
                <w:tab w:val="left" w:pos="1647"/>
              </w:tabs>
              <w:suppressAutoHyphens/>
              <w:overflowPunct w:val="0"/>
              <w:snapToGrid w:val="0"/>
              <w:spacing w:after="0" w:line="240" w:lineRule="auto"/>
              <w:ind w:left="63" w:firstLine="0"/>
              <w:rPr>
                <w:rFonts w:ascii="Times New Roman" w:eastAsia="Times New Roman" w:hAnsi="Times New Roman"/>
                <w:lang w:eastAsia="ru-RU"/>
              </w:rPr>
            </w:pPr>
            <w:r w:rsidRPr="00FD6049">
              <w:rPr>
                <w:rFonts w:ascii="Times New Roman" w:eastAsia="Times New Roman" w:hAnsi="Times New Roman"/>
                <w:lang w:eastAsia="ru-RU"/>
              </w:rPr>
              <w:t>технологический контур верхнего обогрев;</w:t>
            </w:r>
          </w:p>
          <w:p w:rsidR="002D471A" w:rsidRPr="00FD6049" w:rsidRDefault="002D471A" w:rsidP="008D7BFE">
            <w:pPr>
              <w:numPr>
                <w:ilvl w:val="0"/>
                <w:numId w:val="14"/>
              </w:numPr>
              <w:tabs>
                <w:tab w:val="clear" w:pos="502"/>
                <w:tab w:val="left" w:pos="63"/>
                <w:tab w:val="num" w:pos="378"/>
                <w:tab w:val="left" w:pos="1432"/>
                <w:tab w:val="left" w:pos="1647"/>
              </w:tabs>
              <w:suppressAutoHyphens/>
              <w:overflowPunct w:val="0"/>
              <w:snapToGrid w:val="0"/>
              <w:spacing w:after="0" w:line="240" w:lineRule="auto"/>
              <w:ind w:left="63" w:firstLine="0"/>
              <w:rPr>
                <w:rFonts w:ascii="Times New Roman" w:eastAsia="Times New Roman" w:hAnsi="Times New Roman"/>
                <w:lang w:eastAsia="ru-RU"/>
              </w:rPr>
            </w:pPr>
            <w:r w:rsidRPr="00FD6049">
              <w:rPr>
                <w:rFonts w:ascii="Times New Roman" w:eastAsia="Times New Roman" w:hAnsi="Times New Roman"/>
                <w:lang w:eastAsia="ru-RU"/>
              </w:rPr>
              <w:t>технологический контур боковой терморегуляции;</w:t>
            </w:r>
          </w:p>
          <w:p w:rsidR="002D471A" w:rsidRPr="00FD6049" w:rsidRDefault="002D471A" w:rsidP="002D471A">
            <w:pPr>
              <w:tabs>
                <w:tab w:val="left" w:pos="0"/>
                <w:tab w:val="left" w:pos="205"/>
                <w:tab w:val="left" w:pos="1432"/>
                <w:tab w:val="left" w:pos="1647"/>
              </w:tabs>
              <w:suppressAutoHyphens/>
              <w:overflowPunct w:val="0"/>
              <w:snapToGrid w:val="0"/>
              <w:spacing w:after="0" w:line="240" w:lineRule="auto"/>
              <w:ind w:firstLine="63"/>
              <w:rPr>
                <w:rFonts w:ascii="Times New Roman" w:eastAsia="Times New Roman" w:hAnsi="Times New Roman"/>
                <w:lang w:eastAsia="ru-RU"/>
              </w:rPr>
            </w:pPr>
            <w:r w:rsidRPr="00FD6049">
              <w:rPr>
                <w:rFonts w:ascii="Times New Roman" w:eastAsia="Times New Roman" w:hAnsi="Times New Roman"/>
                <w:lang w:eastAsia="ru-RU"/>
              </w:rPr>
              <w:t>4. технологический контур терморегуляции рабочей площадки.</w:t>
            </w:r>
          </w:p>
          <w:p w:rsidR="002D471A" w:rsidRPr="00FD6049" w:rsidRDefault="002D471A" w:rsidP="002D471A">
            <w:pPr>
              <w:autoSpaceDE w:val="0"/>
              <w:autoSpaceDN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Основной источник теплоснабжения – действующая сеть подающей и обратной магистральных линий от действующей котельной ,расположенной в непосредственной близости к объекту модернизации (прибл. </w:t>
            </w:r>
            <w:smartTag w:uri="urn:schemas-microsoft-com:office:smarttags" w:element="metricconverter">
              <w:smartTagPr>
                <w:attr w:name="ProductID" w:val="60 м"/>
              </w:smartTagPr>
              <w:r w:rsidRPr="00FD6049">
                <w:rPr>
                  <w:rFonts w:ascii="Times New Roman" w:eastAsia="Times New Roman" w:hAnsi="Times New Roman"/>
                  <w:lang w:eastAsia="ru-RU"/>
                </w:rPr>
                <w:t>60 м</w:t>
              </w:r>
            </w:smartTag>
            <w:r w:rsidRPr="00FD6049">
              <w:rPr>
                <w:rFonts w:ascii="Times New Roman" w:eastAsia="Times New Roman" w:hAnsi="Times New Roman"/>
                <w:lang w:eastAsia="ru-RU"/>
              </w:rPr>
              <w:t xml:space="preserve">.). Магистральные линии трубопроводов отопления проходят внутри здания бывшей вентиляционной в один этаж, на перекрытии которой  размещаются модули комплекса. Врезку подающей и обратной линии </w:t>
            </w:r>
            <w:r w:rsidRPr="00FD6049">
              <w:rPr>
                <w:rFonts w:ascii="Times New Roman" w:eastAsia="Times New Roman" w:hAnsi="Times New Roman"/>
                <w:lang w:val="en-US" w:eastAsia="ru-RU"/>
              </w:rPr>
              <w:t>d</w:t>
            </w:r>
            <w:r w:rsidRPr="00FD6049">
              <w:rPr>
                <w:rFonts w:ascii="Times New Roman" w:eastAsia="Times New Roman" w:hAnsi="Times New Roman"/>
                <w:lang w:eastAsia="ru-RU"/>
              </w:rPr>
              <w:t>-</w:t>
            </w:r>
            <w:smartTag w:uri="urn:schemas-microsoft-com:office:smarttags" w:element="metricconverter">
              <w:smartTagPr>
                <w:attr w:name="ProductID" w:val="76 мм"/>
              </w:smartTagPr>
              <w:r w:rsidRPr="00FD6049">
                <w:rPr>
                  <w:rFonts w:ascii="Times New Roman" w:eastAsia="Times New Roman" w:hAnsi="Times New Roman"/>
                  <w:lang w:eastAsia="ru-RU"/>
                </w:rPr>
                <w:t>76 мм</w:t>
              </w:r>
            </w:smartTag>
            <w:r w:rsidRPr="00FD6049">
              <w:rPr>
                <w:rFonts w:ascii="Times New Roman" w:eastAsia="Times New Roman" w:hAnsi="Times New Roman"/>
                <w:lang w:eastAsia="ru-RU"/>
              </w:rPr>
              <w:t xml:space="preserve">. для теплоснабжения комплекса выполнить в районе буквенной оси-Д, цифровой оси-7, </w:t>
            </w:r>
            <w:r w:rsidRPr="00FD6049">
              <w:rPr>
                <w:rFonts w:ascii="Times New Roman" w:eastAsia="Times New Roman" w:hAnsi="Times New Roman"/>
                <w:lang w:eastAsia="ru-RU"/>
              </w:rPr>
              <w:lastRenderedPageBreak/>
              <w:t xml:space="preserve">на отметке – </w:t>
            </w:r>
            <w:smartTag w:uri="urn:schemas-microsoft-com:office:smarttags" w:element="metricconverter">
              <w:smartTagPr>
                <w:attr w:name="ProductID" w:val="2.450 мм"/>
              </w:smartTagPr>
              <w:r w:rsidRPr="00FD6049">
                <w:rPr>
                  <w:rFonts w:ascii="Times New Roman" w:eastAsia="Times New Roman" w:hAnsi="Times New Roman"/>
                  <w:lang w:eastAsia="ru-RU"/>
                </w:rPr>
                <w:t>2.450 мм</w:t>
              </w:r>
            </w:smartTag>
            <w:r w:rsidRPr="00FD6049">
              <w:rPr>
                <w:rFonts w:ascii="Times New Roman" w:eastAsia="Times New Roman" w:hAnsi="Times New Roman"/>
                <w:lang w:eastAsia="ru-RU"/>
              </w:rPr>
              <w:t xml:space="preserve">  от уровня пола комплекса (т.е. внутри вентиляционной) и осуществить способом подачи горячей воды сначала на теплообменник тем, самым обеспечивая замкнутый контур существующих линий теплоснабжения, с дальнейшим отбором воды на дистрибьютор. Распределительный узел ("манифолд") представляет собой две трубы </w:t>
            </w:r>
            <w:r w:rsidRPr="00FD6049">
              <w:rPr>
                <w:rFonts w:ascii="Times New Roman" w:eastAsia="Times New Roman" w:hAnsi="Times New Roman"/>
                <w:lang w:val="en-US" w:eastAsia="ru-RU"/>
              </w:rPr>
              <w:t>d</w:t>
            </w:r>
            <w:r w:rsidRPr="00FD6049">
              <w:rPr>
                <w:rFonts w:ascii="Times New Roman" w:eastAsia="Times New Roman" w:hAnsi="Times New Roman"/>
                <w:lang w:eastAsia="ru-RU"/>
              </w:rPr>
              <w:t xml:space="preserve"> - </w:t>
            </w:r>
            <w:smartTag w:uri="urn:schemas-microsoft-com:office:smarttags" w:element="metricconverter">
              <w:smartTagPr>
                <w:attr w:name="ProductID" w:val="325 мм"/>
              </w:smartTagPr>
              <w:r w:rsidRPr="00FD6049">
                <w:rPr>
                  <w:rFonts w:ascii="Times New Roman" w:eastAsia="Times New Roman" w:hAnsi="Times New Roman"/>
                  <w:lang w:eastAsia="ru-RU"/>
                </w:rPr>
                <w:t>325 мм</w:t>
              </w:r>
            </w:smartTag>
            <w:r w:rsidRPr="00FD6049">
              <w:rPr>
                <w:rFonts w:ascii="Times New Roman" w:eastAsia="Times New Roman" w:hAnsi="Times New Roman"/>
                <w:lang w:eastAsia="ru-RU"/>
              </w:rPr>
              <w:t xml:space="preserve">, </w:t>
            </w:r>
            <w:r w:rsidRPr="00FD6049">
              <w:rPr>
                <w:rFonts w:ascii="Times New Roman" w:eastAsia="Times New Roman" w:hAnsi="Times New Roman"/>
                <w:lang w:val="en-US" w:eastAsia="ru-RU"/>
              </w:rPr>
              <w:t>L</w:t>
            </w:r>
            <w:r w:rsidRPr="00FD6049">
              <w:rPr>
                <w:rFonts w:ascii="Times New Roman" w:eastAsia="Times New Roman" w:hAnsi="Times New Roman"/>
                <w:lang w:eastAsia="ru-RU"/>
              </w:rPr>
              <w:t xml:space="preserve"> - </w:t>
            </w:r>
            <w:smartTag w:uri="urn:schemas-microsoft-com:office:smarttags" w:element="metricconverter">
              <w:smartTagPr>
                <w:attr w:name="ProductID" w:val="8 000 мм"/>
              </w:smartTagPr>
              <w:r w:rsidRPr="00FD6049">
                <w:rPr>
                  <w:rFonts w:ascii="Times New Roman" w:eastAsia="Times New Roman" w:hAnsi="Times New Roman"/>
                  <w:lang w:eastAsia="ru-RU"/>
                </w:rPr>
                <w:t xml:space="preserve">8 </w:t>
              </w:r>
              <w:smartTag w:uri="urn:schemas-microsoft-com:office:smarttags" w:element="metricconverter">
                <w:smartTagPr>
                  <w:attr w:name="ProductID" w:val="000 мм"/>
                </w:smartTagPr>
                <w:r w:rsidRPr="00FD6049">
                  <w:rPr>
                    <w:rFonts w:ascii="Times New Roman" w:eastAsia="Times New Roman" w:hAnsi="Times New Roman"/>
                    <w:lang w:eastAsia="ru-RU"/>
                  </w:rPr>
                  <w:t>000 мм</w:t>
                </w:r>
              </w:smartTag>
            </w:smartTag>
            <w:r w:rsidRPr="00FD6049">
              <w:rPr>
                <w:rFonts w:ascii="Times New Roman" w:eastAsia="Times New Roman" w:hAnsi="Times New Roman"/>
                <w:lang w:eastAsia="ru-RU"/>
              </w:rPr>
              <w:t xml:space="preserve">. каждая с торцевыми заглушками, расположенные в горизонтальном положении. Расстояние между ними - </w:t>
            </w:r>
            <w:smartTag w:uri="urn:schemas-microsoft-com:office:smarttags" w:element="metricconverter">
              <w:smartTagPr>
                <w:attr w:name="ProductID" w:val="300 мм"/>
              </w:smartTagPr>
              <w:r w:rsidRPr="00FD6049">
                <w:rPr>
                  <w:rFonts w:ascii="Times New Roman" w:eastAsia="Times New Roman" w:hAnsi="Times New Roman"/>
                  <w:lang w:eastAsia="ru-RU"/>
                </w:rPr>
                <w:t>300 мм</w:t>
              </w:r>
            </w:smartTag>
            <w:r w:rsidRPr="00FD6049">
              <w:rPr>
                <w:rFonts w:ascii="Times New Roman" w:eastAsia="Times New Roman" w:hAnsi="Times New Roman"/>
                <w:lang w:eastAsia="ru-RU"/>
              </w:rPr>
              <w:t xml:space="preserve">. В данные трубы вертикально приварены трубы диаметров от 32 до </w:t>
            </w:r>
            <w:smartTag w:uri="urn:schemas-microsoft-com:office:smarttags" w:element="metricconverter">
              <w:smartTagPr>
                <w:attr w:name="ProductID" w:val="57 мм"/>
              </w:smartTagPr>
              <w:r w:rsidRPr="00FD6049">
                <w:rPr>
                  <w:rFonts w:ascii="Times New Roman" w:eastAsia="Times New Roman" w:hAnsi="Times New Roman"/>
                  <w:lang w:eastAsia="ru-RU"/>
                </w:rPr>
                <w:t>57 мм</w:t>
              </w:r>
            </w:smartTag>
            <w:r w:rsidRPr="00FD6049">
              <w:rPr>
                <w:rFonts w:ascii="Times New Roman" w:eastAsia="Times New Roman" w:hAnsi="Times New Roman"/>
                <w:lang w:eastAsia="ru-RU"/>
              </w:rPr>
              <w:t xml:space="preserve"> ("стояки") в зависимости от объёма воды в определённом контуре , с осевым шагом </w:t>
            </w:r>
            <w:smartTag w:uri="urn:schemas-microsoft-com:office:smarttags" w:element="metricconverter">
              <w:smartTagPr>
                <w:attr w:name="ProductID" w:val="380 мм"/>
              </w:smartTagPr>
              <w:r w:rsidRPr="00FD6049">
                <w:rPr>
                  <w:rFonts w:ascii="Times New Roman" w:eastAsia="Times New Roman" w:hAnsi="Times New Roman"/>
                  <w:lang w:eastAsia="ru-RU"/>
                </w:rPr>
                <w:t>380 мм</w:t>
              </w:r>
            </w:smartTag>
            <w:r w:rsidRPr="00FD6049">
              <w:rPr>
                <w:rFonts w:ascii="Times New Roman" w:eastAsia="Times New Roman" w:hAnsi="Times New Roman"/>
                <w:lang w:eastAsia="ru-RU"/>
              </w:rPr>
              <w:t xml:space="preserve"> (между каждой). На каждом из "стояков" расположен трёхходовой поворотный клапан с сервоприводом  Н</w:t>
            </w:r>
            <w:r w:rsidRPr="00FD6049">
              <w:rPr>
                <w:rFonts w:ascii="Times New Roman" w:eastAsia="Times New Roman" w:hAnsi="Times New Roman"/>
                <w:lang w:val="en-US" w:eastAsia="ru-RU"/>
              </w:rPr>
              <w:t>FE</w:t>
            </w:r>
            <w:r w:rsidRPr="00FD6049">
              <w:rPr>
                <w:rFonts w:ascii="Times New Roman" w:eastAsia="Times New Roman" w:hAnsi="Times New Roman"/>
                <w:lang w:eastAsia="ru-RU"/>
              </w:rPr>
              <w:t xml:space="preserve"> 3 </w:t>
            </w:r>
            <w:r w:rsidRPr="00FD6049">
              <w:rPr>
                <w:rFonts w:ascii="Times New Roman" w:eastAsia="Times New Roman" w:hAnsi="Times New Roman"/>
                <w:lang w:val="en-US" w:eastAsia="ru-RU"/>
              </w:rPr>
              <w:t>Danfoss</w:t>
            </w:r>
            <w:r w:rsidRPr="00FD6049">
              <w:rPr>
                <w:rFonts w:ascii="Times New Roman" w:eastAsia="Times New Roman" w:hAnsi="Times New Roman"/>
                <w:lang w:eastAsia="ru-RU"/>
              </w:rPr>
              <w:t xml:space="preserve"> </w:t>
            </w:r>
            <w:r w:rsidR="001E1A86" w:rsidRPr="00FD6049">
              <w:rPr>
                <w:rFonts w:ascii="Times New Roman" w:eastAsia="Times New Roman" w:hAnsi="Times New Roman"/>
                <w:lang w:eastAsia="ru-RU"/>
              </w:rPr>
              <w:t xml:space="preserve">(или эквивалент) </w:t>
            </w:r>
            <w:r w:rsidRPr="00FD6049">
              <w:rPr>
                <w:rFonts w:ascii="Times New Roman" w:eastAsia="Times New Roman" w:hAnsi="Times New Roman"/>
                <w:lang w:eastAsia="ru-RU"/>
              </w:rPr>
              <w:t xml:space="preserve">– </w:t>
            </w:r>
            <w:r w:rsidRPr="00FD6049">
              <w:rPr>
                <w:rFonts w:ascii="Times New Roman" w:eastAsia="Times New Roman" w:hAnsi="Times New Roman"/>
                <w:lang w:val="en-US" w:eastAsia="ru-RU"/>
              </w:rPr>
              <w:t>d</w:t>
            </w:r>
            <w:r w:rsidRPr="00FD6049">
              <w:rPr>
                <w:rFonts w:ascii="Times New Roman" w:eastAsia="Times New Roman" w:hAnsi="Times New Roman"/>
                <w:lang w:eastAsia="ru-RU"/>
              </w:rPr>
              <w:t>-32мм (пропускная способность 28 м</w:t>
            </w:r>
            <w:r w:rsidRPr="00FD6049">
              <w:rPr>
                <w:rFonts w:ascii="Times New Roman" w:eastAsia="Times New Roman" w:hAnsi="Times New Roman"/>
                <w:vertAlign w:val="superscript"/>
                <w:lang w:eastAsia="ru-RU"/>
              </w:rPr>
              <w:t>3</w:t>
            </w:r>
            <w:r w:rsidRPr="00FD6049">
              <w:rPr>
                <w:rFonts w:ascii="Times New Roman" w:eastAsia="Times New Roman" w:hAnsi="Times New Roman"/>
                <w:lang w:eastAsia="ru-RU"/>
              </w:rPr>
              <w:t xml:space="preserve">/час), обеспечивающий управление заданным температурным режимом в блоках, циркуляционный насос </w:t>
            </w:r>
            <w:r w:rsidRPr="00FD6049">
              <w:rPr>
                <w:rFonts w:ascii="Times New Roman" w:eastAsia="Times New Roman" w:hAnsi="Times New Roman"/>
                <w:lang w:val="en-US" w:eastAsia="ru-RU"/>
              </w:rPr>
              <w:t>Wilo</w:t>
            </w:r>
            <w:r w:rsidRPr="00FD6049">
              <w:rPr>
                <w:rFonts w:ascii="Times New Roman" w:eastAsia="Times New Roman" w:hAnsi="Times New Roman"/>
                <w:lang w:eastAsia="ru-RU"/>
              </w:rPr>
              <w:t xml:space="preserve"> </w:t>
            </w:r>
            <w:r w:rsidRPr="00FD6049">
              <w:rPr>
                <w:rFonts w:ascii="Times New Roman" w:eastAsia="Times New Roman" w:hAnsi="Times New Roman"/>
                <w:lang w:val="en-US" w:eastAsia="ru-RU"/>
              </w:rPr>
              <w:t>TOP</w:t>
            </w:r>
            <w:r w:rsidRPr="00FD6049">
              <w:rPr>
                <w:rFonts w:ascii="Times New Roman" w:eastAsia="Times New Roman" w:hAnsi="Times New Roman"/>
                <w:lang w:eastAsia="ru-RU"/>
              </w:rPr>
              <w:t xml:space="preserve"> -</w:t>
            </w:r>
            <w:r w:rsidRPr="00FD6049">
              <w:rPr>
                <w:rFonts w:ascii="Times New Roman" w:eastAsia="Times New Roman" w:hAnsi="Times New Roman"/>
                <w:lang w:val="en-US" w:eastAsia="ru-RU"/>
              </w:rPr>
              <w:t>S</w:t>
            </w:r>
            <w:r w:rsidRPr="00FD6049">
              <w:rPr>
                <w:rFonts w:ascii="Times New Roman" w:eastAsia="Times New Roman" w:hAnsi="Times New Roman"/>
                <w:lang w:eastAsia="ru-RU"/>
              </w:rPr>
              <w:t xml:space="preserve"> 30/4 </w:t>
            </w:r>
            <w:r w:rsidR="001E1A86" w:rsidRPr="00FD6049">
              <w:rPr>
                <w:rFonts w:ascii="Times New Roman" w:eastAsia="Times New Roman" w:hAnsi="Times New Roman"/>
                <w:lang w:eastAsia="ru-RU"/>
              </w:rPr>
              <w:t xml:space="preserve">(или эквивалент) </w:t>
            </w:r>
            <w:r w:rsidRPr="00FD6049">
              <w:rPr>
                <w:rFonts w:ascii="Times New Roman" w:eastAsia="Times New Roman" w:hAnsi="Times New Roman"/>
                <w:lang w:eastAsia="ru-RU"/>
              </w:rPr>
              <w:t>(производительность 9 м</w:t>
            </w:r>
            <w:r w:rsidRPr="00FD6049">
              <w:rPr>
                <w:rFonts w:ascii="Times New Roman" w:eastAsia="Times New Roman" w:hAnsi="Times New Roman"/>
                <w:vertAlign w:val="superscript"/>
                <w:lang w:eastAsia="ru-RU"/>
              </w:rPr>
              <w:t>3</w:t>
            </w:r>
            <w:r w:rsidRPr="00FD6049">
              <w:rPr>
                <w:rFonts w:ascii="Times New Roman" w:eastAsia="Times New Roman" w:hAnsi="Times New Roman"/>
                <w:lang w:eastAsia="ru-RU"/>
              </w:rPr>
              <w:t>/час) -</w:t>
            </w:r>
            <w:r w:rsidRPr="00FD6049">
              <w:rPr>
                <w:rFonts w:ascii="Times New Roman" w:eastAsia="Times New Roman" w:hAnsi="Times New Roman"/>
                <w:lang w:val="en-US" w:eastAsia="ru-RU"/>
              </w:rPr>
              <w:t>min</w:t>
            </w:r>
            <w:r w:rsidRPr="00FD6049">
              <w:rPr>
                <w:rFonts w:ascii="Times New Roman" w:eastAsia="Times New Roman" w:hAnsi="Times New Roman"/>
                <w:lang w:eastAsia="ru-RU"/>
              </w:rPr>
              <w:t xml:space="preserve"> до </w:t>
            </w:r>
            <w:r w:rsidRPr="00FD6049">
              <w:rPr>
                <w:rFonts w:ascii="Times New Roman" w:eastAsia="Times New Roman" w:hAnsi="Times New Roman"/>
                <w:lang w:val="en-US" w:eastAsia="ru-RU"/>
              </w:rPr>
              <w:t>Wilo</w:t>
            </w:r>
            <w:r w:rsidRPr="00FD6049">
              <w:rPr>
                <w:rFonts w:ascii="Times New Roman" w:eastAsia="Times New Roman" w:hAnsi="Times New Roman"/>
                <w:lang w:eastAsia="ru-RU"/>
              </w:rPr>
              <w:t xml:space="preserve"> </w:t>
            </w:r>
            <w:r w:rsidRPr="00FD6049">
              <w:rPr>
                <w:rFonts w:ascii="Times New Roman" w:eastAsia="Times New Roman" w:hAnsi="Times New Roman"/>
                <w:lang w:val="en-US" w:eastAsia="ru-RU"/>
              </w:rPr>
              <w:t>TOP</w:t>
            </w:r>
            <w:r w:rsidRPr="00FD6049">
              <w:rPr>
                <w:rFonts w:ascii="Times New Roman" w:eastAsia="Times New Roman" w:hAnsi="Times New Roman"/>
                <w:lang w:eastAsia="ru-RU"/>
              </w:rPr>
              <w:t xml:space="preserve"> - </w:t>
            </w:r>
            <w:r w:rsidRPr="00FD6049">
              <w:rPr>
                <w:rFonts w:ascii="Times New Roman" w:eastAsia="Times New Roman" w:hAnsi="Times New Roman"/>
                <w:lang w:val="en-US" w:eastAsia="ru-RU"/>
              </w:rPr>
              <w:t>S</w:t>
            </w:r>
            <w:r w:rsidRPr="00FD6049">
              <w:rPr>
                <w:rFonts w:ascii="Times New Roman" w:eastAsia="Times New Roman" w:hAnsi="Times New Roman"/>
                <w:lang w:eastAsia="ru-RU"/>
              </w:rPr>
              <w:t xml:space="preserve"> 50/7 </w:t>
            </w:r>
            <w:r w:rsidR="00F818F7" w:rsidRPr="00FD6049">
              <w:rPr>
                <w:rFonts w:ascii="Times New Roman" w:eastAsia="Times New Roman" w:hAnsi="Times New Roman"/>
                <w:lang w:eastAsia="ru-RU"/>
              </w:rPr>
              <w:t xml:space="preserve">(или эквивалент) </w:t>
            </w:r>
            <w:r w:rsidRPr="00FD6049">
              <w:rPr>
                <w:rFonts w:ascii="Times New Roman" w:eastAsia="Times New Roman" w:hAnsi="Times New Roman"/>
                <w:lang w:eastAsia="ru-RU"/>
              </w:rPr>
              <w:t>(производительность 28 м</w:t>
            </w:r>
            <w:r w:rsidRPr="00FD6049">
              <w:rPr>
                <w:rFonts w:ascii="Times New Roman" w:eastAsia="Times New Roman" w:hAnsi="Times New Roman"/>
                <w:vertAlign w:val="superscript"/>
                <w:lang w:eastAsia="ru-RU"/>
              </w:rPr>
              <w:t>3</w:t>
            </w:r>
            <w:r w:rsidRPr="00FD6049">
              <w:rPr>
                <w:rFonts w:ascii="Times New Roman" w:eastAsia="Times New Roman" w:hAnsi="Times New Roman"/>
                <w:lang w:eastAsia="ru-RU"/>
              </w:rPr>
              <w:t xml:space="preserve">/час) - </w:t>
            </w:r>
            <w:r w:rsidRPr="00FD6049">
              <w:rPr>
                <w:rFonts w:ascii="Times New Roman" w:eastAsia="Times New Roman" w:hAnsi="Times New Roman"/>
                <w:lang w:val="en-US" w:eastAsia="ru-RU"/>
              </w:rPr>
              <w:t>max</w:t>
            </w:r>
            <w:r w:rsidRPr="00FD6049">
              <w:rPr>
                <w:rFonts w:ascii="Times New Roman" w:eastAsia="Times New Roman" w:hAnsi="Times New Roman"/>
                <w:lang w:eastAsia="ru-RU"/>
              </w:rPr>
              <w:t xml:space="preserve">, в зависимости от объёма и назначения контура, запорная фланцевая арматура, термометры, электрический датчик температуры </w:t>
            </w:r>
            <w:r w:rsidRPr="00FD6049">
              <w:rPr>
                <w:rFonts w:ascii="Times New Roman" w:eastAsia="Times New Roman" w:hAnsi="Times New Roman"/>
                <w:lang w:val="en-US" w:eastAsia="ru-RU"/>
              </w:rPr>
              <w:t>PT</w:t>
            </w:r>
            <w:r w:rsidRPr="00FD6049">
              <w:rPr>
                <w:rFonts w:ascii="Times New Roman" w:eastAsia="Times New Roman" w:hAnsi="Times New Roman"/>
                <w:lang w:eastAsia="ru-RU"/>
              </w:rPr>
              <w:t xml:space="preserve"> 500</w:t>
            </w:r>
            <w:r w:rsidR="001E1A86" w:rsidRPr="00FD6049">
              <w:rPr>
                <w:rFonts w:ascii="Times New Roman" w:eastAsia="Times New Roman" w:hAnsi="Times New Roman"/>
                <w:lang w:eastAsia="ru-RU"/>
              </w:rPr>
              <w:t xml:space="preserve"> (или эквивалент)</w:t>
            </w:r>
            <w:r w:rsidRPr="00FD6049">
              <w:rPr>
                <w:rFonts w:ascii="Times New Roman" w:eastAsia="Times New Roman" w:hAnsi="Times New Roman"/>
                <w:lang w:eastAsia="ru-RU"/>
              </w:rPr>
              <w:t xml:space="preserve">, автоматический воздухосборник. Всего на данной гребёнке врезаны 21 насосная группа, обеспечивающие подачу воды на 21 отдельный контур в каждом из модулей комплекса. Иными словами, всё управление системой отопления данного комплекса обеспечивается в одном месте, исключая промежуточную установку на трубопроводах дополнительного  оборудования. Подающий и обратный "стояк" гребёнки закольцованы между собой через трёхходовой клапан,  обеспечивающий смешивание воды. Далее трубопроводы от распределительной гребёнки необходимо расположить на подвесных кронштейнах внутри вентиляционной и вывести через сквозные отверстия в перекрытии </w:t>
            </w:r>
            <w:r w:rsidRPr="00FD6049">
              <w:rPr>
                <w:rFonts w:ascii="Times New Roman" w:eastAsia="Times New Roman" w:hAnsi="Times New Roman"/>
                <w:lang w:val="en-US" w:eastAsia="ru-RU"/>
              </w:rPr>
              <w:t>d</w:t>
            </w:r>
            <w:r w:rsidRPr="00FD6049">
              <w:rPr>
                <w:rFonts w:ascii="Times New Roman" w:eastAsia="Times New Roman" w:hAnsi="Times New Roman"/>
                <w:lang w:eastAsia="ru-RU"/>
              </w:rPr>
              <w:t xml:space="preserve"> - от 40 до </w:t>
            </w:r>
            <w:smartTag w:uri="urn:schemas-microsoft-com:office:smarttags" w:element="metricconverter">
              <w:smartTagPr>
                <w:attr w:name="ProductID" w:val="60 мм"/>
              </w:smartTagPr>
              <w:r w:rsidRPr="00FD6049">
                <w:rPr>
                  <w:rFonts w:ascii="Times New Roman" w:eastAsia="Times New Roman" w:hAnsi="Times New Roman"/>
                  <w:lang w:eastAsia="ru-RU"/>
                </w:rPr>
                <w:t>60 мм</w:t>
              </w:r>
            </w:smartTag>
            <w:r w:rsidRPr="00FD6049">
              <w:rPr>
                <w:rFonts w:ascii="Times New Roman" w:eastAsia="Times New Roman" w:hAnsi="Times New Roman"/>
                <w:lang w:eastAsia="ru-RU"/>
              </w:rPr>
              <w:t>. непосредственно в каждое  из модулей. Таким образом , уменьшая заполненность пространства отделений трубопроводами, уменьшая избыточное тепло и нагрузку на конструкции, увеличивая светопропускаемость конструкций. Все трубопроводы, находящиеся внутри вентиляционной, как и распределительный узел необходимо изолировать минераловатным утеплителем с последующим покрытием стальным или алюминиевым листовым металлом.</w:t>
            </w:r>
          </w:p>
          <w:p w:rsidR="002D471A" w:rsidRPr="00FD6049" w:rsidRDefault="002D471A" w:rsidP="002D471A">
            <w:pPr>
              <w:tabs>
                <w:tab w:val="left" w:pos="505"/>
                <w:tab w:val="left" w:pos="720"/>
              </w:tabs>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tabs>
                <w:tab w:val="left" w:pos="505"/>
                <w:tab w:val="left" w:pos="72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Система водоснабжения.</w:t>
            </w:r>
          </w:p>
          <w:p w:rsidR="002D471A" w:rsidRPr="00FD6049" w:rsidRDefault="002D471A" w:rsidP="002D471A">
            <w:pPr>
              <w:tabs>
                <w:tab w:val="left" w:pos="505"/>
                <w:tab w:val="left" w:pos="72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Выполнить систему очистки и дистилляции воды с дальнейшей возможностью использования в ручном и автоматическом режиме ее подачу. </w:t>
            </w:r>
          </w:p>
          <w:p w:rsidR="002D471A" w:rsidRPr="00FD6049" w:rsidRDefault="002D471A" w:rsidP="002D471A">
            <w:pPr>
              <w:tabs>
                <w:tab w:val="left" w:pos="505"/>
                <w:tab w:val="left" w:pos="720"/>
              </w:tabs>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tabs>
                <w:tab w:val="left" w:pos="505"/>
                <w:tab w:val="left" w:pos="720"/>
              </w:tabs>
              <w:autoSpaceDE w:val="0"/>
              <w:autoSpaceDN w:val="0"/>
              <w:snapToGrid w:val="0"/>
              <w:spacing w:after="0" w:line="240" w:lineRule="auto"/>
              <w:jc w:val="both"/>
              <w:rPr>
                <w:rFonts w:ascii="Times New Roman" w:eastAsia="Times New Roman" w:hAnsi="Times New Roman"/>
                <w:u w:val="single"/>
                <w:lang w:eastAsia="ru-RU"/>
              </w:rPr>
            </w:pPr>
            <w:r w:rsidRPr="00FD6049">
              <w:rPr>
                <w:rFonts w:ascii="Times New Roman" w:eastAsia="Times New Roman" w:hAnsi="Times New Roman"/>
                <w:u w:val="single"/>
                <w:lang w:eastAsia="ru-RU"/>
              </w:rPr>
              <w:t>Система спектроотражающих</w:t>
            </w:r>
            <w:ins w:id="29" w:author="Алексей Волков" w:date="2016-10-12T14:10:00Z">
              <w:r w:rsidRPr="00FD6049">
                <w:rPr>
                  <w:rFonts w:ascii="Times New Roman" w:eastAsia="Times New Roman" w:hAnsi="Times New Roman"/>
                  <w:u w:val="single"/>
                  <w:lang w:eastAsia="ru-RU"/>
                </w:rPr>
                <w:t xml:space="preserve"> </w:t>
              </w:r>
            </w:ins>
            <w:r w:rsidRPr="00FD6049">
              <w:rPr>
                <w:rFonts w:ascii="Times New Roman" w:eastAsia="Times New Roman" w:hAnsi="Times New Roman"/>
                <w:u w:val="single"/>
                <w:lang w:eastAsia="ru-RU"/>
              </w:rPr>
              <w:t>и теплозащитных мобильных экранов.</w:t>
            </w:r>
          </w:p>
          <w:p w:rsidR="002D471A" w:rsidRPr="00FD6049" w:rsidRDefault="002D471A" w:rsidP="002D471A">
            <w:pPr>
              <w:tabs>
                <w:tab w:val="left" w:pos="505"/>
                <w:tab w:val="left" w:pos="720"/>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Выполнить в комплексе систему спектроотражающего и теплозащитного горизонтального и вертикального мобильных экранов с независимым управлением в каждом отделении.</w:t>
            </w:r>
          </w:p>
          <w:p w:rsidR="002D471A" w:rsidRPr="00FD6049" w:rsidRDefault="002D471A" w:rsidP="002D471A">
            <w:pPr>
              <w:tabs>
                <w:tab w:val="left" w:pos="505"/>
                <w:tab w:val="left" w:pos="720"/>
              </w:tabs>
              <w:autoSpaceDE w:val="0"/>
              <w:autoSpaceDN w:val="0"/>
              <w:spacing w:after="0" w:line="240" w:lineRule="auto"/>
              <w:jc w:val="both"/>
              <w:rPr>
                <w:rFonts w:ascii="Times New Roman" w:eastAsia="Times New Roman" w:hAnsi="Times New Roman"/>
                <w:u w:val="single"/>
                <w:lang w:eastAsia="ru-RU"/>
              </w:rPr>
            </w:pPr>
          </w:p>
          <w:p w:rsidR="002D471A" w:rsidRPr="00FD6049" w:rsidRDefault="002D471A" w:rsidP="002D471A">
            <w:pPr>
              <w:tabs>
                <w:tab w:val="left" w:pos="505"/>
                <w:tab w:val="left" w:pos="720"/>
              </w:tabs>
              <w:autoSpaceDE w:val="0"/>
              <w:autoSpaceDN w:val="0"/>
              <w:snapToGrid w:val="0"/>
              <w:spacing w:after="0" w:line="240" w:lineRule="auto"/>
              <w:jc w:val="both"/>
              <w:rPr>
                <w:rFonts w:ascii="Times New Roman" w:eastAsia="Times New Roman" w:hAnsi="Times New Roman"/>
                <w:u w:val="single"/>
                <w:lang w:eastAsia="ru-RU"/>
              </w:rPr>
            </w:pPr>
            <w:r w:rsidRPr="00FD6049">
              <w:rPr>
                <w:rFonts w:ascii="Times New Roman" w:eastAsia="Times New Roman" w:hAnsi="Times New Roman"/>
                <w:u w:val="single"/>
                <w:lang w:eastAsia="ru-RU"/>
              </w:rPr>
              <w:t>Система рециркуляции воздуха в комплексе</w:t>
            </w:r>
          </w:p>
          <w:p w:rsidR="002D471A" w:rsidRPr="00FD6049" w:rsidRDefault="002D471A" w:rsidP="002D471A">
            <w:pPr>
              <w:tabs>
                <w:tab w:val="left" w:pos="505"/>
                <w:tab w:val="left" w:pos="720"/>
              </w:tabs>
              <w:autoSpaceDE w:val="0"/>
              <w:autoSpaceDN w:val="0"/>
              <w:snapToGrid w:val="0"/>
              <w:spacing w:after="0" w:line="240" w:lineRule="auto"/>
              <w:jc w:val="both"/>
              <w:rPr>
                <w:rFonts w:ascii="Times New Roman" w:eastAsia="Times New Roman" w:hAnsi="Times New Roman"/>
                <w:u w:val="single"/>
                <w:lang w:eastAsia="ru-RU"/>
              </w:rPr>
            </w:pPr>
          </w:p>
          <w:p w:rsidR="002D471A" w:rsidRPr="00FD6049" w:rsidRDefault="002D471A" w:rsidP="002D471A">
            <w:pPr>
              <w:autoSpaceDE w:val="0"/>
              <w:autoSpaceDN w:val="0"/>
              <w:spacing w:after="0" w:line="240" w:lineRule="auto"/>
              <w:ind w:firstLine="720"/>
              <w:jc w:val="both"/>
              <w:rPr>
                <w:rFonts w:ascii="Times New Roman" w:eastAsia="Times New Roman" w:hAnsi="Times New Roman"/>
                <w:lang w:eastAsia="ru-RU"/>
              </w:rPr>
            </w:pPr>
            <w:r w:rsidRPr="00FD6049">
              <w:rPr>
                <w:rFonts w:ascii="Times New Roman" w:eastAsia="Times New Roman" w:hAnsi="Times New Roman"/>
                <w:lang w:eastAsia="ru-RU"/>
              </w:rPr>
              <w:t xml:space="preserve">Установить в комплексе систему тепличных вентиляторов для рециркуляции масс воздуха. Осевые вентиляторы расположены по одному в каждом модуле на противоположных от входа стенах, </w:t>
            </w:r>
            <w:r w:rsidRPr="00FD6049">
              <w:rPr>
                <w:rFonts w:ascii="Times New Roman" w:eastAsia="Times New Roman" w:hAnsi="Times New Roman"/>
                <w:lang w:eastAsia="ru-RU"/>
              </w:rPr>
              <w:lastRenderedPageBreak/>
              <w:t xml:space="preserve">на отметке + </w:t>
            </w:r>
            <w:smartTag w:uri="urn:schemas-microsoft-com:office:smarttags" w:element="metricconverter">
              <w:smartTagPr>
                <w:attr w:name="ProductID" w:val="4.500 мм"/>
              </w:smartTagPr>
              <w:r w:rsidRPr="00FD6049">
                <w:rPr>
                  <w:rFonts w:ascii="Times New Roman" w:eastAsia="Times New Roman" w:hAnsi="Times New Roman"/>
                  <w:lang w:eastAsia="ru-RU"/>
                </w:rPr>
                <w:t>4.500 мм</w:t>
              </w:r>
            </w:smartTag>
            <w:r w:rsidRPr="00FD6049">
              <w:rPr>
                <w:rFonts w:ascii="Times New Roman" w:eastAsia="Times New Roman" w:hAnsi="Times New Roman"/>
                <w:lang w:eastAsia="ru-RU"/>
              </w:rPr>
              <w:t xml:space="preserve"> от уровня пола. Закреплёны на подвесной кронштейн за нижний пояс фермы металлоконструкций. Вентилятор мод. </w:t>
            </w:r>
            <w:r w:rsidRPr="00FD6049">
              <w:rPr>
                <w:rFonts w:ascii="Times New Roman" w:eastAsia="Times New Roman" w:hAnsi="Times New Roman"/>
                <w:lang w:val="en-US" w:eastAsia="ru-RU"/>
              </w:rPr>
              <w:t>T</w:t>
            </w:r>
            <w:r w:rsidRPr="00FD6049">
              <w:rPr>
                <w:rFonts w:ascii="Times New Roman" w:eastAsia="Times New Roman" w:hAnsi="Times New Roman"/>
                <w:lang w:eastAsia="ru-RU"/>
              </w:rPr>
              <w:t>В4</w:t>
            </w:r>
            <w:r w:rsidRPr="00FD6049">
              <w:rPr>
                <w:rFonts w:ascii="Times New Roman" w:eastAsia="Times New Roman" w:hAnsi="Times New Roman"/>
                <w:lang w:val="en-US" w:eastAsia="ru-RU"/>
              </w:rPr>
              <w:t>EQ</w:t>
            </w:r>
            <w:r w:rsidRPr="00FD6049">
              <w:rPr>
                <w:rFonts w:ascii="Times New Roman" w:eastAsia="Times New Roman" w:hAnsi="Times New Roman"/>
                <w:lang w:eastAsia="ru-RU"/>
              </w:rPr>
              <w:t xml:space="preserve"> 230</w:t>
            </w:r>
            <w:r w:rsidRPr="00FD6049">
              <w:rPr>
                <w:rFonts w:ascii="Times New Roman" w:eastAsia="Times New Roman" w:hAnsi="Times New Roman"/>
                <w:lang w:val="en-US" w:eastAsia="ru-RU"/>
              </w:rPr>
              <w:t>V</w:t>
            </w:r>
            <w:r w:rsidRPr="00FD6049">
              <w:rPr>
                <w:rFonts w:ascii="Times New Roman" w:eastAsia="Times New Roman" w:hAnsi="Times New Roman"/>
                <w:lang w:eastAsia="ru-RU"/>
              </w:rPr>
              <w:t>, 230 Вт с регулятором скорости 21 амп</w:t>
            </w:r>
            <w:r w:rsidR="001E1A86" w:rsidRPr="00FD6049">
              <w:rPr>
                <w:rFonts w:ascii="Times New Roman" w:eastAsia="Times New Roman" w:hAnsi="Times New Roman"/>
                <w:lang w:eastAsia="ru-RU"/>
              </w:rPr>
              <w:t xml:space="preserve"> (или эквивалент)</w:t>
            </w:r>
            <w:r w:rsidRPr="00FD6049">
              <w:rPr>
                <w:rFonts w:ascii="Times New Roman" w:eastAsia="Times New Roman" w:hAnsi="Times New Roman"/>
                <w:lang w:eastAsia="ru-RU"/>
              </w:rPr>
              <w:t>. Предназначен для смешивания воздушной массы отделения и обеспечивающий таким образом одинаковый в верхней и нижней части модуля температурный режим, комфортные условия для биологического материала и более корректные показания датчика температуры и влажности.</w:t>
            </w:r>
          </w:p>
          <w:p w:rsidR="002D471A" w:rsidRPr="00FD6049" w:rsidRDefault="002D471A" w:rsidP="002D471A">
            <w:pPr>
              <w:autoSpaceDE w:val="0"/>
              <w:autoSpaceDN w:val="0"/>
              <w:snapToGrid w:val="0"/>
              <w:spacing w:after="0" w:line="240" w:lineRule="auto"/>
              <w:jc w:val="both"/>
              <w:rPr>
                <w:rFonts w:ascii="Times New Roman" w:eastAsia="Times New Roman" w:hAnsi="Times New Roman"/>
                <w:u w:val="single"/>
                <w:lang w:eastAsia="ru-RU"/>
              </w:rPr>
            </w:pPr>
            <w:r w:rsidRPr="00FD6049">
              <w:rPr>
                <w:rFonts w:ascii="Times New Roman" w:eastAsia="Times New Roman" w:hAnsi="Times New Roman"/>
                <w:u w:val="single"/>
                <w:lang w:eastAsia="ru-RU"/>
              </w:rPr>
              <w:t>Система створчатой вентиляции</w:t>
            </w: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Установить в комплексе систему створчатой вентиляции с инсектофильтрами в узлах перехода воздушных зон. Управление: 2 мотора-редуктора и 2 механических реечных редуктора в каждом из отделений с общим выводом на пульт управления.</w:t>
            </w: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 </w:t>
            </w: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Установить двухуровневую структуру управления технологическими процессами АСУ в комплексе с функциями автоматического и дистанционного управления.</w:t>
            </w:r>
          </w:p>
          <w:p w:rsidR="002D471A" w:rsidRPr="00FD6049" w:rsidRDefault="002D471A" w:rsidP="009E0B61">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АСУ выполнить децентрализованной с отдельным управлением микроклиматом по каждому модулю на</w:t>
            </w:r>
            <w:r w:rsidR="003E6398" w:rsidRPr="00FD6049">
              <w:rPr>
                <w:rFonts w:ascii="Times New Roman" w:eastAsia="Times New Roman" w:hAnsi="Times New Roman"/>
                <w:lang w:eastAsia="ru-RU"/>
              </w:rPr>
              <w:t xml:space="preserve"> базе климатического компьютера</w:t>
            </w:r>
            <w:r w:rsidRPr="00FD6049">
              <w:rPr>
                <w:rFonts w:ascii="Times New Roman" w:eastAsia="Times New Roman" w:hAnsi="Times New Roman"/>
                <w:lang w:eastAsia="ru-RU"/>
              </w:rPr>
              <w:t xml:space="preserve"> «Серком»</w:t>
            </w:r>
            <w:r w:rsidR="003E6398" w:rsidRPr="00FD6049">
              <w:rPr>
                <w:rFonts w:ascii="Times New Roman" w:eastAsia="Times New Roman" w:hAnsi="Times New Roman"/>
                <w:lang w:eastAsia="ru-RU"/>
              </w:rPr>
              <w:t>.</w:t>
            </w:r>
          </w:p>
        </w:tc>
      </w:tr>
      <w:tr w:rsidR="002D471A" w:rsidRPr="00FD6049" w:rsidTr="002D471A">
        <w:trPr>
          <w:trHeight w:val="4041"/>
        </w:trPr>
        <w:tc>
          <w:tcPr>
            <w:tcW w:w="710"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4.3.</w:t>
            </w:r>
          </w:p>
        </w:tc>
        <w:tc>
          <w:tcPr>
            <w:tcW w:w="2835" w:type="dxa"/>
            <w:tcBorders>
              <w:left w:val="single" w:sz="2" w:space="0" w:color="000000"/>
              <w:bottom w:val="single" w:sz="2" w:space="0" w:color="000000"/>
            </w:tcBorders>
          </w:tcPr>
          <w:p w:rsidR="002D471A" w:rsidRPr="00FD6049" w:rsidRDefault="002D471A" w:rsidP="002D471A">
            <w:pPr>
              <w:tabs>
                <w:tab w:val="left" w:pos="731"/>
                <w:tab w:val="left" w:pos="927"/>
                <w:tab w:val="left" w:pos="1658"/>
                <w:tab w:val="left" w:pos="1854"/>
                <w:tab w:val="left" w:pos="2585"/>
                <w:tab w:val="left" w:pos="2781"/>
                <w:tab w:val="left" w:pos="3512"/>
                <w:tab w:val="left" w:pos="3708"/>
                <w:tab w:val="left" w:pos="4439"/>
                <w:tab w:val="left" w:pos="4635"/>
                <w:tab w:val="left" w:pos="5366"/>
                <w:tab w:val="left" w:pos="5562"/>
                <w:tab w:val="left" w:pos="13155"/>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Архитектурно-планировочные решения.</w:t>
            </w:r>
          </w:p>
          <w:p w:rsidR="002D471A" w:rsidRPr="00FD6049" w:rsidRDefault="002D471A" w:rsidP="002D471A">
            <w:pPr>
              <w:tabs>
                <w:tab w:val="left" w:pos="731"/>
                <w:tab w:val="left" w:pos="927"/>
                <w:tab w:val="left" w:pos="1658"/>
                <w:tab w:val="left" w:pos="1854"/>
                <w:tab w:val="left" w:pos="2585"/>
                <w:tab w:val="left" w:pos="2781"/>
                <w:tab w:val="left" w:pos="3512"/>
                <w:tab w:val="left" w:pos="3708"/>
                <w:tab w:val="left" w:pos="4439"/>
                <w:tab w:val="left" w:pos="4635"/>
                <w:tab w:val="left" w:pos="5366"/>
                <w:tab w:val="left" w:pos="5562"/>
                <w:tab w:val="left" w:pos="13155"/>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Основные требования к конструктивным решениям, к материалам несущих и ограждающих конструкций</w:t>
            </w:r>
          </w:p>
          <w:p w:rsidR="002D471A" w:rsidRPr="00FD6049" w:rsidRDefault="002D471A" w:rsidP="002D471A">
            <w:pPr>
              <w:tabs>
                <w:tab w:val="left" w:pos="0"/>
                <w:tab w:val="left" w:pos="1123"/>
                <w:tab w:val="left" w:pos="1854"/>
                <w:tab w:val="left" w:pos="2050"/>
                <w:tab w:val="left" w:pos="2781"/>
                <w:tab w:val="left" w:pos="2977"/>
                <w:tab w:val="left" w:pos="3708"/>
                <w:tab w:val="left" w:pos="3904"/>
                <w:tab w:val="left" w:pos="4635"/>
                <w:tab w:val="left" w:pos="4831"/>
                <w:tab w:val="left" w:pos="5562"/>
                <w:tab w:val="left" w:pos="5758"/>
                <w:tab w:val="left" w:pos="6489"/>
                <w:tab w:val="left" w:pos="6685"/>
                <w:tab w:val="left" w:pos="14278"/>
              </w:tabs>
              <w:autoSpaceDE w:val="0"/>
              <w:autoSpaceDN w:val="0"/>
              <w:spacing w:after="0" w:line="240" w:lineRule="auto"/>
              <w:jc w:val="both"/>
              <w:rPr>
                <w:rFonts w:ascii="Times New Roman" w:eastAsia="Times New Roman" w:hAnsi="Times New Roman"/>
                <w:lang w:eastAsia="ru-RU"/>
              </w:rPr>
            </w:pPr>
          </w:p>
        </w:tc>
        <w:tc>
          <w:tcPr>
            <w:tcW w:w="6580" w:type="dxa"/>
            <w:tcBorders>
              <w:left w:val="single" w:sz="2" w:space="0" w:color="000000"/>
              <w:bottom w:val="single" w:sz="2" w:space="0" w:color="000000"/>
              <w:right w:val="single" w:sz="2" w:space="0" w:color="000000"/>
            </w:tcBorders>
          </w:tcPr>
          <w:p w:rsidR="002D471A" w:rsidRPr="00FD6049" w:rsidRDefault="002D471A" w:rsidP="002D471A">
            <w:pPr>
              <w:tabs>
                <w:tab w:val="left" w:pos="0"/>
                <w:tab w:val="left" w:pos="3070"/>
                <w:tab w:val="left" w:pos="4510"/>
                <w:tab w:val="left" w:pos="5950"/>
                <w:tab w:val="left" w:pos="7390"/>
                <w:tab w:val="left" w:pos="8830"/>
                <w:tab w:val="left" w:pos="10270"/>
                <w:tab w:val="left" w:pos="11710"/>
                <w:tab w:val="left" w:pos="13799"/>
                <w:tab w:val="left" w:pos="13955"/>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4.3.1. Блок модульного комплекса общей площадью </w:t>
            </w:r>
            <w:smartTag w:uri="urn:schemas-microsoft-com:office:smarttags" w:element="metricconverter">
              <w:smartTagPr>
                <w:attr w:name="ProductID" w:val="388,22 м2"/>
              </w:smartTagPr>
              <w:r w:rsidRPr="00FD6049">
                <w:rPr>
                  <w:rFonts w:ascii="Times New Roman" w:eastAsia="Times New Roman" w:hAnsi="Times New Roman"/>
                  <w:lang w:eastAsia="ru-RU"/>
                </w:rPr>
                <w:t>388,22 м</w:t>
              </w:r>
              <w:r w:rsidRPr="00FD6049">
                <w:rPr>
                  <w:rFonts w:ascii="Times New Roman" w:eastAsia="Times New Roman" w:hAnsi="Times New Roman"/>
                  <w:vertAlign w:val="superscript"/>
                  <w:lang w:eastAsia="ru-RU"/>
                </w:rPr>
                <w:t>2</w:t>
              </w:r>
            </w:smartTag>
            <w:r w:rsidRPr="00FD6049">
              <w:rPr>
                <w:rFonts w:ascii="Times New Roman" w:eastAsia="Times New Roman" w:hAnsi="Times New Roman"/>
                <w:lang w:eastAsia="ru-RU"/>
              </w:rPr>
              <w:t xml:space="preserve"> типа «</w:t>
            </w:r>
            <w:r w:rsidRPr="00FD6049">
              <w:rPr>
                <w:rFonts w:ascii="Times New Roman" w:eastAsia="Times New Roman" w:hAnsi="Times New Roman"/>
                <w:lang w:val="en-US" w:eastAsia="ru-RU"/>
              </w:rPr>
              <w:t>Venlo</w:t>
            </w:r>
            <w:r w:rsidR="001E1A86" w:rsidRPr="00FD6049">
              <w:rPr>
                <w:rFonts w:ascii="Times New Roman" w:eastAsia="Times New Roman" w:hAnsi="Times New Roman"/>
                <w:lang w:eastAsia="ru-RU"/>
              </w:rPr>
              <w:t>» (или эквивалент)</w:t>
            </w:r>
          </w:p>
          <w:p w:rsidR="002D471A" w:rsidRPr="00FD6049" w:rsidRDefault="002D471A" w:rsidP="002D471A">
            <w:pPr>
              <w:tabs>
                <w:tab w:val="left" w:pos="601"/>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Высота конструкций  – </w:t>
            </w:r>
            <w:smartTag w:uri="urn:schemas-microsoft-com:office:smarttags" w:element="metricconverter">
              <w:smartTagPr>
                <w:attr w:name="ProductID" w:val="5,5 м"/>
              </w:smartTagPr>
              <w:r w:rsidRPr="00FD6049">
                <w:rPr>
                  <w:rFonts w:ascii="Times New Roman" w:eastAsia="Times New Roman" w:hAnsi="Times New Roman"/>
                  <w:lang w:eastAsia="ru-RU"/>
                </w:rPr>
                <w:t>5,5 м</w:t>
              </w:r>
            </w:smartTag>
            <w:r w:rsidRPr="00FD6049">
              <w:rPr>
                <w:rFonts w:ascii="Times New Roman" w:eastAsia="Times New Roman" w:hAnsi="Times New Roman"/>
                <w:lang w:eastAsia="ru-RU"/>
              </w:rPr>
              <w:t>.</w:t>
            </w:r>
            <w:ins w:id="30" w:author="Алексей Волков" w:date="2016-10-12T14:22:00Z">
              <w:r w:rsidRPr="00FD6049">
                <w:rPr>
                  <w:rFonts w:ascii="Arial" w:eastAsia="Times New Roman" w:hAnsi="Arial" w:cs="Arial"/>
                  <w:sz w:val="20"/>
                  <w:szCs w:val="20"/>
                  <w:lang w:eastAsia="ru-RU"/>
                </w:rPr>
                <w:t xml:space="preserve"> </w:t>
              </w:r>
            </w:ins>
          </w:p>
          <w:p w:rsidR="002D471A" w:rsidRPr="00FD6049" w:rsidRDefault="002D471A" w:rsidP="002D471A">
            <w:pPr>
              <w:tabs>
                <w:tab w:val="left" w:pos="601"/>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Ширина между фермами/расстояние между секциями – согласно прилагаемых чертежей.</w:t>
            </w:r>
          </w:p>
          <w:p w:rsidR="002D471A" w:rsidRPr="00FD6049" w:rsidRDefault="002D471A" w:rsidP="002D471A">
            <w:pPr>
              <w:tabs>
                <w:tab w:val="left" w:pos="33"/>
              </w:tabs>
              <w:autoSpaceDE w:val="0"/>
              <w:autoSpaceDN w:val="0"/>
              <w:spacing w:before="240" w:after="0" w:line="240" w:lineRule="auto"/>
              <w:ind w:left="33"/>
              <w:jc w:val="both"/>
              <w:rPr>
                <w:rFonts w:ascii="Times New Roman" w:eastAsia="Times New Roman" w:hAnsi="Times New Roman"/>
                <w:iCs/>
                <w:lang w:eastAsia="ru-RU"/>
              </w:rPr>
            </w:pPr>
            <w:r w:rsidRPr="00FD6049">
              <w:rPr>
                <w:rFonts w:ascii="Times New Roman" w:eastAsia="Times New Roman" w:hAnsi="Times New Roman"/>
                <w:iCs/>
                <w:lang w:eastAsia="ru-RU"/>
              </w:rPr>
              <w:t xml:space="preserve">Светопрозрачное кровельное ограждение – пространственный </w:t>
            </w:r>
            <w:r w:rsidRPr="00FD6049">
              <w:rPr>
                <w:rFonts w:ascii="Times New Roman" w:eastAsia="Times New Roman" w:hAnsi="Times New Roman"/>
                <w:iCs/>
                <w:color w:val="000000"/>
                <w:lang w:eastAsia="ru-RU"/>
              </w:rPr>
              <w:t>алюминиевый</w:t>
            </w:r>
            <w:r w:rsidRPr="00FD6049">
              <w:rPr>
                <w:rFonts w:ascii="Times New Roman" w:eastAsia="Times New Roman" w:hAnsi="Times New Roman"/>
                <w:iCs/>
                <w:lang w:eastAsia="ru-RU"/>
              </w:rPr>
              <w:t xml:space="preserve"> каркас с одинарным  листовым стеклом толщиной </w:t>
            </w:r>
            <w:smartTag w:uri="urn:schemas-microsoft-com:office:smarttags" w:element="metricconverter">
              <w:smartTagPr>
                <w:attr w:name="ProductID" w:val="4 мм"/>
              </w:smartTagPr>
              <w:r w:rsidRPr="00FD6049">
                <w:rPr>
                  <w:rFonts w:ascii="Times New Roman" w:eastAsia="Times New Roman" w:hAnsi="Times New Roman"/>
                  <w:iCs/>
                  <w:lang w:eastAsia="ru-RU"/>
                </w:rPr>
                <w:t>4 мм</w:t>
              </w:r>
            </w:smartTag>
            <w:r w:rsidRPr="00FD6049">
              <w:rPr>
                <w:rFonts w:ascii="Times New Roman" w:eastAsia="Times New Roman" w:hAnsi="Times New Roman"/>
                <w:iCs/>
                <w:lang w:eastAsia="ru-RU"/>
              </w:rPr>
              <w:t xml:space="preserve"> ( закалённое).</w:t>
            </w:r>
          </w:p>
          <w:p w:rsidR="002D471A" w:rsidRPr="00FD6049" w:rsidRDefault="002D471A" w:rsidP="002D471A">
            <w:pPr>
              <w:tabs>
                <w:tab w:val="left" w:pos="33"/>
              </w:tabs>
              <w:autoSpaceDE w:val="0"/>
              <w:autoSpaceDN w:val="0"/>
              <w:spacing w:after="0" w:line="240" w:lineRule="auto"/>
              <w:ind w:left="33"/>
              <w:jc w:val="both"/>
              <w:rPr>
                <w:rFonts w:ascii="Times New Roman" w:eastAsia="Times New Roman" w:hAnsi="Times New Roman"/>
                <w:iCs/>
                <w:lang w:eastAsia="ru-RU"/>
              </w:rPr>
            </w:pPr>
            <w:r w:rsidRPr="00FD6049">
              <w:rPr>
                <w:rFonts w:ascii="Times New Roman" w:eastAsia="Times New Roman" w:hAnsi="Times New Roman"/>
                <w:iCs/>
                <w:lang w:eastAsia="ru-RU"/>
              </w:rPr>
              <w:t xml:space="preserve">Боковое ограждение – пространственный алюминиевый каркас с заполнением </w:t>
            </w:r>
            <w:r w:rsidRPr="00FD6049">
              <w:rPr>
                <w:rFonts w:ascii="Times New Roman" w:eastAsia="Times New Roman" w:hAnsi="Times New Roman"/>
                <w:iCs/>
                <w:color w:val="000000"/>
                <w:lang w:eastAsia="ru-RU"/>
              </w:rPr>
              <w:t xml:space="preserve">двойным  листовым стеклом толщиной </w:t>
            </w:r>
            <w:smartTag w:uri="urn:schemas-microsoft-com:office:smarttags" w:element="metricconverter">
              <w:smartTagPr>
                <w:attr w:name="ProductID" w:val="4 мм"/>
              </w:smartTagPr>
              <w:r w:rsidRPr="00FD6049">
                <w:rPr>
                  <w:rFonts w:ascii="Times New Roman" w:eastAsia="Times New Roman" w:hAnsi="Times New Roman"/>
                  <w:iCs/>
                  <w:color w:val="000000"/>
                  <w:lang w:eastAsia="ru-RU"/>
                </w:rPr>
                <w:t>4 мм</w:t>
              </w:r>
            </w:smartTag>
            <w:r w:rsidRPr="00FD6049">
              <w:rPr>
                <w:rFonts w:ascii="Times New Roman" w:eastAsia="Times New Roman" w:hAnsi="Times New Roman"/>
                <w:iCs/>
                <w:color w:val="000000"/>
                <w:lang w:eastAsia="ru-RU"/>
              </w:rPr>
              <w:t xml:space="preserve">, марка стекла М4. </w:t>
            </w:r>
          </w:p>
          <w:p w:rsidR="002D471A" w:rsidRPr="00FD6049" w:rsidRDefault="002D471A" w:rsidP="002D471A">
            <w:pPr>
              <w:tabs>
                <w:tab w:val="left" w:pos="33"/>
              </w:tabs>
              <w:autoSpaceDE w:val="0"/>
              <w:autoSpaceDN w:val="0"/>
              <w:spacing w:after="0" w:line="240" w:lineRule="auto"/>
              <w:ind w:left="33"/>
              <w:jc w:val="both"/>
              <w:rPr>
                <w:rFonts w:ascii="Times New Roman" w:eastAsia="Times New Roman" w:hAnsi="Times New Roman"/>
                <w:iCs/>
                <w:color w:val="000000"/>
                <w:lang w:eastAsia="ru-RU"/>
              </w:rPr>
            </w:pPr>
            <w:r w:rsidRPr="00FD6049">
              <w:rPr>
                <w:rFonts w:ascii="Times New Roman" w:eastAsia="Times New Roman" w:hAnsi="Times New Roman"/>
                <w:iCs/>
                <w:color w:val="000000"/>
                <w:lang w:eastAsia="ru-RU"/>
              </w:rPr>
              <w:t>Несущие конструкции каркаса – стальные оцинкованные.</w:t>
            </w:r>
          </w:p>
          <w:p w:rsidR="002D471A" w:rsidRPr="00FD6049" w:rsidRDefault="002D471A" w:rsidP="005B3B41">
            <w:pPr>
              <w:tabs>
                <w:tab w:val="left" w:pos="601"/>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Архитектурно-планировочные решения комплекса выполнить в соответствии с требованиями действующих санитарных норм, и с учетом технологического процесса проектируемого пре</w:t>
            </w:r>
            <w:r w:rsidR="005B3B41" w:rsidRPr="00FD6049">
              <w:rPr>
                <w:rFonts w:ascii="Times New Roman" w:eastAsia="Times New Roman" w:hAnsi="Times New Roman"/>
                <w:lang w:eastAsia="ru-RU"/>
              </w:rPr>
              <w:t>дприятия.</w:t>
            </w:r>
          </w:p>
        </w:tc>
      </w:tr>
      <w:tr w:rsidR="002D471A" w:rsidRPr="00FD6049" w:rsidTr="009E0B61">
        <w:trPr>
          <w:trHeight w:val="562"/>
        </w:trPr>
        <w:tc>
          <w:tcPr>
            <w:tcW w:w="710"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4.4.</w:t>
            </w:r>
          </w:p>
        </w:tc>
        <w:tc>
          <w:tcPr>
            <w:tcW w:w="2835"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Конструктивные решения</w:t>
            </w:r>
          </w:p>
          <w:p w:rsidR="002D471A" w:rsidRPr="00FD6049" w:rsidRDefault="002D471A" w:rsidP="002D471A">
            <w:pPr>
              <w:tabs>
                <w:tab w:val="left" w:pos="86"/>
                <w:tab w:val="left" w:pos="946"/>
                <w:tab w:val="left" w:pos="1088"/>
              </w:tabs>
              <w:autoSpaceDE w:val="0"/>
              <w:autoSpaceDN w:val="0"/>
              <w:spacing w:after="0" w:line="240" w:lineRule="auto"/>
              <w:ind w:left="86"/>
              <w:jc w:val="both"/>
              <w:rPr>
                <w:rFonts w:ascii="Times New Roman" w:eastAsia="Times New Roman" w:hAnsi="Times New Roman"/>
                <w:lang w:eastAsia="ru-RU"/>
              </w:rPr>
            </w:pPr>
          </w:p>
        </w:tc>
        <w:tc>
          <w:tcPr>
            <w:tcW w:w="6580" w:type="dxa"/>
            <w:tcBorders>
              <w:left w:val="single" w:sz="2" w:space="0" w:color="000000"/>
              <w:bottom w:val="single" w:sz="2" w:space="0" w:color="000000"/>
              <w:right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Фундаменты каждого из модулей и наружного периметра комплекса –  железобетонные ростверки.</w:t>
            </w: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Полы – бетонные, армированные сеткой с предварительной подготовкой. Верх полов – керамическая гранитная плитка повышенной прочности.</w:t>
            </w: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Между опорной стеной и фундаментом комплекса по наружной части – монолитная железобетонная плита толщиной не более </w:t>
            </w:r>
            <w:smartTag w:uri="urn:schemas-microsoft-com:office:smarttags" w:element="metricconverter">
              <w:smartTagPr>
                <w:attr w:name="ProductID" w:val="150 мм"/>
              </w:smartTagPr>
              <w:r w:rsidRPr="00FD6049">
                <w:rPr>
                  <w:rFonts w:ascii="Times New Roman" w:eastAsia="Times New Roman" w:hAnsi="Times New Roman"/>
                  <w:lang w:eastAsia="ru-RU"/>
                </w:rPr>
                <w:t>150 мм</w:t>
              </w:r>
            </w:smartTag>
            <w:r w:rsidRPr="00FD6049">
              <w:rPr>
                <w:rFonts w:ascii="Times New Roman" w:eastAsia="Times New Roman" w:hAnsi="Times New Roman"/>
                <w:lang w:eastAsia="ru-RU"/>
              </w:rPr>
              <w:t xml:space="preserve"> с деформационными швами через каждые </w:t>
            </w:r>
            <w:smartTag w:uri="urn:schemas-microsoft-com:office:smarttags" w:element="metricconverter">
              <w:smartTagPr>
                <w:attr w:name="ProductID" w:val="4000 мм"/>
              </w:smartTagPr>
              <w:r w:rsidRPr="00FD6049">
                <w:rPr>
                  <w:rFonts w:ascii="Times New Roman" w:eastAsia="Times New Roman" w:hAnsi="Times New Roman"/>
                  <w:lang w:eastAsia="ru-RU"/>
                </w:rPr>
                <w:t>4000 мм</w:t>
              </w:r>
            </w:smartTag>
            <w:r w:rsidRPr="00FD6049">
              <w:rPr>
                <w:rFonts w:ascii="Times New Roman" w:eastAsia="Times New Roman" w:hAnsi="Times New Roman"/>
                <w:lang w:eastAsia="ru-RU"/>
              </w:rPr>
              <w:t>, для обеспечения доступа к комплексу.</w:t>
            </w: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Пандус – железобетонная плита толщиной не более </w:t>
            </w:r>
            <w:smartTag w:uri="urn:schemas-microsoft-com:office:smarttags" w:element="metricconverter">
              <w:smartTagPr>
                <w:attr w:name="ProductID" w:val="150 мм"/>
              </w:smartTagPr>
              <w:r w:rsidRPr="00FD6049">
                <w:rPr>
                  <w:rFonts w:ascii="Times New Roman" w:eastAsia="Times New Roman" w:hAnsi="Times New Roman"/>
                  <w:lang w:eastAsia="ru-RU"/>
                </w:rPr>
                <w:t>150 мм</w:t>
              </w:r>
            </w:smartTag>
            <w:r w:rsidRPr="00FD6049">
              <w:rPr>
                <w:rFonts w:ascii="Times New Roman" w:eastAsia="Times New Roman" w:hAnsi="Times New Roman"/>
                <w:lang w:eastAsia="ru-RU"/>
              </w:rPr>
              <w:t>.</w:t>
            </w: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3E6398">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Обеспечить ограждение комплекса металлической сеткой на специальных опорах и подвесах, во избежание повреждений конструкций и ограждения ветками деревьев расположенных в непосредственной близости от объекта.</w:t>
            </w:r>
          </w:p>
        </w:tc>
      </w:tr>
    </w:tbl>
    <w:p w:rsidR="002D471A" w:rsidRPr="00FD6049" w:rsidRDefault="002D471A" w:rsidP="002D471A">
      <w:pPr>
        <w:tabs>
          <w:tab w:val="center" w:pos="4153"/>
          <w:tab w:val="right" w:pos="8306"/>
        </w:tabs>
        <w:autoSpaceDE w:val="0"/>
        <w:autoSpaceDN w:val="0"/>
        <w:spacing w:after="0" w:line="240" w:lineRule="auto"/>
        <w:ind w:firstLine="720"/>
        <w:jc w:val="both"/>
        <w:rPr>
          <w:rFonts w:ascii="Arial" w:eastAsia="Times New Roman" w:hAnsi="Arial" w:cs="Arial"/>
          <w:sz w:val="20"/>
          <w:szCs w:val="20"/>
          <w:lang w:eastAsia="ru-RU"/>
        </w:rPr>
      </w:pPr>
    </w:p>
    <w:tbl>
      <w:tblPr>
        <w:tblW w:w="0" w:type="auto"/>
        <w:tblInd w:w="-206" w:type="dxa"/>
        <w:tblLayout w:type="fixed"/>
        <w:tblLook w:val="0000" w:firstRow="0" w:lastRow="0" w:firstColumn="0" w:lastColumn="0" w:noHBand="0" w:noVBand="0"/>
      </w:tblPr>
      <w:tblGrid>
        <w:gridCol w:w="710"/>
        <w:gridCol w:w="2835"/>
        <w:gridCol w:w="6580"/>
      </w:tblGrid>
      <w:tr w:rsidR="002D471A" w:rsidRPr="00FD6049" w:rsidTr="002D471A">
        <w:trPr>
          <w:trHeight w:val="425"/>
        </w:trPr>
        <w:tc>
          <w:tcPr>
            <w:tcW w:w="710"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4.5.</w:t>
            </w:r>
          </w:p>
        </w:tc>
        <w:tc>
          <w:tcPr>
            <w:tcW w:w="2835"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Инженерное оборудование и наружные сети</w:t>
            </w: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(разрабатывается при разработке рабочей документации) </w:t>
            </w:r>
          </w:p>
        </w:tc>
        <w:tc>
          <w:tcPr>
            <w:tcW w:w="6580" w:type="dxa"/>
            <w:tcBorders>
              <w:left w:val="single" w:sz="2" w:space="0" w:color="000000"/>
              <w:bottom w:val="single" w:sz="2" w:space="0" w:color="000000"/>
              <w:right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u w:val="single"/>
                <w:lang w:eastAsia="ru-RU"/>
              </w:rPr>
            </w:pPr>
            <w:r w:rsidRPr="00FD6049">
              <w:rPr>
                <w:rFonts w:ascii="Times New Roman" w:eastAsia="Times New Roman" w:hAnsi="Times New Roman"/>
                <w:u w:val="single"/>
                <w:lang w:eastAsia="ru-RU"/>
              </w:rPr>
              <w:t>Система теплоснабжения:</w:t>
            </w: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Категория надежности теплоснабжения: – </w:t>
            </w:r>
            <w:r w:rsidRPr="00FD6049">
              <w:rPr>
                <w:rFonts w:ascii="Times New Roman" w:eastAsia="Times New Roman" w:hAnsi="Times New Roman"/>
                <w:lang w:val="en-US" w:eastAsia="ru-RU"/>
              </w:rPr>
              <w:t>II</w:t>
            </w:r>
            <w:r w:rsidRPr="00FD6049">
              <w:rPr>
                <w:rFonts w:ascii="Times New Roman" w:eastAsia="Times New Roman" w:hAnsi="Times New Roman"/>
                <w:lang w:eastAsia="ru-RU"/>
              </w:rPr>
              <w:t>.</w:t>
            </w: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Источник теплоснабжения: </w:t>
            </w: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В системе теплоснабжения комплекса предусмотреть  использование тепла от существующей котельной .</w:t>
            </w: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Основные подающие и обратные линии теплоснабжения, дистрибьютор, расположенные в существующем здании под комплексом предусмотреть из стальных труб по ГОСТ 10704-91 в ППУ - изоляции. Трубопроводы теплоснабжения расположенные внутри комплекса окрасить в три слоя двухкомпонентной краской.</w:t>
            </w: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jc w:val="both"/>
              <w:rPr>
                <w:rFonts w:ascii="Times New Roman" w:eastAsia="Times New Roman" w:hAnsi="Times New Roman"/>
                <w:u w:val="single"/>
                <w:lang w:eastAsia="ru-RU"/>
              </w:rPr>
            </w:pPr>
            <w:r w:rsidRPr="00FD6049">
              <w:rPr>
                <w:rFonts w:ascii="Times New Roman" w:eastAsia="Times New Roman" w:hAnsi="Times New Roman"/>
                <w:u w:val="single"/>
                <w:lang w:eastAsia="ru-RU"/>
              </w:rPr>
              <w:t>Система водоснабжения и водоотведения:</w:t>
            </w:r>
          </w:p>
          <w:p w:rsidR="002D471A" w:rsidRPr="00FD6049" w:rsidRDefault="002D471A" w:rsidP="002D471A">
            <w:pPr>
              <w:autoSpaceDE w:val="0"/>
              <w:autoSpaceDN w:val="0"/>
              <w:snapToGrid w:val="0"/>
              <w:spacing w:after="0" w:line="240" w:lineRule="auto"/>
              <w:jc w:val="both"/>
              <w:rPr>
                <w:rFonts w:ascii="Times New Roman" w:eastAsia="Times New Roman" w:hAnsi="Times New Roman"/>
                <w:i/>
                <w:lang w:eastAsia="ru-RU"/>
              </w:rPr>
            </w:pPr>
            <w:r w:rsidRPr="00FD6049">
              <w:rPr>
                <w:rFonts w:ascii="Times New Roman" w:eastAsia="Times New Roman" w:hAnsi="Times New Roman"/>
                <w:i/>
                <w:lang w:eastAsia="ru-RU"/>
              </w:rPr>
              <w:t>Источники водоснабжения:</w:t>
            </w:r>
          </w:p>
          <w:p w:rsidR="002D471A" w:rsidRPr="00FD6049" w:rsidRDefault="002D471A" w:rsidP="002D471A">
            <w:pPr>
              <w:tabs>
                <w:tab w:val="left" w:pos="0"/>
                <w:tab w:val="left" w:pos="283"/>
                <w:tab w:val="left" w:pos="566"/>
                <w:tab w:val="left" w:pos="849"/>
              </w:tabs>
              <w:suppressAutoHyphens/>
              <w:overflowPunct w:val="0"/>
              <w:snapToGrid w:val="0"/>
              <w:spacing w:after="0" w:line="240" w:lineRule="auto"/>
              <w:rPr>
                <w:rFonts w:ascii="Times New Roman" w:eastAsia="Times New Roman" w:hAnsi="Times New Roman"/>
                <w:lang w:eastAsia="ru-RU"/>
              </w:rPr>
            </w:pPr>
            <w:r w:rsidRPr="00FD6049">
              <w:rPr>
                <w:rFonts w:ascii="Times New Roman" w:eastAsia="Times New Roman" w:hAnsi="Times New Roman"/>
                <w:lang w:eastAsia="ru-RU"/>
              </w:rPr>
              <w:t>- постоянно действующая линия существующего водопровода.</w:t>
            </w:r>
          </w:p>
          <w:p w:rsidR="002D471A" w:rsidRPr="00FD6049" w:rsidRDefault="002D471A" w:rsidP="002D471A">
            <w:pPr>
              <w:tabs>
                <w:tab w:val="left" w:pos="283"/>
                <w:tab w:val="left" w:pos="566"/>
              </w:tabs>
              <w:autoSpaceDE w:val="0"/>
              <w:autoSpaceDN w:val="0"/>
              <w:snapToGrid w:val="0"/>
              <w:spacing w:after="0" w:line="240" w:lineRule="auto"/>
              <w:jc w:val="both"/>
              <w:rPr>
                <w:rFonts w:ascii="Times New Roman" w:eastAsia="Times New Roman" w:hAnsi="Times New Roman"/>
                <w:i/>
                <w:lang w:eastAsia="ru-RU"/>
              </w:rPr>
            </w:pPr>
          </w:p>
          <w:p w:rsidR="002D471A" w:rsidRPr="00FD6049" w:rsidRDefault="002D471A" w:rsidP="002D471A">
            <w:pPr>
              <w:tabs>
                <w:tab w:val="left" w:pos="283"/>
                <w:tab w:val="left" w:pos="566"/>
              </w:tabs>
              <w:autoSpaceDE w:val="0"/>
              <w:autoSpaceDN w:val="0"/>
              <w:snapToGrid w:val="0"/>
              <w:spacing w:after="0" w:line="240" w:lineRule="auto"/>
              <w:jc w:val="both"/>
              <w:rPr>
                <w:rFonts w:ascii="Times New Roman" w:eastAsia="Times New Roman" w:hAnsi="Times New Roman"/>
                <w:i/>
                <w:lang w:eastAsia="ru-RU"/>
              </w:rPr>
            </w:pPr>
            <w:r w:rsidRPr="00FD6049">
              <w:rPr>
                <w:rFonts w:ascii="Times New Roman" w:eastAsia="Times New Roman" w:hAnsi="Times New Roman"/>
                <w:i/>
                <w:lang w:eastAsia="ru-RU"/>
              </w:rPr>
              <w:t>Система хозяйственно- питьевого водоснабжения:</w:t>
            </w:r>
          </w:p>
          <w:p w:rsidR="002D471A" w:rsidRPr="00FD6049" w:rsidRDefault="002D471A" w:rsidP="002D471A">
            <w:pPr>
              <w:tabs>
                <w:tab w:val="left" w:pos="283"/>
                <w:tab w:val="left" w:pos="566"/>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Выполнить систему хозяйственно-питьевого водоснабжения для  обслуживающего персонала комплекса. Материал труб магистральных водопроводов — ПЭ, труб внутри зданий – МПТ или ППЭ.</w:t>
            </w:r>
          </w:p>
          <w:p w:rsidR="002D471A" w:rsidRPr="00FD6049" w:rsidRDefault="002D471A" w:rsidP="002D471A">
            <w:pPr>
              <w:tabs>
                <w:tab w:val="left" w:pos="283"/>
                <w:tab w:val="left" w:pos="566"/>
              </w:tabs>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tabs>
                <w:tab w:val="left" w:pos="283"/>
                <w:tab w:val="left" w:pos="566"/>
              </w:tabs>
              <w:autoSpaceDE w:val="0"/>
              <w:autoSpaceDN w:val="0"/>
              <w:snapToGrid w:val="0"/>
              <w:spacing w:after="0" w:line="240" w:lineRule="auto"/>
              <w:jc w:val="both"/>
              <w:rPr>
                <w:rFonts w:ascii="Times New Roman" w:eastAsia="Times New Roman" w:hAnsi="Times New Roman"/>
                <w:i/>
                <w:lang w:eastAsia="ru-RU"/>
              </w:rPr>
            </w:pPr>
            <w:r w:rsidRPr="00FD6049">
              <w:rPr>
                <w:rFonts w:ascii="Times New Roman" w:eastAsia="Times New Roman" w:hAnsi="Times New Roman"/>
                <w:i/>
                <w:lang w:eastAsia="ru-RU"/>
              </w:rPr>
              <w:t>Система технического водоснабжения:</w:t>
            </w:r>
          </w:p>
          <w:p w:rsidR="002D471A" w:rsidRPr="00FD6049" w:rsidRDefault="002D471A" w:rsidP="002D471A">
            <w:pPr>
              <w:tabs>
                <w:tab w:val="left" w:pos="283"/>
                <w:tab w:val="left" w:pos="566"/>
              </w:tabs>
              <w:autoSpaceDE w:val="0"/>
              <w:autoSpaceDN w:val="0"/>
              <w:snapToGrid w:val="0"/>
              <w:spacing w:after="0" w:line="240" w:lineRule="auto"/>
              <w:jc w:val="both"/>
              <w:rPr>
                <w:rFonts w:ascii="Times New Roman" w:eastAsia="Times New Roman" w:hAnsi="Times New Roman"/>
                <w:color w:val="FF0000"/>
                <w:lang w:eastAsia="ru-RU"/>
              </w:rPr>
            </w:pPr>
            <w:r w:rsidRPr="00FD6049">
              <w:rPr>
                <w:rFonts w:ascii="Times New Roman" w:eastAsia="Times New Roman" w:hAnsi="Times New Roman"/>
                <w:lang w:eastAsia="ru-RU"/>
              </w:rPr>
              <w:t xml:space="preserve">Категория надежности водоснабжения: – </w:t>
            </w:r>
            <w:r w:rsidRPr="00FD6049">
              <w:rPr>
                <w:rFonts w:ascii="Times New Roman" w:eastAsia="Times New Roman" w:hAnsi="Times New Roman"/>
                <w:lang w:val="en-US" w:eastAsia="ru-RU"/>
              </w:rPr>
              <w:t>II</w:t>
            </w:r>
            <w:r w:rsidRPr="00FD6049">
              <w:rPr>
                <w:rFonts w:ascii="Times New Roman" w:eastAsia="Times New Roman" w:hAnsi="Times New Roman"/>
                <w:lang w:eastAsia="ru-RU"/>
              </w:rPr>
              <w:t>.</w:t>
            </w:r>
            <w:r w:rsidRPr="00FD6049">
              <w:rPr>
                <w:rFonts w:ascii="Times New Roman" w:eastAsia="Times New Roman" w:hAnsi="Times New Roman"/>
                <w:color w:val="FF0000"/>
                <w:lang w:eastAsia="ru-RU"/>
              </w:rPr>
              <w:t xml:space="preserve"> </w:t>
            </w:r>
          </w:p>
          <w:p w:rsidR="002D471A" w:rsidRPr="00FD6049" w:rsidRDefault="002D471A" w:rsidP="002D471A">
            <w:pPr>
              <w:tabs>
                <w:tab w:val="left" w:pos="283"/>
                <w:tab w:val="left" w:pos="566"/>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Обеспечить устройство емкости запаса воды в модуле №9 комплекса для подачи воды для биологического материала, объемом не менее суточного. </w:t>
            </w:r>
          </w:p>
          <w:p w:rsidR="002D471A" w:rsidRPr="00FD6049" w:rsidRDefault="002D471A" w:rsidP="002D471A">
            <w:pPr>
              <w:tabs>
                <w:tab w:val="left" w:pos="283"/>
                <w:tab w:val="left" w:pos="566"/>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Обеспечить  оборудование для поддержания напора от ёмкости запаса воды посредством напорной станции и от действующей сети  собственным давлением в т.ч. для противопожарных нужд. </w:t>
            </w:r>
          </w:p>
          <w:p w:rsidR="002D471A" w:rsidRPr="00FD6049" w:rsidRDefault="002D471A" w:rsidP="002D471A">
            <w:pPr>
              <w:tabs>
                <w:tab w:val="left" w:pos="283"/>
                <w:tab w:val="left" w:pos="566"/>
              </w:tabs>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tabs>
                <w:tab w:val="left" w:pos="283"/>
                <w:tab w:val="left" w:pos="566"/>
              </w:tabs>
              <w:autoSpaceDE w:val="0"/>
              <w:autoSpaceDN w:val="0"/>
              <w:snapToGrid w:val="0"/>
              <w:spacing w:after="0" w:line="240" w:lineRule="auto"/>
              <w:jc w:val="both"/>
              <w:rPr>
                <w:rFonts w:ascii="Times New Roman" w:eastAsia="Times New Roman" w:hAnsi="Times New Roman"/>
                <w:i/>
                <w:lang w:eastAsia="ru-RU"/>
              </w:rPr>
            </w:pPr>
            <w:r w:rsidRPr="00FD6049">
              <w:rPr>
                <w:rFonts w:ascii="Times New Roman" w:eastAsia="Times New Roman" w:hAnsi="Times New Roman"/>
                <w:i/>
                <w:lang w:eastAsia="ru-RU"/>
              </w:rPr>
              <w:t>Система водоотведения поверхностно- сточных вод (ПСВ):</w:t>
            </w:r>
          </w:p>
          <w:p w:rsidR="002D471A" w:rsidRPr="00FD6049" w:rsidRDefault="002D471A" w:rsidP="002D471A">
            <w:pPr>
              <w:tabs>
                <w:tab w:val="left" w:pos="283"/>
                <w:tab w:val="left" w:pos="566"/>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Выполнить систему водоотведения ПСВ:</w:t>
            </w:r>
          </w:p>
          <w:p w:rsidR="002D471A" w:rsidRPr="00FD6049" w:rsidRDefault="002D471A" w:rsidP="002D471A">
            <w:pPr>
              <w:tabs>
                <w:tab w:val="left" w:pos="283"/>
                <w:tab w:val="left" w:pos="566"/>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с кровли комплекса: с выпуском на естественный рельеф без предварительной очистки;</w:t>
            </w:r>
          </w:p>
          <w:p w:rsidR="002D471A" w:rsidRPr="00FD6049" w:rsidRDefault="002D471A" w:rsidP="002D471A">
            <w:pPr>
              <w:tabs>
                <w:tab w:val="left" w:pos="283"/>
                <w:tab w:val="left" w:pos="566"/>
              </w:tabs>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tabs>
                <w:tab w:val="left" w:pos="283"/>
                <w:tab w:val="left" w:pos="566"/>
              </w:tabs>
              <w:autoSpaceDE w:val="0"/>
              <w:autoSpaceDN w:val="0"/>
              <w:snapToGrid w:val="0"/>
              <w:spacing w:after="0" w:line="240" w:lineRule="auto"/>
              <w:jc w:val="both"/>
              <w:rPr>
                <w:rFonts w:ascii="Times New Roman" w:eastAsia="Times New Roman" w:hAnsi="Times New Roman"/>
                <w:i/>
                <w:lang w:eastAsia="ru-RU"/>
              </w:rPr>
            </w:pPr>
            <w:r w:rsidRPr="00FD6049">
              <w:rPr>
                <w:rFonts w:ascii="Times New Roman" w:eastAsia="Times New Roman" w:hAnsi="Times New Roman"/>
                <w:i/>
                <w:lang w:eastAsia="ru-RU"/>
              </w:rPr>
              <w:t>Система водоотведения хозяйственно-бытовых стоков:</w:t>
            </w:r>
          </w:p>
          <w:p w:rsidR="002D471A" w:rsidRPr="00FD6049" w:rsidRDefault="002D471A" w:rsidP="002D471A">
            <w:pPr>
              <w:tabs>
                <w:tab w:val="left" w:pos="283"/>
                <w:tab w:val="left" w:pos="566"/>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Выполнить устройство трубопроводов с подключением в действующую систему ХБС.</w:t>
            </w:r>
          </w:p>
          <w:p w:rsidR="002D471A" w:rsidRPr="00FD6049" w:rsidRDefault="002D471A" w:rsidP="002D471A">
            <w:pPr>
              <w:tabs>
                <w:tab w:val="left" w:pos="283"/>
                <w:tab w:val="left" w:pos="566"/>
              </w:tabs>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tabs>
                <w:tab w:val="left" w:pos="283"/>
                <w:tab w:val="left" w:pos="566"/>
              </w:tabs>
              <w:autoSpaceDE w:val="0"/>
              <w:autoSpaceDN w:val="0"/>
              <w:snapToGrid w:val="0"/>
              <w:spacing w:after="0" w:line="240" w:lineRule="auto"/>
              <w:jc w:val="both"/>
              <w:rPr>
                <w:rFonts w:ascii="Times New Roman" w:eastAsia="Times New Roman" w:hAnsi="Times New Roman"/>
                <w:u w:val="single"/>
                <w:lang w:eastAsia="ru-RU"/>
              </w:rPr>
            </w:pPr>
            <w:r w:rsidRPr="00FD6049">
              <w:rPr>
                <w:rFonts w:ascii="Times New Roman" w:eastAsia="Times New Roman" w:hAnsi="Times New Roman"/>
                <w:u w:val="single"/>
                <w:lang w:eastAsia="ru-RU"/>
              </w:rPr>
              <w:t xml:space="preserve">Электроснабжение: </w:t>
            </w:r>
          </w:p>
          <w:p w:rsidR="002D471A" w:rsidRPr="00FD6049" w:rsidRDefault="002D471A" w:rsidP="002D471A">
            <w:pPr>
              <w:tabs>
                <w:tab w:val="left" w:pos="283"/>
                <w:tab w:val="left" w:pos="566"/>
              </w:tabs>
              <w:autoSpaceDE w:val="0"/>
              <w:autoSpaceDN w:val="0"/>
              <w:snapToGrid w:val="0"/>
              <w:spacing w:after="0" w:line="240" w:lineRule="auto"/>
              <w:jc w:val="both"/>
              <w:rPr>
                <w:rFonts w:ascii="Times New Roman" w:eastAsia="Times New Roman" w:hAnsi="Times New Roman"/>
                <w:i/>
                <w:lang w:eastAsia="ru-RU"/>
              </w:rPr>
            </w:pPr>
            <w:r w:rsidRPr="00FD6049">
              <w:rPr>
                <w:rFonts w:ascii="Times New Roman" w:eastAsia="Times New Roman" w:hAnsi="Times New Roman"/>
                <w:i/>
                <w:lang w:eastAsia="ru-RU"/>
              </w:rPr>
              <w:t>Сети электроснабжения до 10 кВ:</w:t>
            </w:r>
          </w:p>
          <w:p w:rsidR="002D471A" w:rsidRPr="00FD6049" w:rsidRDefault="002D471A" w:rsidP="002D471A">
            <w:pPr>
              <w:tabs>
                <w:tab w:val="left" w:pos="283"/>
                <w:tab w:val="left" w:pos="566"/>
              </w:tabs>
              <w:autoSpaceDE w:val="0"/>
              <w:autoSpaceDN w:val="0"/>
              <w:snapToGrid w:val="0"/>
              <w:spacing w:after="0" w:line="240" w:lineRule="auto"/>
              <w:jc w:val="both"/>
              <w:rPr>
                <w:rFonts w:ascii="Times New Roman" w:eastAsia="Times New Roman" w:hAnsi="Times New Roman"/>
                <w:color w:val="FF0000"/>
                <w:lang w:eastAsia="ru-RU"/>
              </w:rPr>
            </w:pPr>
            <w:r w:rsidRPr="00FD6049">
              <w:rPr>
                <w:rFonts w:ascii="Times New Roman" w:eastAsia="Times New Roman" w:hAnsi="Times New Roman"/>
                <w:lang w:eastAsia="ru-RU"/>
              </w:rPr>
              <w:t xml:space="preserve">Категория надежности электроснабжения: – </w:t>
            </w:r>
            <w:r w:rsidRPr="00FD6049">
              <w:rPr>
                <w:rFonts w:ascii="Times New Roman" w:eastAsia="Times New Roman" w:hAnsi="Times New Roman"/>
                <w:lang w:val="en-US" w:eastAsia="ru-RU"/>
              </w:rPr>
              <w:t>II</w:t>
            </w:r>
            <w:r w:rsidRPr="00FD6049">
              <w:rPr>
                <w:rFonts w:ascii="Times New Roman" w:eastAsia="Times New Roman" w:hAnsi="Times New Roman"/>
                <w:lang w:eastAsia="ru-RU"/>
              </w:rPr>
              <w:t>.</w:t>
            </w:r>
            <w:r w:rsidRPr="00FD6049">
              <w:rPr>
                <w:rFonts w:ascii="Times New Roman" w:eastAsia="Times New Roman" w:hAnsi="Times New Roman"/>
                <w:color w:val="FF0000"/>
                <w:lang w:eastAsia="ru-RU"/>
              </w:rPr>
              <w:t xml:space="preserve"> </w:t>
            </w:r>
          </w:p>
          <w:p w:rsidR="002D471A" w:rsidRPr="00FD6049" w:rsidRDefault="002D471A" w:rsidP="002D471A">
            <w:pPr>
              <w:tabs>
                <w:tab w:val="left" w:pos="283"/>
                <w:tab w:val="left" w:pos="566"/>
              </w:tabs>
              <w:autoSpaceDE w:val="0"/>
              <w:autoSpaceDN w:val="0"/>
              <w:snapToGrid w:val="0"/>
              <w:spacing w:after="0" w:line="240" w:lineRule="auto"/>
              <w:jc w:val="both"/>
              <w:rPr>
                <w:rFonts w:ascii="Times New Roman" w:eastAsia="Times New Roman" w:hAnsi="Times New Roman"/>
                <w:color w:val="000000"/>
                <w:lang w:eastAsia="ru-RU"/>
              </w:rPr>
            </w:pPr>
            <w:r w:rsidRPr="00FD6049">
              <w:rPr>
                <w:rFonts w:ascii="Times New Roman" w:eastAsia="Times New Roman" w:hAnsi="Times New Roman"/>
                <w:color w:val="000000"/>
                <w:lang w:eastAsia="ru-RU"/>
              </w:rPr>
              <w:t>Предусмотреть от существующих сетей.</w:t>
            </w:r>
          </w:p>
          <w:p w:rsidR="002D471A" w:rsidRPr="00FD6049" w:rsidRDefault="002D471A" w:rsidP="002D471A">
            <w:pPr>
              <w:tabs>
                <w:tab w:val="left" w:pos="283"/>
                <w:tab w:val="left" w:pos="566"/>
              </w:tabs>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tabs>
                <w:tab w:val="left" w:pos="283"/>
                <w:tab w:val="left" w:pos="566"/>
              </w:tabs>
              <w:autoSpaceDE w:val="0"/>
              <w:autoSpaceDN w:val="0"/>
              <w:snapToGrid w:val="0"/>
              <w:spacing w:after="0" w:line="240" w:lineRule="auto"/>
              <w:jc w:val="both"/>
              <w:rPr>
                <w:rFonts w:ascii="Times New Roman" w:eastAsia="Times New Roman" w:hAnsi="Times New Roman"/>
                <w:i/>
                <w:lang w:eastAsia="ru-RU"/>
              </w:rPr>
            </w:pPr>
            <w:r w:rsidRPr="00FD6049">
              <w:rPr>
                <w:rFonts w:ascii="Times New Roman" w:eastAsia="Times New Roman" w:hAnsi="Times New Roman"/>
                <w:i/>
                <w:lang w:eastAsia="ru-RU"/>
              </w:rPr>
              <w:t>Сети электроснабжения до 0,4 кВ:</w:t>
            </w:r>
          </w:p>
          <w:p w:rsidR="002D471A" w:rsidRPr="00FD6049" w:rsidRDefault="002D471A" w:rsidP="002D471A">
            <w:pPr>
              <w:tabs>
                <w:tab w:val="left" w:pos="283"/>
                <w:tab w:val="left" w:pos="566"/>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Предусмотреть подключение от действующих трансформаторных подстанций  для энергоснабжения объектов комплекса.</w:t>
            </w:r>
          </w:p>
          <w:p w:rsidR="002D471A" w:rsidRPr="00FD6049" w:rsidRDefault="002D471A" w:rsidP="002D471A">
            <w:pPr>
              <w:tabs>
                <w:tab w:val="left" w:pos="283"/>
                <w:tab w:val="left" w:pos="566"/>
              </w:tabs>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tabs>
                <w:tab w:val="left" w:pos="283"/>
                <w:tab w:val="left" w:pos="566"/>
              </w:tabs>
              <w:autoSpaceDE w:val="0"/>
              <w:autoSpaceDN w:val="0"/>
              <w:snapToGrid w:val="0"/>
              <w:spacing w:after="0" w:line="240" w:lineRule="auto"/>
              <w:jc w:val="both"/>
              <w:rPr>
                <w:rFonts w:ascii="Times New Roman" w:eastAsia="Times New Roman" w:hAnsi="Times New Roman"/>
                <w:u w:val="single"/>
                <w:lang w:eastAsia="ru-RU"/>
              </w:rPr>
            </w:pPr>
            <w:r w:rsidRPr="00FD6049">
              <w:rPr>
                <w:rFonts w:ascii="Times New Roman" w:eastAsia="Times New Roman" w:hAnsi="Times New Roman"/>
                <w:u w:val="single"/>
                <w:lang w:eastAsia="ru-RU"/>
              </w:rPr>
              <w:t xml:space="preserve">Сети связи: </w:t>
            </w:r>
          </w:p>
          <w:p w:rsidR="002D471A" w:rsidRPr="00FD6049" w:rsidRDefault="002D471A" w:rsidP="002D471A">
            <w:pPr>
              <w:tabs>
                <w:tab w:val="left" w:pos="283"/>
                <w:tab w:val="left" w:pos="566"/>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Предусмотреть установку средств  связи в сервисных блоках</w:t>
            </w:r>
          </w:p>
          <w:p w:rsidR="002D471A" w:rsidRPr="00FD6049" w:rsidRDefault="002D471A" w:rsidP="002D471A">
            <w:pPr>
              <w:tabs>
                <w:tab w:val="left" w:pos="283"/>
                <w:tab w:val="left" w:pos="566"/>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комплекса.</w:t>
            </w:r>
          </w:p>
          <w:p w:rsidR="002D471A" w:rsidRPr="00FD6049" w:rsidRDefault="002D471A" w:rsidP="002D471A">
            <w:pPr>
              <w:tabs>
                <w:tab w:val="left" w:pos="283"/>
                <w:tab w:val="left" w:pos="566"/>
              </w:tabs>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Точка подключения (коммутатор) – согласно технических условий.</w:t>
            </w:r>
          </w:p>
        </w:tc>
      </w:tr>
      <w:tr w:rsidR="002D471A" w:rsidRPr="00FD6049" w:rsidTr="002D471A">
        <w:trPr>
          <w:trHeight w:val="414"/>
        </w:trPr>
        <w:tc>
          <w:tcPr>
            <w:tcW w:w="710"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4.6.</w:t>
            </w:r>
          </w:p>
        </w:tc>
        <w:tc>
          <w:tcPr>
            <w:tcW w:w="2835"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Технологические решения</w:t>
            </w:r>
          </w:p>
        </w:tc>
        <w:tc>
          <w:tcPr>
            <w:tcW w:w="6580" w:type="dxa"/>
            <w:tcBorders>
              <w:left w:val="single" w:sz="2" w:space="0" w:color="000000"/>
              <w:bottom w:val="single" w:sz="2" w:space="0" w:color="000000"/>
              <w:right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Выполнить на основании рабочей документации в соответствии с действую</w:t>
            </w:r>
            <w:r w:rsidR="001E1A86" w:rsidRPr="00FD6049">
              <w:rPr>
                <w:rFonts w:ascii="Times New Roman" w:eastAsia="Times New Roman" w:hAnsi="Times New Roman"/>
                <w:lang w:eastAsia="ru-RU"/>
              </w:rPr>
              <w:t xml:space="preserve">щими нормативными документами. </w:t>
            </w:r>
          </w:p>
        </w:tc>
      </w:tr>
      <w:tr w:rsidR="002D471A" w:rsidRPr="00FD6049" w:rsidTr="002D471A">
        <w:trPr>
          <w:trHeight w:val="1145"/>
        </w:trPr>
        <w:tc>
          <w:tcPr>
            <w:tcW w:w="710"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4.7</w:t>
            </w:r>
          </w:p>
        </w:tc>
        <w:tc>
          <w:tcPr>
            <w:tcW w:w="2835"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rPr>
                <w:rFonts w:ascii="Times New Roman" w:eastAsia="Times New Roman" w:hAnsi="Times New Roman"/>
                <w:lang w:eastAsia="ru-RU"/>
              </w:rPr>
            </w:pPr>
            <w:r w:rsidRPr="00FD6049">
              <w:rPr>
                <w:rFonts w:ascii="Times New Roman" w:eastAsia="Times New Roman" w:hAnsi="Times New Roman"/>
                <w:lang w:eastAsia="ru-RU"/>
              </w:rPr>
              <w:t>Требования к охране окружающей среды</w:t>
            </w:r>
          </w:p>
        </w:tc>
        <w:tc>
          <w:tcPr>
            <w:tcW w:w="6580" w:type="dxa"/>
            <w:tcBorders>
              <w:left w:val="single" w:sz="2" w:space="0" w:color="000000"/>
              <w:bottom w:val="single" w:sz="2" w:space="0" w:color="000000"/>
              <w:right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Выполнить на основании раздела проектной документации в соответствии с действу</w:t>
            </w:r>
            <w:r w:rsidR="001E1A86" w:rsidRPr="00FD6049">
              <w:rPr>
                <w:rFonts w:ascii="Times New Roman" w:eastAsia="Times New Roman" w:hAnsi="Times New Roman"/>
                <w:lang w:eastAsia="ru-RU"/>
              </w:rPr>
              <w:t>ющими нормативными документами.</w:t>
            </w:r>
          </w:p>
        </w:tc>
      </w:tr>
      <w:tr w:rsidR="002D471A" w:rsidRPr="00FD6049" w:rsidTr="002D471A">
        <w:trPr>
          <w:trHeight w:val="414"/>
        </w:trPr>
        <w:tc>
          <w:tcPr>
            <w:tcW w:w="710"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4.8.</w:t>
            </w:r>
          </w:p>
        </w:tc>
        <w:tc>
          <w:tcPr>
            <w:tcW w:w="2835"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rPr>
                <w:rFonts w:ascii="Times New Roman" w:eastAsia="Times New Roman" w:hAnsi="Times New Roman"/>
                <w:lang w:eastAsia="ru-RU"/>
              </w:rPr>
            </w:pPr>
            <w:r w:rsidRPr="00FD6049">
              <w:rPr>
                <w:rFonts w:ascii="Times New Roman" w:eastAsia="Times New Roman" w:hAnsi="Times New Roman"/>
                <w:lang w:eastAsia="ru-RU"/>
              </w:rPr>
              <w:t>Требования к разработке сметной документации</w:t>
            </w:r>
          </w:p>
        </w:tc>
        <w:tc>
          <w:tcPr>
            <w:tcW w:w="6580" w:type="dxa"/>
            <w:tcBorders>
              <w:left w:val="single" w:sz="2" w:space="0" w:color="000000"/>
              <w:bottom w:val="single" w:sz="2" w:space="0" w:color="000000"/>
              <w:right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Сводный сметный расчет выполнить на стадии проектной документации</w:t>
            </w: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lastRenderedPageBreak/>
              <w:t>Локальные и объектные сметы выполнить при разработке р</w:t>
            </w:r>
            <w:r w:rsidR="001E1A86" w:rsidRPr="00FD6049">
              <w:rPr>
                <w:rFonts w:ascii="Times New Roman" w:eastAsia="Times New Roman" w:hAnsi="Times New Roman"/>
                <w:lang w:eastAsia="ru-RU"/>
              </w:rPr>
              <w:t>абочей документации.</w:t>
            </w:r>
          </w:p>
        </w:tc>
      </w:tr>
      <w:tr w:rsidR="002D471A" w:rsidRPr="00FD6049" w:rsidTr="00F818F7">
        <w:trPr>
          <w:trHeight w:val="388"/>
        </w:trPr>
        <w:tc>
          <w:tcPr>
            <w:tcW w:w="10125" w:type="dxa"/>
            <w:gridSpan w:val="3"/>
            <w:tcBorders>
              <w:left w:val="single" w:sz="2" w:space="0" w:color="000000"/>
              <w:bottom w:val="single" w:sz="2" w:space="0" w:color="000000"/>
              <w:right w:val="single" w:sz="2" w:space="0" w:color="000000"/>
            </w:tcBorders>
          </w:tcPr>
          <w:p w:rsidR="002D471A" w:rsidRPr="00FD6049" w:rsidRDefault="00F818F7" w:rsidP="00F818F7">
            <w:pPr>
              <w:autoSpaceDE w:val="0"/>
              <w:autoSpaceDN w:val="0"/>
              <w:snapToGrid w:val="0"/>
              <w:spacing w:after="0" w:line="240" w:lineRule="auto"/>
              <w:jc w:val="center"/>
              <w:rPr>
                <w:rFonts w:ascii="Times New Roman" w:eastAsia="Times New Roman" w:hAnsi="Times New Roman"/>
                <w:lang w:eastAsia="ru-RU"/>
              </w:rPr>
            </w:pPr>
            <w:r w:rsidRPr="00FD6049">
              <w:rPr>
                <w:rFonts w:ascii="Times New Roman" w:eastAsia="Times New Roman" w:hAnsi="Times New Roman"/>
                <w:lang w:eastAsia="ru-RU"/>
              </w:rPr>
              <w:lastRenderedPageBreak/>
              <w:t>5.  Особые условия</w:t>
            </w:r>
          </w:p>
        </w:tc>
      </w:tr>
      <w:tr w:rsidR="002D471A" w:rsidRPr="00FD6049" w:rsidTr="002D471A">
        <w:trPr>
          <w:trHeight w:val="414"/>
        </w:trPr>
        <w:tc>
          <w:tcPr>
            <w:tcW w:w="710"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p>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5.1.</w:t>
            </w:r>
          </w:p>
        </w:tc>
        <w:tc>
          <w:tcPr>
            <w:tcW w:w="2835" w:type="dxa"/>
            <w:tcBorders>
              <w:left w:val="single" w:sz="2" w:space="0" w:color="000000"/>
              <w:bottom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 xml:space="preserve">Согласования проектной документации </w:t>
            </w:r>
          </w:p>
        </w:tc>
        <w:tc>
          <w:tcPr>
            <w:tcW w:w="6580" w:type="dxa"/>
            <w:tcBorders>
              <w:left w:val="single" w:sz="2" w:space="0" w:color="000000"/>
              <w:bottom w:val="single" w:sz="2" w:space="0" w:color="000000"/>
              <w:right w:val="single" w:sz="2" w:space="0" w:color="000000"/>
            </w:tcBorders>
          </w:tcPr>
          <w:p w:rsidR="002D471A" w:rsidRPr="00FD6049" w:rsidRDefault="002D471A" w:rsidP="002D471A">
            <w:pPr>
              <w:autoSpaceDE w:val="0"/>
              <w:autoSpaceDN w:val="0"/>
              <w:snapToGrid w:val="0"/>
              <w:spacing w:after="0" w:line="240" w:lineRule="auto"/>
              <w:jc w:val="both"/>
              <w:rPr>
                <w:rFonts w:ascii="Times New Roman" w:eastAsia="Times New Roman" w:hAnsi="Times New Roman"/>
                <w:lang w:eastAsia="ru-RU"/>
              </w:rPr>
            </w:pPr>
            <w:r w:rsidRPr="00FD6049">
              <w:rPr>
                <w:rFonts w:ascii="Times New Roman" w:eastAsia="Times New Roman" w:hAnsi="Times New Roman"/>
                <w:lang w:eastAsia="ru-RU"/>
              </w:rPr>
              <w:t>В соответствии с действующ</w:t>
            </w:r>
            <w:r w:rsidR="001E1A86" w:rsidRPr="00FD6049">
              <w:rPr>
                <w:rFonts w:ascii="Times New Roman" w:eastAsia="Times New Roman" w:hAnsi="Times New Roman"/>
                <w:lang w:eastAsia="ru-RU"/>
              </w:rPr>
              <w:t>ими  нормативными документами.</w:t>
            </w:r>
          </w:p>
        </w:tc>
      </w:tr>
    </w:tbl>
    <w:p w:rsidR="00E07109" w:rsidRDefault="00F818F7" w:rsidP="008D7BFE">
      <w:pPr>
        <w:widowControl w:val="0"/>
        <w:suppressAutoHyphens/>
        <w:autoSpaceDE w:val="0"/>
        <w:spacing w:after="0" w:line="240" w:lineRule="auto"/>
        <w:jc w:val="both"/>
        <w:rPr>
          <w:rFonts w:ascii="Times New Roman" w:hAnsi="Times New Roman"/>
          <w:sz w:val="24"/>
          <w:szCs w:val="24"/>
          <w:lang w:eastAsia="zh-CN"/>
        </w:rPr>
      </w:pPr>
      <w:r w:rsidRPr="00FD6049">
        <w:rPr>
          <w:rFonts w:ascii="Times New Roman" w:hAnsi="Times New Roman"/>
          <w:sz w:val="24"/>
          <w:szCs w:val="24"/>
          <w:lang w:eastAsia="zh-CN"/>
        </w:rPr>
        <w:t xml:space="preserve">Срок гарантии на работы и на материалы: не менее 24 месяцев с момента </w:t>
      </w:r>
      <w:r w:rsidR="008D7BFE" w:rsidRPr="00FD6049">
        <w:rPr>
          <w:rFonts w:ascii="Times New Roman" w:hAnsi="Times New Roman"/>
          <w:sz w:val="24"/>
          <w:szCs w:val="24"/>
          <w:lang w:eastAsia="zh-CN"/>
        </w:rPr>
        <w:t>надлежащей сдачи-приемки работ.</w:t>
      </w:r>
    </w:p>
    <w:p w:rsidR="009E0B61" w:rsidRDefault="009E0B61" w:rsidP="008D7BFE">
      <w:pPr>
        <w:widowControl w:val="0"/>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Работы должны быть выполнены в соответствии с проектной и рабочей документацией.</w:t>
      </w:r>
    </w:p>
    <w:p w:rsidR="009E0B61" w:rsidRDefault="009E0B61" w:rsidP="008D7BFE">
      <w:pPr>
        <w:widowControl w:val="0"/>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В случае, если Техническим заданием допускается применять при выполнении работ эквивалентные материалы (товары), то подрядчик вправе применять такие материалы (товары) в случаях, предусмотренных Техническим заданием, при этом Подрядчик обязуется нести все риски и затраты по внесению изменений в проектную документацию и рабочую документацию, в том числе выполнить согласование изменений в проектную документацию и (или) рабочую документацию с Заказчиком и Грантодателем Заказчика (Российский научный фонд).</w:t>
      </w:r>
    </w:p>
    <w:p w:rsidR="009E0B61" w:rsidRDefault="009E0B61" w:rsidP="008D7BFE">
      <w:pPr>
        <w:widowControl w:val="0"/>
        <w:suppressAutoHyphens/>
        <w:autoSpaceDE w:val="0"/>
        <w:spacing w:after="0" w:line="240" w:lineRule="auto"/>
        <w:jc w:val="both"/>
        <w:rPr>
          <w:rFonts w:ascii="Times New Roman" w:hAnsi="Times New Roman"/>
          <w:sz w:val="24"/>
          <w:szCs w:val="24"/>
          <w:lang w:eastAsia="zh-CN"/>
        </w:rPr>
      </w:pPr>
    </w:p>
    <w:p w:rsidR="009E0B61" w:rsidRPr="00FD6049" w:rsidRDefault="009E0B61" w:rsidP="008D7BFE">
      <w:pPr>
        <w:widowControl w:val="0"/>
        <w:suppressAutoHyphens/>
        <w:autoSpaceDE w:val="0"/>
        <w:spacing w:after="0" w:line="240" w:lineRule="auto"/>
        <w:jc w:val="both"/>
        <w:rPr>
          <w:rFonts w:ascii="Times New Roman" w:eastAsia="Times New Roman" w:hAnsi="Times New Roman"/>
          <w:lang w:eastAsia="ar-SA"/>
        </w:rPr>
      </w:pPr>
    </w:p>
    <w:p w:rsidR="00F818F7" w:rsidRPr="00FD6049" w:rsidRDefault="00F818F7" w:rsidP="00E07109">
      <w:pPr>
        <w:suppressAutoHyphens/>
        <w:autoSpaceDE w:val="0"/>
        <w:spacing w:after="60" w:line="252" w:lineRule="auto"/>
        <w:ind w:firstLine="539"/>
        <w:jc w:val="right"/>
        <w:rPr>
          <w:rFonts w:ascii="Times New Roman" w:eastAsia="Times New Roman" w:hAnsi="Times New Roman"/>
          <w:lang w:eastAsia="ar-SA"/>
        </w:rPr>
        <w:sectPr w:rsidR="00F818F7" w:rsidRPr="00FD6049" w:rsidSect="00E07109">
          <w:footerReference w:type="default" r:id="rId26"/>
          <w:pgSz w:w="11906" w:h="16838"/>
          <w:pgMar w:top="1134" w:right="991" w:bottom="1134" w:left="850" w:header="708" w:footer="708" w:gutter="0"/>
          <w:cols w:space="708"/>
          <w:docGrid w:linePitch="360"/>
        </w:sectPr>
      </w:pPr>
    </w:p>
    <w:p w:rsidR="00E07109" w:rsidRPr="00FD6049" w:rsidRDefault="00E07109" w:rsidP="00E07109">
      <w:pPr>
        <w:widowControl w:val="0"/>
        <w:suppressAutoHyphens/>
        <w:autoSpaceDE w:val="0"/>
        <w:spacing w:after="0" w:line="240" w:lineRule="auto"/>
        <w:jc w:val="center"/>
        <w:rPr>
          <w:rFonts w:ascii="Times New Roman" w:eastAsia="Times New Roman" w:hAnsi="Times New Roman"/>
          <w:b/>
          <w:kern w:val="2"/>
          <w:sz w:val="24"/>
          <w:szCs w:val="24"/>
          <w:lang w:eastAsia="ar-SA"/>
        </w:rPr>
      </w:pPr>
      <w:r w:rsidRPr="00FD6049">
        <w:rPr>
          <w:rFonts w:ascii="Times New Roman" w:eastAsia="Times New Roman" w:hAnsi="Times New Roman"/>
          <w:b/>
          <w:kern w:val="2"/>
          <w:sz w:val="24"/>
          <w:szCs w:val="24"/>
          <w:lang w:eastAsia="ar-SA"/>
        </w:rPr>
        <w:lastRenderedPageBreak/>
        <w:t xml:space="preserve">Инструкция по заполнению заявки на участие  </w:t>
      </w:r>
    </w:p>
    <w:p w:rsidR="00E07109" w:rsidRPr="00FD6049" w:rsidRDefault="00E07109" w:rsidP="00E07109">
      <w:pPr>
        <w:widowControl w:val="0"/>
        <w:suppressAutoHyphens/>
        <w:autoSpaceDE w:val="0"/>
        <w:spacing w:after="0" w:line="240" w:lineRule="auto"/>
        <w:jc w:val="both"/>
        <w:rPr>
          <w:rFonts w:ascii="Times New Roman" w:eastAsia="Times New Roman" w:hAnsi="Times New Roman"/>
          <w:kern w:val="2"/>
          <w:sz w:val="24"/>
          <w:szCs w:val="24"/>
          <w:lang w:eastAsia="ar-SA"/>
        </w:rPr>
      </w:pPr>
    </w:p>
    <w:p w:rsidR="00E07109" w:rsidRPr="00FD6049" w:rsidRDefault="00E07109" w:rsidP="00E07109">
      <w:pPr>
        <w:suppressAutoHyphens/>
        <w:spacing w:after="0" w:line="240" w:lineRule="auto"/>
        <w:jc w:val="both"/>
        <w:rPr>
          <w:rFonts w:ascii="Times New Roman" w:eastAsia="Times New Roman" w:hAnsi="Times New Roman"/>
          <w:kern w:val="2"/>
          <w:sz w:val="24"/>
          <w:szCs w:val="24"/>
          <w:lang w:eastAsia="ar-SA"/>
        </w:rPr>
      </w:pPr>
      <w:r w:rsidRPr="00FD6049">
        <w:rPr>
          <w:rFonts w:ascii="Times New Roman" w:eastAsia="Times New Roman" w:hAnsi="Times New Roman"/>
          <w:kern w:val="2"/>
          <w:sz w:val="24"/>
          <w:szCs w:val="24"/>
          <w:lang w:eastAsia="ar-SA"/>
        </w:rPr>
        <w:t xml:space="preserve">Форма  является рекомендованной для участника закупки (далее по тексту -УЗ), однако участник закупки вправе представить требуемые сведения в любой другой форме. Непредставление требуемых сведений является  основанием для отклонения участника закупки. Конкретные показатели, характеристики товара (материала) используемого при выполнении работ представляются в отношении каждого вида (типа) товара (материала) используемого при выполнении работ по предмету данной закупки. Требуется указать  показатели и характеристики каждого вида материалов применяемых  для производства работ в соответствии с требованиями, сметной, и нормативной и технической документации), установленной Заказчиком. В случае отсутствия согласно нормативной документации по каким-либо из применяемых при производстве работ наименований товаров сведений по требуемому параметру характеристик товара, в поле «Значение, предлагаемое участником» в обязательном порядке ставится прочерк либо «не нормируется». Если Заказчиком установлены к описанию материалы на выбор, то соответствующие материалы, которые не будут использоваться при производстве работ участником не описываются. При поставке нескольких типов видов, марок товара, все товары поставляются равными долями от их общего количества. Для всех наименований марок конкретных производителей, указанных в технической части документации, включая сметную документацию, </w:t>
      </w:r>
      <w:r w:rsidR="008D7BFE" w:rsidRPr="00FD6049">
        <w:rPr>
          <w:rFonts w:ascii="Times New Roman" w:eastAsia="Times New Roman" w:hAnsi="Times New Roman"/>
          <w:kern w:val="2"/>
          <w:sz w:val="24"/>
          <w:szCs w:val="24"/>
          <w:lang w:eastAsia="ar-SA"/>
        </w:rPr>
        <w:t xml:space="preserve">заказчиком </w:t>
      </w:r>
      <w:r w:rsidRPr="00FD6049">
        <w:rPr>
          <w:rFonts w:ascii="Times New Roman" w:eastAsia="Times New Roman" w:hAnsi="Times New Roman"/>
          <w:kern w:val="2"/>
          <w:sz w:val="24"/>
          <w:szCs w:val="24"/>
          <w:lang w:eastAsia="ar-SA"/>
        </w:rPr>
        <w:t>применяется дополнение «либо эквивалент»</w:t>
      </w:r>
      <w:r w:rsidR="008D7BFE" w:rsidRPr="00FD6049">
        <w:rPr>
          <w:rFonts w:ascii="Times New Roman" w:eastAsia="Times New Roman" w:hAnsi="Times New Roman"/>
          <w:kern w:val="2"/>
          <w:sz w:val="24"/>
          <w:szCs w:val="24"/>
          <w:lang w:eastAsia="ar-SA"/>
        </w:rPr>
        <w:t xml:space="preserve"> (при описании участником закупки товаров, работ, услуг, в заявке не должно быть наименования «или эквивалент»)</w:t>
      </w:r>
      <w:r w:rsidRPr="00FD6049">
        <w:rPr>
          <w:rFonts w:ascii="Times New Roman" w:eastAsia="Times New Roman" w:hAnsi="Times New Roman"/>
          <w:kern w:val="2"/>
          <w:sz w:val="24"/>
          <w:szCs w:val="24"/>
          <w:lang w:eastAsia="ar-SA"/>
        </w:rPr>
        <w:t>.</w:t>
      </w:r>
    </w:p>
    <w:p w:rsidR="00E07109" w:rsidRPr="00FD6049" w:rsidRDefault="00E07109" w:rsidP="00E07109">
      <w:pPr>
        <w:spacing w:after="0" w:line="240" w:lineRule="auto"/>
        <w:jc w:val="both"/>
        <w:rPr>
          <w:rFonts w:ascii="Times New Roman" w:eastAsia="Times New Roman" w:hAnsi="Times New Roman"/>
          <w:kern w:val="2"/>
          <w:sz w:val="24"/>
          <w:szCs w:val="24"/>
          <w:lang w:eastAsia="ar-SA"/>
        </w:rPr>
      </w:pPr>
      <w:r w:rsidRPr="00FD6049">
        <w:rPr>
          <w:rFonts w:ascii="Times New Roman" w:eastAsia="Times New Roman" w:hAnsi="Times New Roman"/>
          <w:kern w:val="2"/>
          <w:sz w:val="24"/>
          <w:szCs w:val="24"/>
          <w:lang w:eastAsia="ar-SA"/>
        </w:rPr>
        <w:t>Заказчик использовал стандартные требования при описании показателей. Если какие-либо требования в Документации не являются стандартными, они основаны на потребности Заказчика в качественных товарах и материалах. Данный факт является обоснованием использования таких показателей.</w:t>
      </w:r>
    </w:p>
    <w:p w:rsidR="00E07109" w:rsidRPr="00FD6049" w:rsidRDefault="00E07109" w:rsidP="00E07109">
      <w:pPr>
        <w:suppressAutoHyphens/>
        <w:spacing w:after="0" w:line="240" w:lineRule="auto"/>
        <w:jc w:val="both"/>
        <w:rPr>
          <w:rFonts w:ascii="Times New Roman" w:eastAsia="Times New Roman" w:hAnsi="Times New Roman"/>
          <w:kern w:val="2"/>
          <w:sz w:val="24"/>
          <w:szCs w:val="24"/>
          <w:lang w:eastAsia="ar-SA"/>
        </w:rPr>
      </w:pPr>
      <w:r w:rsidRPr="00FD6049">
        <w:rPr>
          <w:rFonts w:ascii="Times New Roman" w:eastAsia="Times New Roman" w:hAnsi="Times New Roman"/>
          <w:kern w:val="2"/>
          <w:sz w:val="24"/>
          <w:szCs w:val="24"/>
          <w:lang w:eastAsia="ar-SA"/>
        </w:rPr>
        <w:t>Все материалы должны строго соответствовать сметной документации, Техническому заданию, Приложениям к Техническому заданию, нормативной документации РФ, соответствующим стандартам, техническим условиям, а  также  ГОСТ</w:t>
      </w:r>
      <w:r w:rsidRPr="00FD6049">
        <w:rPr>
          <w:rFonts w:ascii="Times New Roman" w:eastAsia="Times New Roman" w:hAnsi="Times New Roman"/>
          <w:bCs/>
          <w:kern w:val="2"/>
          <w:sz w:val="24"/>
          <w:szCs w:val="24"/>
          <w:lang w:eastAsia="ar-SA"/>
        </w:rPr>
        <w:t>. В случае если указанные редакции устарели, использовать действующие редакции ГОСТ.</w:t>
      </w:r>
    </w:p>
    <w:p w:rsidR="00E07109" w:rsidRPr="00FD6049" w:rsidRDefault="00E07109" w:rsidP="00E07109">
      <w:pPr>
        <w:suppressAutoHyphens/>
        <w:spacing w:after="0" w:line="240" w:lineRule="auto"/>
        <w:jc w:val="both"/>
        <w:rPr>
          <w:rFonts w:ascii="Times New Roman" w:eastAsia="Times New Roman" w:hAnsi="Times New Roman"/>
          <w:kern w:val="2"/>
          <w:sz w:val="24"/>
          <w:szCs w:val="24"/>
          <w:lang w:eastAsia="ar-SA"/>
        </w:rPr>
      </w:pPr>
      <w:r w:rsidRPr="00FD6049">
        <w:rPr>
          <w:rFonts w:ascii="Times New Roman" w:eastAsia="Times New Roman" w:hAnsi="Times New Roman"/>
          <w:kern w:val="2"/>
          <w:sz w:val="24"/>
          <w:szCs w:val="24"/>
          <w:lang w:eastAsia="ar-SA"/>
        </w:rPr>
        <w:t xml:space="preserve">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 При подаче заявки Участник вправе представить сведения о сертификации продукции. Материалы, используемые при производстве работ должны иметь соответствующие сертификаты. Наличие соответствующих сертификатов при производстве работ обязательно. В поле  «Тpебуемое значение» сведения о показателях, отличительных характеристиках товара (материала), марках материала,  перечисленные через «;» и «/» -  читать, как «или»- это означает, что надо выбрать одно из перечисляемых сведений, присущих данному показателю или описать только один вид  материала, которые были перечисленные через данные знаки препинания ( «или», «;», «/») (при этом учесть, что данное правило не распространяется на единицы измерения, а так же на наименования товаров(марок товаров) например битум БН60/30). Перечисленные через «,», «\» - читать, как «и»-это означает, что надо выбрать все сведения присущие данному показателю или описать все материалы(типы, виды, марки) перечисленные через данные знаки препинания ( «и», «,», «\»). При одновременном использовании знаков «или», «и» необходимо указывать значение(все перечисленные значения) находящиеся перед или после знака «или». Знак «-» разделяющий характеристики свидетельствует о том, что  необходимо выбрать одну из характеристик (так же марку, тип, вид, отличительную особенность) находящуюся в указанном диапазоне и значение должно соответствовать требованиям, сметной, нормативной и технической документации, установленной Заказчиком. При этом по </w:t>
      </w:r>
      <w:r w:rsidRPr="00FD6049">
        <w:rPr>
          <w:rFonts w:ascii="Times New Roman" w:eastAsia="Times New Roman" w:hAnsi="Times New Roman"/>
          <w:kern w:val="2"/>
          <w:sz w:val="24"/>
          <w:szCs w:val="24"/>
          <w:lang w:eastAsia="ar-SA"/>
        </w:rPr>
        <w:lastRenderedPageBreak/>
        <w:t>товарам (материалам) и (или) их характеристикам, разделенных знаком «;», а также союзом «или», участник закупки исключает не используемый им тип (вид, марку, отличительную характеристику) товара (материала). При этом по товарам (материалам) и (или) их характеристикам, разделенных знаком «,», а также союзом «и», участник закупки должен представить характеристики в отношении каждого товара (материала) перечисленного через «и»  или «,». Если необходимо описать несколько марок (типов, видов, отличительных характеристик) товара (материала), а далее параметры и характеристики указаны в диапазоне значений (односторонне или двухсторонне ограниченным), то необходимо выбрать несколько значений, которые соответствуют каждой из перечисленных марок (типов, видов, отличительных характеристик). В столбце «Требуемое значение», значение, находящееся в кавычках, или сопровождается символом «**», означает, что участник должен оставить значение в неизменном виде, оно не подлежит редактированию. В случае, если по показателю товара перечислены через знак «,» конкретизирующие параметры такого показателя (например значения при разных температурах, состояниях, времени  и т.д.), а в требуемом значении указан общий диапазон (односторонне или двухсторонне ограниченный) возможных значений, то участнику закупки необходимо предоставить значения показателя при всех перечисленных конкретизирующие параметрах с учетом их последовательности перечисления. В случае, если соответствие товара (материала) определяется нескольким действующим нормативно-техническим документам (ГОСТам, СНИПам, ТУ) и к показателю товара (материала) данными документами предусмотрены отличные требования, то при предоставлении сведений о товарах (материалах), используемых при выполнении работ, участнику закупки следует руководствоваться нормативным документом устанавливающим наилучшие в функционально-качественном отношении требования для показателя товара (материала). В случае если в поле «Требуемое значение» представлено несколько вариантов составляющих (компонентов) материала, то при выборе одного из составляющих (компонентов) необходимо указать только те характеристики, которые соответствуют выбранному составляющему (компоненту). Если заказчиком в поле «Требуемое значение» установлено значение параметра  с формулировкой «не более» или «не менее», то в графе требуемое значение участник закупки должен предоставить сведения о конкретной характеристике товара (материала) не более или не менее соответствующего установленного значения (в соответствии действующими нормативно-техническим документами). Если заказчиком в поле «Требуемое значение» установлено значение в связке с  предлогом «от» или  «до» или их сочетанием, то участник закупки предоставляет сведения о характеристике товара (материала) в виде конкретного значения, входящего в указанный диапазон. Концы диапазона включены. Если заказчиком в поле «Требуемое значение» установлено значение, сопровождающееся  качественным наречием «свыше», «выше», «более», «больше» или «ниже», «менее», «меньше» «не хуже», то участник закупки должен предоставить сведения о характеристике товара (материала) в виде значения, соответственно превышающего или не превышающее установленные значения. Если заказчиком в поле «Требуемое значение» установлено значения со знаком «-», то в графе требуемое значение участник закупки должен предоставить сведения о характеристике товара (материала) в виде конкретного значения, входящего в диапазон, разделенный знаком «-». Предельные отклонения</w:t>
      </w:r>
      <w:r w:rsidR="008D7BFE" w:rsidRPr="00FD6049">
        <w:rPr>
          <w:rFonts w:ascii="Times New Roman" w:eastAsia="Times New Roman" w:hAnsi="Times New Roman"/>
          <w:kern w:val="2"/>
          <w:sz w:val="24"/>
          <w:szCs w:val="24"/>
          <w:lang w:eastAsia="ar-SA"/>
        </w:rPr>
        <w:t xml:space="preserve"> </w:t>
      </w:r>
      <w:r w:rsidRPr="00FD6049">
        <w:rPr>
          <w:rFonts w:ascii="Times New Roman" w:eastAsia="Times New Roman" w:hAnsi="Times New Roman"/>
          <w:kern w:val="2"/>
          <w:sz w:val="24"/>
          <w:szCs w:val="24"/>
          <w:lang w:eastAsia="ar-SA"/>
        </w:rPr>
        <w:t xml:space="preserve">(различают отклонение в минусовую сторону (нижнее) и в плюсовую сторону (верхнее) должны быть конкретным показателем в каждую соответствующую сторону, т.е. как в нижнюю, так и в верхнюю, или, если ограничение установлено только в одну из сторон, участник указывает одно конкретное значение. Все предлагаемые значения должны соответствовать арифметическим, алгебраическим, геометрическим правилам, аксиомам и другим понятиям, принятыми наукой математикой и ее производными. При заполнении Участником  поля «Значение, предлагаемое участником» точность значений должна соответствовать установленной Заказчиком в поле «Требуемое значение». Учесть, что поле «Требуемые параметры» не подлежит редактированию участниками закупки. При использовании знаков «.», «,» между </w:t>
      </w:r>
      <w:r w:rsidRPr="00FD6049">
        <w:rPr>
          <w:rFonts w:ascii="Times New Roman" w:eastAsia="Times New Roman" w:hAnsi="Times New Roman"/>
          <w:kern w:val="2"/>
          <w:sz w:val="24"/>
          <w:szCs w:val="24"/>
          <w:lang w:eastAsia="ar-SA"/>
        </w:rPr>
        <w:lastRenderedPageBreak/>
        <w:t>двумя числовыми значениями, без сопровождения пробелом означает делитель целого числа на нецелое(пример: «2.5» или «2,5» читать как две целых пять десятых). В поле «Значение, предлагаемое участником» при описании характеристик материалов должны отсутствовать слова, которые влияют на конкретизацию параметров, а именно: «больше», «не больше», «меньше», «не меньше», «быть», «должно» и различные их производные. Данный пункт вводится Заказчиком для отсутствия разночтений у Участника максимальных и минимальных значений показателей товара, перечисленных в поле «Требуемый параметр значение» со словами «менее», «более», «выше», «ниже» и т.п.; а также в случае расхождения предлагаемых Участником значений, взаимосвязанных параметров</w:t>
      </w:r>
    </w:p>
    <w:p w:rsidR="00E07109" w:rsidRPr="00FD6049" w:rsidRDefault="00E07109" w:rsidP="00E07109">
      <w:pPr>
        <w:suppressAutoHyphens/>
        <w:spacing w:after="0" w:line="240" w:lineRule="auto"/>
        <w:rPr>
          <w:rFonts w:ascii="Times New Roman" w:eastAsia="Times New Roman" w:hAnsi="Times New Roman"/>
          <w:kern w:val="2"/>
          <w:sz w:val="24"/>
          <w:szCs w:val="24"/>
          <w:lang w:eastAsia="ar-SA"/>
        </w:rPr>
      </w:pPr>
      <w:r w:rsidRPr="00FD6049">
        <w:rPr>
          <w:rFonts w:ascii="Times New Roman" w:eastAsia="Times New Roman" w:hAnsi="Times New Roman"/>
          <w:kern w:val="2"/>
          <w:sz w:val="24"/>
          <w:szCs w:val="24"/>
          <w:lang w:eastAsia="ar-SA"/>
        </w:rPr>
        <w:t>&gt; - данный символ означает, больше какого-то значения</w:t>
      </w:r>
    </w:p>
    <w:p w:rsidR="00E07109" w:rsidRPr="00FD6049" w:rsidRDefault="00E07109" w:rsidP="00E07109">
      <w:pPr>
        <w:suppressAutoHyphens/>
        <w:spacing w:after="0" w:line="240" w:lineRule="auto"/>
        <w:rPr>
          <w:rFonts w:ascii="Times New Roman" w:eastAsia="Times New Roman" w:hAnsi="Times New Roman"/>
          <w:kern w:val="2"/>
          <w:sz w:val="24"/>
          <w:szCs w:val="24"/>
          <w:lang w:eastAsia="ar-SA"/>
        </w:rPr>
      </w:pPr>
      <w:r w:rsidRPr="00FD6049">
        <w:rPr>
          <w:rFonts w:ascii="Times New Roman" w:eastAsia="Times New Roman" w:hAnsi="Times New Roman"/>
          <w:kern w:val="2"/>
          <w:sz w:val="24"/>
          <w:szCs w:val="24"/>
          <w:lang w:eastAsia="ar-SA"/>
        </w:rPr>
        <w:t>≥- данный символ означает, больше или равно какому-то значению</w:t>
      </w:r>
    </w:p>
    <w:p w:rsidR="00E07109" w:rsidRPr="00FD6049" w:rsidRDefault="00E07109" w:rsidP="00E07109">
      <w:pPr>
        <w:suppressAutoHyphens/>
        <w:spacing w:after="0" w:line="240" w:lineRule="auto"/>
        <w:rPr>
          <w:rFonts w:ascii="Times New Roman" w:eastAsia="Times New Roman" w:hAnsi="Times New Roman"/>
          <w:kern w:val="2"/>
          <w:sz w:val="24"/>
          <w:szCs w:val="24"/>
          <w:lang w:eastAsia="ar-SA"/>
        </w:rPr>
      </w:pPr>
      <w:r w:rsidRPr="00FD6049">
        <w:rPr>
          <w:rFonts w:ascii="Times New Roman" w:eastAsia="Times New Roman" w:hAnsi="Times New Roman"/>
          <w:kern w:val="2"/>
          <w:sz w:val="24"/>
          <w:szCs w:val="24"/>
          <w:lang w:eastAsia="ar-SA"/>
        </w:rPr>
        <w:t>≤- данный символ означает, меньше или равно какому-то значению</w:t>
      </w:r>
    </w:p>
    <w:p w:rsidR="00E07109" w:rsidRPr="0052237F" w:rsidRDefault="00E07109" w:rsidP="00E07109">
      <w:pPr>
        <w:suppressAutoHyphens/>
        <w:spacing w:after="0" w:line="240" w:lineRule="auto"/>
        <w:rPr>
          <w:rFonts w:ascii="Times New Roman" w:eastAsia="Times New Roman" w:hAnsi="Times New Roman"/>
          <w:kern w:val="2"/>
          <w:sz w:val="24"/>
          <w:szCs w:val="24"/>
          <w:lang w:eastAsia="ar-SA"/>
        </w:rPr>
      </w:pPr>
      <w:r w:rsidRPr="00FD6049">
        <w:rPr>
          <w:rFonts w:ascii="Times New Roman" w:eastAsia="Times New Roman" w:hAnsi="Times New Roman"/>
          <w:kern w:val="2"/>
          <w:sz w:val="24"/>
          <w:szCs w:val="24"/>
          <w:lang w:eastAsia="ar-SA"/>
        </w:rPr>
        <w:t>&lt; - данный символ означает, меньше какого-то значения</w:t>
      </w:r>
    </w:p>
    <w:p w:rsidR="00923A5D" w:rsidRPr="0052237F" w:rsidRDefault="00923A5D" w:rsidP="00893F61">
      <w:pPr>
        <w:spacing w:after="0" w:line="240" w:lineRule="auto"/>
        <w:rPr>
          <w:rFonts w:ascii="Times New Roman" w:hAnsi="Times New Roman"/>
          <w:sz w:val="24"/>
          <w:szCs w:val="24"/>
        </w:rPr>
      </w:pPr>
    </w:p>
    <w:sectPr w:rsidR="00923A5D" w:rsidRPr="0052237F" w:rsidSect="003A288B">
      <w:footerReference w:type="even" r:id="rId27"/>
      <w:footerReference w:type="default" r:id="rId28"/>
      <w:footerReference w:type="first" r:id="rId2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082" w:rsidRDefault="00796082">
      <w:pPr>
        <w:spacing w:after="0" w:line="240" w:lineRule="auto"/>
      </w:pPr>
      <w:r>
        <w:separator/>
      </w:r>
    </w:p>
  </w:endnote>
  <w:endnote w:type="continuationSeparator" w:id="0">
    <w:p w:rsidR="00796082" w:rsidRDefault="0079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ultant">
    <w:altName w:val="Courier New"/>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23D" w:rsidRDefault="0000023D" w:rsidP="00703E4E">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0023D" w:rsidRDefault="0000023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23D" w:rsidRDefault="0000023D" w:rsidP="00703E4E">
    <w:pPr>
      <w:pStyle w:val="a8"/>
      <w:framePr w:wrap="around" w:vAnchor="text" w:hAnchor="margin" w:xAlign="center" w:y="1"/>
      <w:rPr>
        <w:rStyle w:val="ac"/>
      </w:rPr>
    </w:pPr>
  </w:p>
  <w:p w:rsidR="0000023D" w:rsidRDefault="0000023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0746"/>
      <w:docPartObj>
        <w:docPartGallery w:val="Page Numbers (Bottom of Page)"/>
        <w:docPartUnique/>
      </w:docPartObj>
    </w:sdtPr>
    <w:sdtContent>
      <w:p w:rsidR="0000023D" w:rsidRDefault="0000023D">
        <w:pPr>
          <w:pStyle w:val="a8"/>
          <w:jc w:val="center"/>
        </w:pPr>
        <w:r>
          <w:fldChar w:fldCharType="begin"/>
        </w:r>
        <w:r>
          <w:instrText xml:space="preserve"> PAGE   \* MERGEFORMAT </w:instrText>
        </w:r>
        <w:r>
          <w:fldChar w:fldCharType="separate"/>
        </w:r>
        <w:r w:rsidR="003B3436">
          <w:t>48</w:t>
        </w:r>
        <w:r>
          <w:fldChar w:fldCharType="end"/>
        </w:r>
      </w:p>
    </w:sdtContent>
  </w:sdt>
  <w:p w:rsidR="0000023D" w:rsidRDefault="0000023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23D" w:rsidRDefault="0000023D">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0023D" w:rsidRDefault="0000023D">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0747"/>
      <w:docPartObj>
        <w:docPartGallery w:val="Page Numbers (Bottom of Page)"/>
        <w:docPartUnique/>
      </w:docPartObj>
    </w:sdtPr>
    <w:sdtContent>
      <w:p w:rsidR="0000023D" w:rsidRDefault="0000023D" w:rsidP="00465F3D">
        <w:pPr>
          <w:pStyle w:val="a8"/>
          <w:spacing w:before="240" w:after="0"/>
          <w:jc w:val="center"/>
        </w:pPr>
        <w:r>
          <w:fldChar w:fldCharType="begin"/>
        </w:r>
        <w:r>
          <w:instrText xml:space="preserve"> PAGE   \* MERGEFORMAT </w:instrText>
        </w:r>
        <w:r>
          <w:fldChar w:fldCharType="separate"/>
        </w:r>
        <w:r w:rsidR="003B3436">
          <w:t>6</w:t>
        </w:r>
        <w:r>
          <w:fldChar w:fldCharType="end"/>
        </w:r>
      </w:p>
    </w:sdtContent>
  </w:sdt>
  <w:p w:rsidR="0000023D" w:rsidRPr="00AE3260" w:rsidRDefault="0000023D" w:rsidP="005039E2">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412840"/>
      <w:docPartObj>
        <w:docPartGallery w:val="Page Numbers (Bottom of Page)"/>
        <w:docPartUnique/>
      </w:docPartObj>
    </w:sdtPr>
    <w:sdtContent>
      <w:p w:rsidR="0000023D" w:rsidRDefault="0000023D">
        <w:pPr>
          <w:pStyle w:val="a8"/>
          <w:jc w:val="right"/>
        </w:pPr>
        <w:r>
          <w:fldChar w:fldCharType="begin"/>
        </w:r>
        <w:r>
          <w:instrText>PAGE   \* MERGEFORMAT</w:instrText>
        </w:r>
        <w:r>
          <w:fldChar w:fldCharType="separate"/>
        </w:r>
        <w:r w:rsidR="003B3436">
          <w:t>49</w:t>
        </w:r>
        <w:r>
          <w:fldChar w:fldCharType="end"/>
        </w:r>
      </w:p>
    </w:sdtContent>
  </w:sdt>
  <w:p w:rsidR="0000023D" w:rsidRDefault="0000023D">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23D" w:rsidRDefault="0000023D" w:rsidP="00703E4E">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0023D" w:rsidRDefault="0000023D">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23D" w:rsidRDefault="0000023D" w:rsidP="00703E4E">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85D73">
      <w:rPr>
        <w:rStyle w:val="ac"/>
      </w:rPr>
      <w:t>60</w:t>
    </w:r>
    <w:r>
      <w:rPr>
        <w:rStyle w:val="ac"/>
      </w:rPr>
      <w:fldChar w:fldCharType="end"/>
    </w:r>
  </w:p>
  <w:p w:rsidR="0000023D" w:rsidRDefault="0000023D">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23D" w:rsidRDefault="0000023D" w:rsidP="00703E4E">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t>21</w:t>
    </w:r>
    <w:r>
      <w:rPr>
        <w:rStyle w:val="ac"/>
      </w:rPr>
      <w:fldChar w:fldCharType="end"/>
    </w:r>
  </w:p>
  <w:p w:rsidR="0000023D" w:rsidRDefault="000002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082" w:rsidRDefault="00796082">
      <w:pPr>
        <w:spacing w:after="0" w:line="240" w:lineRule="auto"/>
      </w:pPr>
      <w:r>
        <w:separator/>
      </w:r>
    </w:p>
  </w:footnote>
  <w:footnote w:type="continuationSeparator" w:id="0">
    <w:p w:rsidR="00796082" w:rsidRDefault="00796082">
      <w:pPr>
        <w:spacing w:after="0" w:line="240" w:lineRule="auto"/>
      </w:pPr>
      <w:r>
        <w:continuationSeparator/>
      </w:r>
    </w:p>
  </w:footnote>
  <w:footnote w:id="1">
    <w:p w:rsidR="0000023D" w:rsidRPr="00267561" w:rsidRDefault="0000023D" w:rsidP="00E77C77">
      <w:pPr>
        <w:pStyle w:val="aff6"/>
        <w:jc w:val="both"/>
        <w:rPr>
          <w:rFonts w:ascii="Times New Roman" w:hAnsi="Times New Roman"/>
        </w:rPr>
      </w:pPr>
      <w:r w:rsidRPr="00267561">
        <w:rPr>
          <w:rStyle w:val="aff8"/>
          <w:rFonts w:ascii="Times New Roman" w:hAnsi="Times New Roman"/>
        </w:rPr>
        <w:footnoteRef/>
      </w:r>
      <w:r w:rsidRPr="00267561">
        <w:rPr>
          <w:rFonts w:ascii="Times New Roman" w:hAnsi="Times New Roman"/>
        </w:rPr>
        <w:t xml:space="preserve"> В случае, если участник закупки применяет упрощенную систему налогообложения в графе НДС необходимо указывать 0%.</w:t>
      </w:r>
    </w:p>
  </w:footnote>
  <w:footnote w:id="2">
    <w:p w:rsidR="0000023D" w:rsidRDefault="0000023D" w:rsidP="00457A35">
      <w:pPr>
        <w:pStyle w:val="aff6"/>
        <w:spacing w:after="0" w:line="240" w:lineRule="auto"/>
        <w:jc w:val="both"/>
      </w:pPr>
      <w:r>
        <w:rPr>
          <w:rStyle w:val="aff8"/>
        </w:rPr>
        <w:footnoteRef/>
      </w:r>
      <w:r>
        <w:t xml:space="preserve"> </w:t>
      </w:r>
      <w:r w:rsidRPr="008942E3">
        <w:rPr>
          <w:rFonts w:ascii="Times New Roman" w:hAnsi="Times New Roman"/>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23D" w:rsidRDefault="0000023D" w:rsidP="00510A15">
    <w:pPr>
      <w:pStyle w:val="ad"/>
      <w:jc w:val="center"/>
    </w:pPr>
    <w:r>
      <w:rPr>
        <w:rFonts w:ascii="Times New Roman" w:hAnsi="Times New Roman"/>
        <w:i/>
        <w:sz w:val="24"/>
        <w:szCs w:val="24"/>
      </w:rPr>
      <w:t>Документация об о</w:t>
    </w:r>
    <w:r w:rsidRPr="00456244">
      <w:rPr>
        <w:rFonts w:ascii="Times New Roman" w:hAnsi="Times New Roman"/>
        <w:i/>
        <w:sz w:val="24"/>
        <w:szCs w:val="24"/>
      </w:rPr>
      <w:t>ткрыт</w:t>
    </w:r>
    <w:r>
      <w:rPr>
        <w:rFonts w:ascii="Times New Roman" w:hAnsi="Times New Roman"/>
        <w:i/>
        <w:sz w:val="24"/>
        <w:szCs w:val="24"/>
      </w:rPr>
      <w:t>ом</w:t>
    </w:r>
    <w:r w:rsidRPr="00456244">
      <w:rPr>
        <w:rFonts w:ascii="Times New Roman" w:hAnsi="Times New Roman"/>
        <w:i/>
        <w:sz w:val="24"/>
        <w:szCs w:val="24"/>
      </w:rPr>
      <w:t xml:space="preserve"> конкурс</w:t>
    </w:r>
    <w:r>
      <w:rPr>
        <w:rFonts w:ascii="Times New Roman" w:hAnsi="Times New Roman"/>
        <w:i/>
        <w:sz w:val="24"/>
        <w:szCs w:val="24"/>
      </w:rPr>
      <w:t xml:space="preserve">е </w:t>
    </w:r>
    <w:r w:rsidRPr="00456244">
      <w:rPr>
        <w:rFonts w:ascii="Times New Roman" w:hAnsi="Times New Roman"/>
        <w:i/>
        <w:sz w:val="24"/>
        <w:szCs w:val="24"/>
      </w:rPr>
      <w:t>в электронной форме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23D" w:rsidRDefault="0000023D">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0023D" w:rsidRDefault="0000023D">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23D" w:rsidRDefault="0000023D">
    <w:pPr>
      <w:pStyle w:val="ad"/>
      <w:framePr w:h="362" w:hRule="exact" w:wrap="around" w:vAnchor="text" w:hAnchor="page" w:x="6175" w:y="-142"/>
      <w:rPr>
        <w:rStyle w:val="ac"/>
      </w:rPr>
    </w:pPr>
  </w:p>
  <w:p w:rsidR="0000023D" w:rsidRDefault="0000023D" w:rsidP="00465F3D">
    <w:pPr>
      <w:pStyle w:val="ad"/>
      <w:jc w:val="center"/>
    </w:pPr>
    <w:r>
      <w:rPr>
        <w:rFonts w:ascii="Times New Roman" w:hAnsi="Times New Roman"/>
        <w:i/>
        <w:sz w:val="24"/>
        <w:szCs w:val="24"/>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52A5950"/>
    <w:lvl w:ilvl="0">
      <w:start w:val="1"/>
      <w:numFmt w:val="decimal"/>
      <w:pStyle w:val="3"/>
      <w:lvlText w:val="%1."/>
      <w:lvlJc w:val="left"/>
      <w:pPr>
        <w:tabs>
          <w:tab w:val="num" w:pos="926"/>
        </w:tabs>
        <w:ind w:left="926" w:hanging="360"/>
      </w:pPr>
    </w:lvl>
  </w:abstractNum>
  <w:abstractNum w:abstractNumId="1">
    <w:nsid w:val="FFFFFF7F"/>
    <w:multiLevelType w:val="singleLevel"/>
    <w:tmpl w:val="95324DAE"/>
    <w:lvl w:ilvl="0">
      <w:start w:val="1"/>
      <w:numFmt w:val="decimal"/>
      <w:pStyle w:val="2"/>
      <w:lvlText w:val="%1."/>
      <w:lvlJc w:val="left"/>
      <w:pPr>
        <w:tabs>
          <w:tab w:val="num" w:pos="643"/>
        </w:tabs>
        <w:ind w:left="643" w:hanging="360"/>
      </w:pPr>
    </w:lvl>
  </w:abstractNum>
  <w:abstractNum w:abstractNumId="2">
    <w:nsid w:val="FFFFFF82"/>
    <w:multiLevelType w:val="singleLevel"/>
    <w:tmpl w:val="7506D7C6"/>
    <w:lvl w:ilvl="0">
      <w:start w:val="1"/>
      <w:numFmt w:val="bullet"/>
      <w:pStyle w:val="30"/>
      <w:lvlText w:val=""/>
      <w:lvlJc w:val="left"/>
      <w:pPr>
        <w:tabs>
          <w:tab w:val="num" w:pos="926"/>
        </w:tabs>
        <w:ind w:left="926" w:hanging="360"/>
      </w:pPr>
      <w:rPr>
        <w:rFonts w:ascii="Symbol" w:hAnsi="Symbol" w:hint="default"/>
      </w:rPr>
    </w:lvl>
  </w:abstractNum>
  <w:abstractNum w:abstractNumId="3">
    <w:nsid w:val="FFFFFF83"/>
    <w:multiLevelType w:val="singleLevel"/>
    <w:tmpl w:val="88A6F154"/>
    <w:lvl w:ilvl="0">
      <w:start w:val="1"/>
      <w:numFmt w:val="bullet"/>
      <w:pStyle w:val="20"/>
      <w:lvlText w:val=""/>
      <w:lvlJc w:val="left"/>
      <w:pPr>
        <w:tabs>
          <w:tab w:val="num" w:pos="643"/>
        </w:tabs>
        <w:ind w:left="643" w:hanging="360"/>
      </w:pPr>
      <w:rPr>
        <w:rFonts w:ascii="Symbol" w:hAnsi="Symbol" w:hint="default"/>
      </w:rPr>
    </w:lvl>
  </w:abstractNum>
  <w:abstractNum w:abstractNumId="4">
    <w:nsid w:val="FFFFFF89"/>
    <w:multiLevelType w:val="singleLevel"/>
    <w:tmpl w:val="F38246E4"/>
    <w:lvl w:ilvl="0">
      <w:start w:val="1"/>
      <w:numFmt w:val="bullet"/>
      <w:pStyle w:val="Level1"/>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2"/>
    <w:multiLevelType w:val="multilevel"/>
    <w:tmpl w:val="00000002"/>
    <w:name w:val="WW8Num2"/>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2.%3."/>
      <w:lvlJc w:val="right"/>
      <w:pPr>
        <w:tabs>
          <w:tab w:val="num" w:pos="2880"/>
        </w:tabs>
        <w:ind w:left="2880" w:hanging="180"/>
      </w:pPr>
      <w:rPr>
        <w:rFonts w:cs="Times New Roman"/>
      </w:rPr>
    </w:lvl>
    <w:lvl w:ilvl="3">
      <w:start w:val="1"/>
      <w:numFmt w:val="decimal"/>
      <w:lvlText w:val="%2.%3.%4."/>
      <w:lvlJc w:val="left"/>
      <w:pPr>
        <w:tabs>
          <w:tab w:val="num" w:pos="3600"/>
        </w:tabs>
        <w:ind w:left="3600" w:hanging="360"/>
      </w:pPr>
      <w:rPr>
        <w:rFonts w:cs="Times New Roman"/>
      </w:rPr>
    </w:lvl>
    <w:lvl w:ilvl="4">
      <w:start w:val="1"/>
      <w:numFmt w:val="lowerLetter"/>
      <w:lvlText w:val="%2.%3.%4.%5."/>
      <w:lvlJc w:val="left"/>
      <w:pPr>
        <w:tabs>
          <w:tab w:val="num" w:pos="4320"/>
        </w:tabs>
        <w:ind w:left="4320" w:hanging="360"/>
      </w:pPr>
      <w:rPr>
        <w:rFonts w:cs="Times New Roman"/>
      </w:rPr>
    </w:lvl>
    <w:lvl w:ilvl="5">
      <w:start w:val="1"/>
      <w:numFmt w:val="lowerRoman"/>
      <w:lvlText w:val="%2.%3.%4.%5.%6."/>
      <w:lvlJc w:val="right"/>
      <w:pPr>
        <w:tabs>
          <w:tab w:val="num" w:pos="5040"/>
        </w:tabs>
        <w:ind w:left="5040" w:hanging="180"/>
      </w:pPr>
      <w:rPr>
        <w:rFonts w:cs="Times New Roman"/>
      </w:rPr>
    </w:lvl>
    <w:lvl w:ilvl="6">
      <w:start w:val="1"/>
      <w:numFmt w:val="decimal"/>
      <w:lvlText w:val="%2.%3.%4.%5.%6.%7."/>
      <w:lvlJc w:val="left"/>
      <w:pPr>
        <w:tabs>
          <w:tab w:val="num" w:pos="5760"/>
        </w:tabs>
        <w:ind w:left="5760" w:hanging="360"/>
      </w:pPr>
      <w:rPr>
        <w:rFonts w:cs="Times New Roman"/>
      </w:rPr>
    </w:lvl>
    <w:lvl w:ilvl="7">
      <w:start w:val="1"/>
      <w:numFmt w:val="lowerLetter"/>
      <w:lvlText w:val="%2.%3.%4.%5.%6.%7.%8."/>
      <w:lvlJc w:val="left"/>
      <w:pPr>
        <w:tabs>
          <w:tab w:val="num" w:pos="6480"/>
        </w:tabs>
        <w:ind w:left="6480" w:hanging="360"/>
      </w:pPr>
      <w:rPr>
        <w:rFonts w:cs="Times New Roman"/>
      </w:rPr>
    </w:lvl>
    <w:lvl w:ilvl="8">
      <w:start w:val="1"/>
      <w:numFmt w:val="lowerRoman"/>
      <w:lvlText w:val="%2.%3.%4.%5.%6.%7.%8.%9."/>
      <w:lvlJc w:val="right"/>
      <w:pPr>
        <w:tabs>
          <w:tab w:val="num" w:pos="7200"/>
        </w:tabs>
        <w:ind w:left="7200" w:hanging="180"/>
      </w:pPr>
      <w:rPr>
        <w:rFonts w:cs="Times New Roman"/>
      </w:rPr>
    </w:lvl>
  </w:abstractNum>
  <w:abstractNum w:abstractNumId="7">
    <w:nsid w:val="00000003"/>
    <w:multiLevelType w:val="multilevel"/>
    <w:tmpl w:val="00000003"/>
    <w:name w:val="WW8Num3"/>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2.%3."/>
      <w:lvlJc w:val="right"/>
      <w:pPr>
        <w:tabs>
          <w:tab w:val="num" w:pos="1942"/>
        </w:tabs>
        <w:ind w:left="1942" w:hanging="180"/>
      </w:pPr>
      <w:rPr>
        <w:rFonts w:cs="Times New Roman"/>
      </w:rPr>
    </w:lvl>
    <w:lvl w:ilvl="3">
      <w:start w:val="1"/>
      <w:numFmt w:val="decimal"/>
      <w:lvlText w:val="%2.%3.%4."/>
      <w:lvlJc w:val="left"/>
      <w:pPr>
        <w:tabs>
          <w:tab w:val="num" w:pos="2662"/>
        </w:tabs>
        <w:ind w:left="2662" w:hanging="360"/>
      </w:pPr>
      <w:rPr>
        <w:rFonts w:cs="Times New Roman"/>
      </w:rPr>
    </w:lvl>
    <w:lvl w:ilvl="4">
      <w:start w:val="1"/>
      <w:numFmt w:val="lowerLetter"/>
      <w:lvlText w:val="%2.%3.%4.%5."/>
      <w:lvlJc w:val="left"/>
      <w:pPr>
        <w:tabs>
          <w:tab w:val="num" w:pos="3382"/>
        </w:tabs>
        <w:ind w:left="3382" w:hanging="360"/>
      </w:pPr>
      <w:rPr>
        <w:rFonts w:cs="Times New Roman"/>
      </w:rPr>
    </w:lvl>
    <w:lvl w:ilvl="5">
      <w:start w:val="1"/>
      <w:numFmt w:val="lowerRoman"/>
      <w:lvlText w:val="%2.%3.%4.%5.%6."/>
      <w:lvlJc w:val="right"/>
      <w:pPr>
        <w:tabs>
          <w:tab w:val="num" w:pos="4102"/>
        </w:tabs>
        <w:ind w:left="4102" w:hanging="180"/>
      </w:pPr>
      <w:rPr>
        <w:rFonts w:cs="Times New Roman"/>
      </w:rPr>
    </w:lvl>
    <w:lvl w:ilvl="6">
      <w:start w:val="1"/>
      <w:numFmt w:val="decimal"/>
      <w:lvlText w:val="%2.%3.%4.%5.%6.%7."/>
      <w:lvlJc w:val="left"/>
      <w:pPr>
        <w:tabs>
          <w:tab w:val="num" w:pos="4822"/>
        </w:tabs>
        <w:ind w:left="4822" w:hanging="360"/>
      </w:pPr>
      <w:rPr>
        <w:rFonts w:cs="Times New Roman"/>
      </w:rPr>
    </w:lvl>
    <w:lvl w:ilvl="7">
      <w:start w:val="1"/>
      <w:numFmt w:val="lowerLetter"/>
      <w:lvlText w:val="%2.%3.%4.%5.%6.%7.%8."/>
      <w:lvlJc w:val="left"/>
      <w:pPr>
        <w:tabs>
          <w:tab w:val="num" w:pos="5542"/>
        </w:tabs>
        <w:ind w:left="5542" w:hanging="360"/>
      </w:pPr>
      <w:rPr>
        <w:rFonts w:cs="Times New Roman"/>
      </w:rPr>
    </w:lvl>
    <w:lvl w:ilvl="8">
      <w:start w:val="1"/>
      <w:numFmt w:val="lowerRoman"/>
      <w:lvlText w:val="%2.%3.%4.%5.%6.%7.%8.%9."/>
      <w:lvlJc w:val="right"/>
      <w:pPr>
        <w:tabs>
          <w:tab w:val="num" w:pos="6262"/>
        </w:tabs>
        <w:ind w:left="6262" w:hanging="180"/>
      </w:pPr>
      <w:rPr>
        <w:rFonts w:cs="Times New Roman"/>
      </w:rPr>
    </w:lvl>
  </w:abstractNum>
  <w:abstractNum w:abstractNumId="8">
    <w:nsid w:val="00000004"/>
    <w:multiLevelType w:val="multilevel"/>
    <w:tmpl w:val="00000004"/>
    <w:name w:val="WW8Num4"/>
    <w:lvl w:ilvl="0">
      <w:start w:val="3"/>
      <w:numFmt w:val="decimal"/>
      <w:lvlText w:val="%1."/>
      <w:lvlJc w:val="left"/>
      <w:pPr>
        <w:tabs>
          <w:tab w:val="num" w:pos="504"/>
        </w:tabs>
        <w:ind w:left="504" w:hanging="504"/>
      </w:pPr>
      <w:rPr>
        <w:rFonts w:cs="Times New Roman"/>
      </w:rPr>
    </w:lvl>
    <w:lvl w:ilvl="1">
      <w:start w:val="1"/>
      <w:numFmt w:val="decimal"/>
      <w:lvlText w:val="%1.%2."/>
      <w:lvlJc w:val="left"/>
      <w:pPr>
        <w:tabs>
          <w:tab w:val="num" w:pos="144"/>
        </w:tabs>
        <w:ind w:left="144" w:hanging="504"/>
      </w:pPr>
      <w:rPr>
        <w:rFonts w:cs="Times New Roman"/>
      </w:rPr>
    </w:lvl>
    <w:lvl w:ilvl="2">
      <w:start w:val="2"/>
      <w:numFmt w:val="decimal"/>
      <w:lvlText w:val="%1.%2.%3."/>
      <w:lvlJc w:val="left"/>
      <w:pPr>
        <w:tabs>
          <w:tab w:val="num" w:pos="0"/>
        </w:tabs>
        <w:ind w:hanging="720"/>
      </w:pPr>
      <w:rPr>
        <w:rFonts w:cs="Times New Roman"/>
      </w:rPr>
    </w:lvl>
    <w:lvl w:ilvl="3">
      <w:start w:val="1"/>
      <w:numFmt w:val="decimal"/>
      <w:lvlText w:val="%1.%2.%3.%4."/>
      <w:lvlJc w:val="left"/>
      <w:pPr>
        <w:tabs>
          <w:tab w:val="num" w:pos="-360"/>
        </w:tabs>
        <w:ind w:left="360" w:hanging="720"/>
      </w:pPr>
      <w:rPr>
        <w:rFonts w:cs="Times New Roman"/>
      </w:rPr>
    </w:lvl>
    <w:lvl w:ilvl="4">
      <w:start w:val="1"/>
      <w:numFmt w:val="decimal"/>
      <w:lvlText w:val="%1.%2.%3.%4.%5."/>
      <w:lvlJc w:val="left"/>
      <w:pPr>
        <w:tabs>
          <w:tab w:val="num" w:pos="-360"/>
        </w:tabs>
        <w:ind w:left="360" w:hanging="1080"/>
      </w:pPr>
      <w:rPr>
        <w:rFonts w:cs="Times New Roman"/>
      </w:rPr>
    </w:lvl>
    <w:lvl w:ilvl="5">
      <w:start w:val="1"/>
      <w:numFmt w:val="decimal"/>
      <w:lvlText w:val="%1.%2.%3.%4.%5.%6."/>
      <w:lvlJc w:val="left"/>
      <w:pPr>
        <w:tabs>
          <w:tab w:val="num" w:pos="-720"/>
        </w:tabs>
        <w:ind w:left="720" w:hanging="1080"/>
      </w:pPr>
      <w:rPr>
        <w:rFonts w:cs="Times New Roman"/>
      </w:rPr>
    </w:lvl>
    <w:lvl w:ilvl="6">
      <w:start w:val="1"/>
      <w:numFmt w:val="decimal"/>
      <w:lvlText w:val="%1.%2.%3.%4.%5.%6.%7."/>
      <w:lvlJc w:val="left"/>
      <w:pPr>
        <w:tabs>
          <w:tab w:val="num" w:pos="-720"/>
        </w:tabs>
        <w:ind w:left="720" w:hanging="1440"/>
      </w:pPr>
      <w:rPr>
        <w:rFonts w:cs="Times New Roman"/>
      </w:rPr>
    </w:lvl>
    <w:lvl w:ilvl="7">
      <w:start w:val="1"/>
      <w:numFmt w:val="decimal"/>
      <w:lvlText w:val="%1.%2.%3.%4.%5.%6.%7.%8."/>
      <w:lvlJc w:val="left"/>
      <w:pPr>
        <w:tabs>
          <w:tab w:val="num" w:pos="-1080"/>
        </w:tabs>
        <w:ind w:left="1080" w:hanging="1440"/>
      </w:pPr>
      <w:rPr>
        <w:rFonts w:cs="Times New Roman"/>
      </w:rPr>
    </w:lvl>
    <w:lvl w:ilvl="8">
      <w:start w:val="1"/>
      <w:numFmt w:val="decimal"/>
      <w:lvlText w:val="%1.%2.%3.%4.%5.%6.%7.%8.%9."/>
      <w:lvlJc w:val="left"/>
      <w:pPr>
        <w:tabs>
          <w:tab w:val="num" w:pos="-1080"/>
        </w:tabs>
        <w:ind w:left="1080" w:hanging="1800"/>
      </w:pPr>
      <w:rPr>
        <w:rFonts w:cs="Times New Roman"/>
      </w:rPr>
    </w:lvl>
  </w:abstractNum>
  <w:abstractNum w:abstractNumId="9">
    <w:nsid w:val="00000005"/>
    <w:multiLevelType w:val="multilevel"/>
    <w:tmpl w:val="00000005"/>
    <w:name w:val="WW8Num7"/>
    <w:lvl w:ilvl="0">
      <w:start w:val="1"/>
      <w:numFmt w:val="decimal"/>
      <w:lvlText w:val="%1."/>
      <w:lvlJc w:val="left"/>
      <w:pPr>
        <w:tabs>
          <w:tab w:val="num" w:pos="360"/>
        </w:tabs>
        <w:ind w:left="360" w:hanging="360"/>
      </w:pPr>
      <w:rPr>
        <w:rFonts w:cs="Times New Roman"/>
      </w:rPr>
    </w:lvl>
    <w:lvl w:ilvl="1">
      <w:start w:val="1"/>
      <w:numFmt w:val="decimal"/>
      <w:lvlText w:val="4.%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lvl w:ilvl="0">
      <w:start w:val="1"/>
      <w:numFmt w:val="decimal"/>
      <w:lvlText w:val="%1."/>
      <w:lvlJc w:val="left"/>
      <w:pPr>
        <w:tabs>
          <w:tab w:val="num" w:pos="0"/>
        </w:tabs>
        <w:ind w:left="360" w:hanging="360"/>
      </w:pPr>
      <w:rPr>
        <w:rFonts w:cs="Times New Roman"/>
        <w:b w:val="0"/>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708"/>
        </w:tabs>
        <w:ind w:left="1224"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7E00AD"/>
    <w:multiLevelType w:val="multilevel"/>
    <w:tmpl w:val="34087A5E"/>
    <w:lvl w:ilvl="0">
      <w:start w:val="7"/>
      <w:numFmt w:val="bullet"/>
      <w:lvlText w:val=""/>
      <w:lvlJc w:val="left"/>
      <w:pPr>
        <w:tabs>
          <w:tab w:val="num" w:pos="885"/>
        </w:tabs>
        <w:ind w:left="885"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64C539B"/>
    <w:multiLevelType w:val="multilevel"/>
    <w:tmpl w:val="6D6C6328"/>
    <w:lvl w:ilvl="0">
      <w:start w:val="4"/>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08F31097"/>
    <w:multiLevelType w:val="multilevel"/>
    <w:tmpl w:val="BDDC56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C8163E"/>
    <w:multiLevelType w:val="hybridMultilevel"/>
    <w:tmpl w:val="2160C8C6"/>
    <w:lvl w:ilvl="0" w:tplc="EF1A6E7A">
      <w:start w:val="1"/>
      <w:numFmt w:val="bullet"/>
      <w:pStyle w:val="a"/>
      <w:lvlText w:val=""/>
      <w:lvlJc w:val="left"/>
      <w:pPr>
        <w:tabs>
          <w:tab w:val="num" w:pos="357"/>
        </w:tabs>
        <w:ind w:left="357" w:hanging="357"/>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35B39C2"/>
    <w:multiLevelType w:val="hybridMultilevel"/>
    <w:tmpl w:val="11461352"/>
    <w:lvl w:ilvl="0" w:tplc="2F926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5E5996"/>
    <w:multiLevelType w:val="hybridMultilevel"/>
    <w:tmpl w:val="441E8314"/>
    <w:lvl w:ilvl="0" w:tplc="0419000F">
      <w:start w:val="1"/>
      <w:numFmt w:val="decimal"/>
      <w:pStyle w:val="a0"/>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19EC1985"/>
    <w:multiLevelType w:val="hybridMultilevel"/>
    <w:tmpl w:val="7928853E"/>
    <w:lvl w:ilvl="0" w:tplc="2D940B5C">
      <w:start w:val="1"/>
      <w:numFmt w:val="bullet"/>
      <w:pStyle w:val="113"/>
      <w:lvlText w:val=""/>
      <w:lvlJc w:val="left"/>
      <w:pPr>
        <w:ind w:left="1463" w:hanging="360"/>
      </w:pPr>
      <w:rPr>
        <w:rFonts w:ascii="Symbol" w:eastAsia="Symbol" w:hAnsi="Symbol" w:hint="default"/>
        <w:sz w:val="24"/>
        <w:szCs w:val="24"/>
      </w:rPr>
    </w:lvl>
    <w:lvl w:ilvl="1" w:tplc="1CEE1DC8">
      <w:start w:val="1"/>
      <w:numFmt w:val="bullet"/>
      <w:lvlText w:val="•"/>
      <w:lvlJc w:val="left"/>
      <w:pPr>
        <w:ind w:left="2304" w:hanging="360"/>
      </w:pPr>
    </w:lvl>
    <w:lvl w:ilvl="2" w:tplc="0A281CDE">
      <w:start w:val="1"/>
      <w:numFmt w:val="bullet"/>
      <w:lvlText w:val="•"/>
      <w:lvlJc w:val="left"/>
      <w:pPr>
        <w:ind w:left="3146" w:hanging="360"/>
      </w:pPr>
    </w:lvl>
    <w:lvl w:ilvl="3" w:tplc="E6D2AD70">
      <w:start w:val="1"/>
      <w:numFmt w:val="bullet"/>
      <w:lvlText w:val="•"/>
      <w:lvlJc w:val="left"/>
      <w:pPr>
        <w:ind w:left="3988" w:hanging="360"/>
      </w:pPr>
    </w:lvl>
    <w:lvl w:ilvl="4" w:tplc="15B65BF6">
      <w:start w:val="1"/>
      <w:numFmt w:val="bullet"/>
      <w:lvlText w:val="•"/>
      <w:lvlJc w:val="left"/>
      <w:pPr>
        <w:ind w:left="4829" w:hanging="360"/>
      </w:pPr>
    </w:lvl>
    <w:lvl w:ilvl="5" w:tplc="7F7C3544">
      <w:start w:val="1"/>
      <w:numFmt w:val="bullet"/>
      <w:lvlText w:val="•"/>
      <w:lvlJc w:val="left"/>
      <w:pPr>
        <w:ind w:left="5671" w:hanging="360"/>
      </w:pPr>
    </w:lvl>
    <w:lvl w:ilvl="6" w:tplc="BFCC7510">
      <w:start w:val="1"/>
      <w:numFmt w:val="bullet"/>
      <w:lvlText w:val="•"/>
      <w:lvlJc w:val="left"/>
      <w:pPr>
        <w:ind w:left="6513" w:hanging="360"/>
      </w:pPr>
    </w:lvl>
    <w:lvl w:ilvl="7" w:tplc="76A8983A">
      <w:start w:val="1"/>
      <w:numFmt w:val="bullet"/>
      <w:lvlText w:val="•"/>
      <w:lvlJc w:val="left"/>
      <w:pPr>
        <w:ind w:left="7354" w:hanging="360"/>
      </w:pPr>
    </w:lvl>
    <w:lvl w:ilvl="8" w:tplc="50AEB78A">
      <w:start w:val="1"/>
      <w:numFmt w:val="bullet"/>
      <w:lvlText w:val="•"/>
      <w:lvlJc w:val="left"/>
      <w:pPr>
        <w:ind w:left="8196" w:hanging="360"/>
      </w:pPr>
    </w:lvl>
  </w:abstractNum>
  <w:abstractNum w:abstractNumId="19">
    <w:nsid w:val="1AF42A04"/>
    <w:multiLevelType w:val="multilevel"/>
    <w:tmpl w:val="0FAA6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253120B"/>
    <w:multiLevelType w:val="hybridMultilevel"/>
    <w:tmpl w:val="BE66F8AC"/>
    <w:lvl w:ilvl="0" w:tplc="F02C56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82127D8"/>
    <w:multiLevelType w:val="hybridMultilevel"/>
    <w:tmpl w:val="5BA2EBE0"/>
    <w:lvl w:ilvl="0" w:tplc="FA4E2CCE">
      <w:start w:val="1"/>
      <w:numFmt w:val="bullet"/>
      <w:pStyle w:val="01"/>
      <w:lvlText w:val=""/>
      <w:lvlJc w:val="left"/>
      <w:pPr>
        <w:tabs>
          <w:tab w:val="num" w:pos="15313"/>
        </w:tabs>
        <w:ind w:firstLine="851"/>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2D734784"/>
    <w:multiLevelType w:val="multilevel"/>
    <w:tmpl w:val="8ECCD3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8A72992"/>
    <w:multiLevelType w:val="hybridMultilevel"/>
    <w:tmpl w:val="FF8E7A06"/>
    <w:lvl w:ilvl="0" w:tplc="FDCC007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3A1A38A2"/>
    <w:multiLevelType w:val="multilevel"/>
    <w:tmpl w:val="0FCEB820"/>
    <w:lvl w:ilvl="0">
      <w:start w:val="1"/>
      <w:numFmt w:val="decimal"/>
      <w:pStyle w:val="1"/>
      <w:lvlText w:val="%1."/>
      <w:lvlJc w:val="left"/>
      <w:pPr>
        <w:ind w:left="927" w:hanging="360"/>
      </w:pPr>
      <w:rPr>
        <w:rFonts w:cs="Times New Roman"/>
      </w:rPr>
    </w:lvl>
    <w:lvl w:ilvl="1">
      <w:start w:val="1"/>
      <w:numFmt w:val="decimal"/>
      <w:pStyle w:val="21"/>
      <w:lvlText w:val="%1.%2."/>
      <w:lvlJc w:val="left"/>
      <w:pPr>
        <w:ind w:left="1359" w:hanging="432"/>
      </w:pPr>
      <w:rPr>
        <w:rFonts w:cs="Times New Roman"/>
      </w:rPr>
    </w:lvl>
    <w:lvl w:ilvl="2">
      <w:start w:val="1"/>
      <w:numFmt w:val="decimal"/>
      <w:pStyle w:val="31"/>
      <w:lvlText w:val="%1.%2.%3."/>
      <w:lvlJc w:val="left"/>
      <w:pPr>
        <w:ind w:left="1431" w:hanging="504"/>
      </w:pPr>
      <w:rPr>
        <w:rFonts w:cs="Times New Roman"/>
      </w:rPr>
    </w:lvl>
    <w:lvl w:ilvl="3">
      <w:start w:val="1"/>
      <w:numFmt w:val="decimal"/>
      <w:lvlText w:val="%1.%2.%3.%4."/>
      <w:lvlJc w:val="left"/>
      <w:pPr>
        <w:ind w:left="2295" w:hanging="648"/>
      </w:pPr>
      <w:rPr>
        <w:rFonts w:cs="Times New Roman"/>
      </w:rPr>
    </w:lvl>
    <w:lvl w:ilvl="4">
      <w:start w:val="1"/>
      <w:numFmt w:val="decimal"/>
      <w:lvlText w:val="%1.%2.%3.%4.%5."/>
      <w:lvlJc w:val="left"/>
      <w:pPr>
        <w:ind w:left="2799" w:hanging="792"/>
      </w:pPr>
      <w:rPr>
        <w:rFonts w:cs="Times New Roman"/>
      </w:rPr>
    </w:lvl>
    <w:lvl w:ilvl="5">
      <w:start w:val="1"/>
      <w:numFmt w:val="decimal"/>
      <w:lvlText w:val="%1.%2.%3.%4.%5.%6."/>
      <w:lvlJc w:val="left"/>
      <w:pPr>
        <w:ind w:left="3303" w:hanging="936"/>
      </w:pPr>
      <w:rPr>
        <w:rFonts w:cs="Times New Roman"/>
      </w:rPr>
    </w:lvl>
    <w:lvl w:ilvl="6">
      <w:start w:val="1"/>
      <w:numFmt w:val="decimal"/>
      <w:lvlText w:val="%1.%2.%3.%4.%5.%6.%7."/>
      <w:lvlJc w:val="left"/>
      <w:pPr>
        <w:ind w:left="3807" w:hanging="1080"/>
      </w:pPr>
      <w:rPr>
        <w:rFonts w:cs="Times New Roman"/>
      </w:rPr>
    </w:lvl>
    <w:lvl w:ilvl="7">
      <w:start w:val="1"/>
      <w:numFmt w:val="decimal"/>
      <w:lvlText w:val="%1.%2.%3.%4.%5.%6.%7.%8."/>
      <w:lvlJc w:val="left"/>
      <w:pPr>
        <w:ind w:left="4311" w:hanging="1224"/>
      </w:pPr>
      <w:rPr>
        <w:rFonts w:cs="Times New Roman"/>
      </w:rPr>
    </w:lvl>
    <w:lvl w:ilvl="8">
      <w:start w:val="1"/>
      <w:numFmt w:val="decimal"/>
      <w:lvlText w:val="%1.%2.%3.%4.%5.%6.%7.%8.%9."/>
      <w:lvlJc w:val="left"/>
      <w:pPr>
        <w:ind w:left="4887" w:hanging="1440"/>
      </w:pPr>
      <w:rPr>
        <w:rFonts w:cs="Times New Roman"/>
      </w:rPr>
    </w:lvl>
  </w:abstractNum>
  <w:abstractNum w:abstractNumId="25">
    <w:nsid w:val="423B0226"/>
    <w:multiLevelType w:val="hybridMultilevel"/>
    <w:tmpl w:val="595EC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50147"/>
    <w:multiLevelType w:val="multilevel"/>
    <w:tmpl w:val="F7E493EC"/>
    <w:lvl w:ilvl="0">
      <w:start w:val="1"/>
      <w:numFmt w:val="decimal"/>
      <w:lvlText w:val="%1"/>
      <w:lvlJc w:val="left"/>
      <w:pPr>
        <w:tabs>
          <w:tab w:val="num" w:pos="792"/>
        </w:tabs>
        <w:ind w:left="792" w:hanging="432"/>
      </w:pPr>
    </w:lvl>
    <w:lvl w:ilvl="1">
      <w:start w:val="1"/>
      <w:numFmt w:val="decimal"/>
      <w:pStyle w:val="11"/>
      <w:lvlText w:val="%1.%2"/>
      <w:lvlJc w:val="left"/>
      <w:pPr>
        <w:tabs>
          <w:tab w:val="num" w:pos="936"/>
        </w:tabs>
        <w:ind w:left="936" w:hanging="576"/>
      </w:pPr>
      <w:rPr>
        <w:sz w:val="32"/>
        <w:lang w:val="ru-RU"/>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548"/>
        </w:tabs>
        <w:ind w:left="1548" w:hanging="100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7">
    <w:nsid w:val="4BA4295A"/>
    <w:multiLevelType w:val="multilevel"/>
    <w:tmpl w:val="3F18CEF0"/>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b w:val="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8">
    <w:nsid w:val="4E4450AF"/>
    <w:multiLevelType w:val="multilevel"/>
    <w:tmpl w:val="0D90A758"/>
    <w:lvl w:ilvl="0">
      <w:start w:val="14"/>
      <w:numFmt w:val="decimal"/>
      <w:lvlText w:val="%1."/>
      <w:lvlJc w:val="left"/>
      <w:pPr>
        <w:ind w:left="480" w:hanging="480"/>
      </w:pPr>
      <w:rPr>
        <w:rFonts w:eastAsia="Times New Roman" w:cs="Times New Roman" w:hint="default"/>
        <w:sz w:val="24"/>
      </w:rPr>
    </w:lvl>
    <w:lvl w:ilvl="1">
      <w:start w:val="5"/>
      <w:numFmt w:val="decimal"/>
      <w:lvlText w:val="%1.%2."/>
      <w:lvlJc w:val="left"/>
      <w:pPr>
        <w:ind w:left="720" w:hanging="720"/>
      </w:pPr>
      <w:rPr>
        <w:rFonts w:eastAsia="Times New Roman" w:cs="Times New Roman" w:hint="default"/>
        <w:sz w:val="24"/>
      </w:rPr>
    </w:lvl>
    <w:lvl w:ilvl="2">
      <w:start w:val="1"/>
      <w:numFmt w:val="decimal"/>
      <w:lvlText w:val="%1.%2.%3."/>
      <w:lvlJc w:val="left"/>
      <w:pPr>
        <w:ind w:left="720" w:hanging="720"/>
      </w:pPr>
      <w:rPr>
        <w:rFonts w:eastAsia="Times New Roman" w:cs="Times New Roman" w:hint="default"/>
        <w:sz w:val="24"/>
      </w:rPr>
    </w:lvl>
    <w:lvl w:ilvl="3">
      <w:start w:val="1"/>
      <w:numFmt w:val="decimal"/>
      <w:lvlText w:val="%1.%2.%3.%4."/>
      <w:lvlJc w:val="left"/>
      <w:pPr>
        <w:ind w:left="1080" w:hanging="1080"/>
      </w:pPr>
      <w:rPr>
        <w:rFonts w:eastAsia="Times New Roman" w:cs="Times New Roman" w:hint="default"/>
        <w:sz w:val="24"/>
      </w:rPr>
    </w:lvl>
    <w:lvl w:ilvl="4">
      <w:start w:val="1"/>
      <w:numFmt w:val="decimal"/>
      <w:lvlText w:val="%1.%2.%3.%4.%5."/>
      <w:lvlJc w:val="left"/>
      <w:pPr>
        <w:ind w:left="1080" w:hanging="1080"/>
      </w:pPr>
      <w:rPr>
        <w:rFonts w:eastAsia="Times New Roman" w:cs="Times New Roman" w:hint="default"/>
        <w:sz w:val="24"/>
      </w:rPr>
    </w:lvl>
    <w:lvl w:ilvl="5">
      <w:start w:val="1"/>
      <w:numFmt w:val="decimal"/>
      <w:lvlText w:val="%1.%2.%3.%4.%5.%6."/>
      <w:lvlJc w:val="left"/>
      <w:pPr>
        <w:ind w:left="1440" w:hanging="1440"/>
      </w:pPr>
      <w:rPr>
        <w:rFonts w:eastAsia="Times New Roman" w:cs="Times New Roman" w:hint="default"/>
        <w:sz w:val="24"/>
      </w:rPr>
    </w:lvl>
    <w:lvl w:ilvl="6">
      <w:start w:val="1"/>
      <w:numFmt w:val="decimal"/>
      <w:lvlText w:val="%1.%2.%3.%4.%5.%6.%7."/>
      <w:lvlJc w:val="left"/>
      <w:pPr>
        <w:ind w:left="1800" w:hanging="1800"/>
      </w:pPr>
      <w:rPr>
        <w:rFonts w:eastAsia="Times New Roman" w:cs="Times New Roman" w:hint="default"/>
        <w:sz w:val="24"/>
      </w:rPr>
    </w:lvl>
    <w:lvl w:ilvl="7">
      <w:start w:val="1"/>
      <w:numFmt w:val="decimal"/>
      <w:lvlText w:val="%1.%2.%3.%4.%5.%6.%7.%8."/>
      <w:lvlJc w:val="left"/>
      <w:pPr>
        <w:ind w:left="1800" w:hanging="1800"/>
      </w:pPr>
      <w:rPr>
        <w:rFonts w:eastAsia="Times New Roman" w:cs="Times New Roman" w:hint="default"/>
        <w:sz w:val="24"/>
      </w:rPr>
    </w:lvl>
    <w:lvl w:ilvl="8">
      <w:start w:val="1"/>
      <w:numFmt w:val="decimal"/>
      <w:lvlText w:val="%1.%2.%3.%4.%5.%6.%7.%8.%9."/>
      <w:lvlJc w:val="left"/>
      <w:pPr>
        <w:ind w:left="2160" w:hanging="2160"/>
      </w:pPr>
      <w:rPr>
        <w:rFonts w:eastAsia="Times New Roman" w:cs="Times New Roman" w:hint="default"/>
        <w:sz w:val="24"/>
      </w:rPr>
    </w:lvl>
  </w:abstractNum>
  <w:abstractNum w:abstractNumId="29">
    <w:nsid w:val="596D6779"/>
    <w:multiLevelType w:val="multilevel"/>
    <w:tmpl w:val="C8609E18"/>
    <w:lvl w:ilvl="0">
      <w:start w:val="1"/>
      <w:numFmt w:val="decimal"/>
      <w:lvlText w:val="%1."/>
      <w:lvlJc w:val="left"/>
      <w:pPr>
        <w:tabs>
          <w:tab w:val="num" w:pos="360"/>
        </w:tabs>
        <w:ind w:left="360" w:hanging="360"/>
      </w:pPr>
    </w:lvl>
    <w:lvl w:ilvl="1">
      <w:start w:val="1"/>
      <w:numFmt w:val="decimal"/>
      <w:isLgl/>
      <w:lvlText w:val="%1.%2."/>
      <w:lvlJc w:val="left"/>
      <w:pPr>
        <w:tabs>
          <w:tab w:val="num" w:pos="666"/>
        </w:tabs>
        <w:ind w:left="666" w:hanging="525"/>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0">
    <w:nsid w:val="5C625B06"/>
    <w:multiLevelType w:val="hybridMultilevel"/>
    <w:tmpl w:val="7774358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6705F9"/>
    <w:multiLevelType w:val="hybridMultilevel"/>
    <w:tmpl w:val="13E0C210"/>
    <w:lvl w:ilvl="0" w:tplc="FFFFFFFF">
      <w:start w:val="1"/>
      <w:numFmt w:val="decimal"/>
      <w:lvlText w:val="%1."/>
      <w:lvlJc w:val="left"/>
      <w:pPr>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63295641"/>
    <w:multiLevelType w:val="multilevel"/>
    <w:tmpl w:val="AE989004"/>
    <w:lvl w:ilvl="0">
      <w:start w:val="1"/>
      <w:numFmt w:val="decimal"/>
      <w:pStyle w:val="a1"/>
      <w:lvlText w:val="%1."/>
      <w:lvlJc w:val="left"/>
      <w:pPr>
        <w:tabs>
          <w:tab w:val="num" w:pos="4330"/>
        </w:tabs>
        <w:ind w:left="4330" w:hanging="360"/>
      </w:pPr>
    </w:lvl>
    <w:lvl w:ilvl="1">
      <w:start w:val="1"/>
      <w:numFmt w:val="decimal"/>
      <w:pStyle w:val="a2"/>
      <w:lvlText w:val="%1.%2."/>
      <w:lvlJc w:val="left"/>
      <w:pPr>
        <w:tabs>
          <w:tab w:val="num" w:pos="454"/>
        </w:tabs>
        <w:ind w:left="454" w:hanging="454"/>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6D3D02E2"/>
    <w:multiLevelType w:val="multilevel"/>
    <w:tmpl w:val="98127E4A"/>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E3E1A20"/>
    <w:multiLevelType w:val="hybridMultilevel"/>
    <w:tmpl w:val="C4207ED6"/>
    <w:lvl w:ilvl="0" w:tplc="04190017">
      <w:start w:val="1"/>
      <w:numFmt w:val="bullet"/>
      <w:pStyle w:val="10"/>
      <w:lvlText w:val=""/>
      <w:lvlJc w:val="left"/>
      <w:pPr>
        <w:tabs>
          <w:tab w:val="num" w:pos="851"/>
        </w:tabs>
        <w:ind w:left="851" w:hanging="284"/>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28"/>
  </w:num>
  <w:num w:numId="4">
    <w:abstractNumId w:val="2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lvlOverride w:ilvl="0">
      <w:startOverride w:val="1"/>
    </w:lvlOverride>
  </w:num>
  <w:num w:numId="9">
    <w:abstractNumId w:val="0"/>
    <w:lvlOverride w:ilvl="0">
      <w:startOverride w:val="1"/>
    </w:lvlOverride>
  </w:num>
  <w:num w:numId="10">
    <w:abstractNumId w:val="34"/>
    <w:lvlOverride w:ilvl="0"/>
    <w:lvlOverride w:ilvl="1"/>
    <w:lvlOverride w:ilvl="2">
      <w:startOverride w:val="1"/>
    </w:lvlOverride>
    <w:lvlOverride w:ilvl="3"/>
    <w:lvlOverride w:ilvl="4"/>
    <w:lvlOverride w:ilvl="5"/>
    <w:lvlOverride w:ilvl="6"/>
    <w:lvlOverride w:ilvl="7"/>
    <w:lvlOverride w:ilvl="8"/>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6"/>
  </w:num>
  <w:num w:numId="14">
    <w:abstractNumId w:val="7"/>
  </w:num>
  <w:num w:numId="15">
    <w:abstractNumId w:val="8"/>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3"/>
  </w:num>
  <w:num w:numId="21">
    <w:abstractNumId w:val="23"/>
  </w:num>
  <w:num w:numId="22">
    <w:abstractNumId w:val="30"/>
  </w:num>
  <w:num w:numId="23">
    <w:abstractNumId w:val="14"/>
  </w:num>
  <w:num w:numId="24">
    <w:abstractNumId w:val="22"/>
  </w:num>
  <w:num w:numId="25">
    <w:abstractNumId w:val="15"/>
  </w:num>
  <w:num w:numId="26">
    <w:abstractNumId w:val="24"/>
  </w:num>
  <w:num w:numId="27">
    <w:abstractNumId w:val="16"/>
  </w:num>
  <w:num w:numId="28">
    <w:abstractNumId w:val="21"/>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1E"/>
    <w:rsid w:val="0000023D"/>
    <w:rsid w:val="000007E1"/>
    <w:rsid w:val="00001D62"/>
    <w:rsid w:val="000052D2"/>
    <w:rsid w:val="00006DD9"/>
    <w:rsid w:val="00016A0A"/>
    <w:rsid w:val="00022D5A"/>
    <w:rsid w:val="000256AF"/>
    <w:rsid w:val="000320F6"/>
    <w:rsid w:val="00032634"/>
    <w:rsid w:val="000339D1"/>
    <w:rsid w:val="00036193"/>
    <w:rsid w:val="00036858"/>
    <w:rsid w:val="00036E03"/>
    <w:rsid w:val="00040893"/>
    <w:rsid w:val="00040A91"/>
    <w:rsid w:val="000412B9"/>
    <w:rsid w:val="000440D2"/>
    <w:rsid w:val="00044149"/>
    <w:rsid w:val="000445C9"/>
    <w:rsid w:val="00045027"/>
    <w:rsid w:val="0004565F"/>
    <w:rsid w:val="000472BD"/>
    <w:rsid w:val="00050A26"/>
    <w:rsid w:val="00050E2C"/>
    <w:rsid w:val="0005446E"/>
    <w:rsid w:val="0006048B"/>
    <w:rsid w:val="000629F1"/>
    <w:rsid w:val="00065613"/>
    <w:rsid w:val="0006638A"/>
    <w:rsid w:val="0006681E"/>
    <w:rsid w:val="00066DB6"/>
    <w:rsid w:val="00071620"/>
    <w:rsid w:val="0007284C"/>
    <w:rsid w:val="000729FF"/>
    <w:rsid w:val="0007314F"/>
    <w:rsid w:val="000749FC"/>
    <w:rsid w:val="00074A2F"/>
    <w:rsid w:val="00075FD0"/>
    <w:rsid w:val="0007705E"/>
    <w:rsid w:val="00080938"/>
    <w:rsid w:val="00082272"/>
    <w:rsid w:val="0009423E"/>
    <w:rsid w:val="00094525"/>
    <w:rsid w:val="00095E11"/>
    <w:rsid w:val="000A06A6"/>
    <w:rsid w:val="000A1B23"/>
    <w:rsid w:val="000A57CD"/>
    <w:rsid w:val="000A6528"/>
    <w:rsid w:val="000A778C"/>
    <w:rsid w:val="000B1667"/>
    <w:rsid w:val="000B49F7"/>
    <w:rsid w:val="000B687B"/>
    <w:rsid w:val="000B732B"/>
    <w:rsid w:val="000C441D"/>
    <w:rsid w:val="000C4B4C"/>
    <w:rsid w:val="000C61A9"/>
    <w:rsid w:val="000C65F6"/>
    <w:rsid w:val="000C6BBC"/>
    <w:rsid w:val="000C6E2E"/>
    <w:rsid w:val="000D5A1E"/>
    <w:rsid w:val="000D7413"/>
    <w:rsid w:val="000D7B84"/>
    <w:rsid w:val="000E01DE"/>
    <w:rsid w:val="000E29A2"/>
    <w:rsid w:val="000E2F68"/>
    <w:rsid w:val="000E4C31"/>
    <w:rsid w:val="000E4F10"/>
    <w:rsid w:val="000E675C"/>
    <w:rsid w:val="000F6796"/>
    <w:rsid w:val="00100BEF"/>
    <w:rsid w:val="001019B9"/>
    <w:rsid w:val="0010297F"/>
    <w:rsid w:val="00102C3D"/>
    <w:rsid w:val="00104AD8"/>
    <w:rsid w:val="001065C3"/>
    <w:rsid w:val="00107893"/>
    <w:rsid w:val="00110D73"/>
    <w:rsid w:val="00116376"/>
    <w:rsid w:val="00116843"/>
    <w:rsid w:val="00116948"/>
    <w:rsid w:val="0012037B"/>
    <w:rsid w:val="00121D3A"/>
    <w:rsid w:val="00124547"/>
    <w:rsid w:val="0012625E"/>
    <w:rsid w:val="001265C9"/>
    <w:rsid w:val="001267B0"/>
    <w:rsid w:val="001268A1"/>
    <w:rsid w:val="00127E94"/>
    <w:rsid w:val="0013106B"/>
    <w:rsid w:val="00132125"/>
    <w:rsid w:val="00133696"/>
    <w:rsid w:val="0013542F"/>
    <w:rsid w:val="00137816"/>
    <w:rsid w:val="00141995"/>
    <w:rsid w:val="001435B2"/>
    <w:rsid w:val="00144553"/>
    <w:rsid w:val="001461C8"/>
    <w:rsid w:val="00146C60"/>
    <w:rsid w:val="00150AEC"/>
    <w:rsid w:val="00156CB8"/>
    <w:rsid w:val="00166538"/>
    <w:rsid w:val="00170B1A"/>
    <w:rsid w:val="00171799"/>
    <w:rsid w:val="00174819"/>
    <w:rsid w:val="00174A1F"/>
    <w:rsid w:val="00177E4E"/>
    <w:rsid w:val="00186397"/>
    <w:rsid w:val="00186C9F"/>
    <w:rsid w:val="00186D32"/>
    <w:rsid w:val="0019027C"/>
    <w:rsid w:val="001954F2"/>
    <w:rsid w:val="00195D19"/>
    <w:rsid w:val="001A0507"/>
    <w:rsid w:val="001A0B8D"/>
    <w:rsid w:val="001A22E3"/>
    <w:rsid w:val="001A272A"/>
    <w:rsid w:val="001A2E0B"/>
    <w:rsid w:val="001A3795"/>
    <w:rsid w:val="001B1450"/>
    <w:rsid w:val="001B14C3"/>
    <w:rsid w:val="001B3EEF"/>
    <w:rsid w:val="001B5DA6"/>
    <w:rsid w:val="001B76A4"/>
    <w:rsid w:val="001C0B5E"/>
    <w:rsid w:val="001C32DE"/>
    <w:rsid w:val="001D3F7F"/>
    <w:rsid w:val="001D49C0"/>
    <w:rsid w:val="001E1708"/>
    <w:rsid w:val="001E1A86"/>
    <w:rsid w:val="001E42B4"/>
    <w:rsid w:val="001E6886"/>
    <w:rsid w:val="001F431C"/>
    <w:rsid w:val="001F4B8D"/>
    <w:rsid w:val="001F543C"/>
    <w:rsid w:val="002001AF"/>
    <w:rsid w:val="002033A4"/>
    <w:rsid w:val="002037F9"/>
    <w:rsid w:val="00205086"/>
    <w:rsid w:val="002140C1"/>
    <w:rsid w:val="0022024C"/>
    <w:rsid w:val="00221C83"/>
    <w:rsid w:val="00223742"/>
    <w:rsid w:val="00224044"/>
    <w:rsid w:val="00225DFC"/>
    <w:rsid w:val="00226388"/>
    <w:rsid w:val="00226432"/>
    <w:rsid w:val="002317B8"/>
    <w:rsid w:val="002332FD"/>
    <w:rsid w:val="0023477D"/>
    <w:rsid w:val="002347C0"/>
    <w:rsid w:val="002368B0"/>
    <w:rsid w:val="0024097A"/>
    <w:rsid w:val="00240D86"/>
    <w:rsid w:val="00241E65"/>
    <w:rsid w:val="002459F3"/>
    <w:rsid w:val="00250969"/>
    <w:rsid w:val="0025275E"/>
    <w:rsid w:val="002541F0"/>
    <w:rsid w:val="00254EF8"/>
    <w:rsid w:val="00255604"/>
    <w:rsid w:val="00255FCC"/>
    <w:rsid w:val="002562D3"/>
    <w:rsid w:val="00256D4F"/>
    <w:rsid w:val="00267529"/>
    <w:rsid w:val="00267561"/>
    <w:rsid w:val="002709E2"/>
    <w:rsid w:val="002750A0"/>
    <w:rsid w:val="00275994"/>
    <w:rsid w:val="00277904"/>
    <w:rsid w:val="00281CA4"/>
    <w:rsid w:val="002902DB"/>
    <w:rsid w:val="00295C5E"/>
    <w:rsid w:val="002971F7"/>
    <w:rsid w:val="002A086E"/>
    <w:rsid w:val="002A08BE"/>
    <w:rsid w:val="002A24D0"/>
    <w:rsid w:val="002A31B4"/>
    <w:rsid w:val="002A3B36"/>
    <w:rsid w:val="002A44C2"/>
    <w:rsid w:val="002A45A8"/>
    <w:rsid w:val="002A6A28"/>
    <w:rsid w:val="002B322E"/>
    <w:rsid w:val="002B4BDE"/>
    <w:rsid w:val="002B4E4B"/>
    <w:rsid w:val="002C0AB4"/>
    <w:rsid w:val="002C0C5D"/>
    <w:rsid w:val="002C2DE7"/>
    <w:rsid w:val="002C62DF"/>
    <w:rsid w:val="002C76AF"/>
    <w:rsid w:val="002D1207"/>
    <w:rsid w:val="002D14E7"/>
    <w:rsid w:val="002D471A"/>
    <w:rsid w:val="002D5EC1"/>
    <w:rsid w:val="002D7135"/>
    <w:rsid w:val="002E08AB"/>
    <w:rsid w:val="002E0E56"/>
    <w:rsid w:val="002E1B06"/>
    <w:rsid w:val="002E277C"/>
    <w:rsid w:val="002E3551"/>
    <w:rsid w:val="002E3D7C"/>
    <w:rsid w:val="002E5427"/>
    <w:rsid w:val="002E7D2A"/>
    <w:rsid w:val="002F2370"/>
    <w:rsid w:val="002F5310"/>
    <w:rsid w:val="003015DD"/>
    <w:rsid w:val="00301C28"/>
    <w:rsid w:val="00301DA2"/>
    <w:rsid w:val="00303B7E"/>
    <w:rsid w:val="00304E43"/>
    <w:rsid w:val="00306260"/>
    <w:rsid w:val="00317587"/>
    <w:rsid w:val="00322371"/>
    <w:rsid w:val="00322FC9"/>
    <w:rsid w:val="00323340"/>
    <w:rsid w:val="00325A81"/>
    <w:rsid w:val="00326387"/>
    <w:rsid w:val="00326EE2"/>
    <w:rsid w:val="00327F0D"/>
    <w:rsid w:val="003300BE"/>
    <w:rsid w:val="00330CBE"/>
    <w:rsid w:val="00331720"/>
    <w:rsid w:val="003326F5"/>
    <w:rsid w:val="0033445D"/>
    <w:rsid w:val="003352DD"/>
    <w:rsid w:val="003404F5"/>
    <w:rsid w:val="00344674"/>
    <w:rsid w:val="00351A4F"/>
    <w:rsid w:val="003531F8"/>
    <w:rsid w:val="00353D84"/>
    <w:rsid w:val="00354FF6"/>
    <w:rsid w:val="00355BBA"/>
    <w:rsid w:val="00362287"/>
    <w:rsid w:val="00363183"/>
    <w:rsid w:val="00370A99"/>
    <w:rsid w:val="00371403"/>
    <w:rsid w:val="00374AF5"/>
    <w:rsid w:val="00381A95"/>
    <w:rsid w:val="00391627"/>
    <w:rsid w:val="00391CD5"/>
    <w:rsid w:val="0039229A"/>
    <w:rsid w:val="0039255F"/>
    <w:rsid w:val="00392F22"/>
    <w:rsid w:val="00393450"/>
    <w:rsid w:val="003936F9"/>
    <w:rsid w:val="00394F69"/>
    <w:rsid w:val="0039725D"/>
    <w:rsid w:val="003A2583"/>
    <w:rsid w:val="003A288B"/>
    <w:rsid w:val="003A7A32"/>
    <w:rsid w:val="003B0134"/>
    <w:rsid w:val="003B2F95"/>
    <w:rsid w:val="003B3436"/>
    <w:rsid w:val="003B3901"/>
    <w:rsid w:val="003B3BD9"/>
    <w:rsid w:val="003B4736"/>
    <w:rsid w:val="003B4BF6"/>
    <w:rsid w:val="003C0086"/>
    <w:rsid w:val="003C0F48"/>
    <w:rsid w:val="003C191F"/>
    <w:rsid w:val="003C266B"/>
    <w:rsid w:val="003C2E51"/>
    <w:rsid w:val="003C64A8"/>
    <w:rsid w:val="003C6D5D"/>
    <w:rsid w:val="003D151F"/>
    <w:rsid w:val="003D3211"/>
    <w:rsid w:val="003E050D"/>
    <w:rsid w:val="003E0BD8"/>
    <w:rsid w:val="003E17AC"/>
    <w:rsid w:val="003E1ED3"/>
    <w:rsid w:val="003E2202"/>
    <w:rsid w:val="003E355D"/>
    <w:rsid w:val="003E35DA"/>
    <w:rsid w:val="003E3986"/>
    <w:rsid w:val="003E5CB7"/>
    <w:rsid w:val="003E6398"/>
    <w:rsid w:val="003E6526"/>
    <w:rsid w:val="003E6730"/>
    <w:rsid w:val="003E6F18"/>
    <w:rsid w:val="003F26E3"/>
    <w:rsid w:val="003F53F1"/>
    <w:rsid w:val="003F5ABA"/>
    <w:rsid w:val="003F6C01"/>
    <w:rsid w:val="00401904"/>
    <w:rsid w:val="00401D79"/>
    <w:rsid w:val="0041305F"/>
    <w:rsid w:val="00417CE0"/>
    <w:rsid w:val="00424341"/>
    <w:rsid w:val="00425EBA"/>
    <w:rsid w:val="00431314"/>
    <w:rsid w:val="00431C86"/>
    <w:rsid w:val="00431D76"/>
    <w:rsid w:val="00432B80"/>
    <w:rsid w:val="00433A10"/>
    <w:rsid w:val="004413BA"/>
    <w:rsid w:val="00444F66"/>
    <w:rsid w:val="00447706"/>
    <w:rsid w:val="00447C65"/>
    <w:rsid w:val="004501A4"/>
    <w:rsid w:val="004519CF"/>
    <w:rsid w:val="00453395"/>
    <w:rsid w:val="004543D5"/>
    <w:rsid w:val="0045492B"/>
    <w:rsid w:val="00455E47"/>
    <w:rsid w:val="00457A35"/>
    <w:rsid w:val="0046447F"/>
    <w:rsid w:val="00465F3D"/>
    <w:rsid w:val="00467718"/>
    <w:rsid w:val="00473B9C"/>
    <w:rsid w:val="00473F28"/>
    <w:rsid w:val="00477DA0"/>
    <w:rsid w:val="00480803"/>
    <w:rsid w:val="00481653"/>
    <w:rsid w:val="00481D64"/>
    <w:rsid w:val="00482F7D"/>
    <w:rsid w:val="00483CCD"/>
    <w:rsid w:val="00485B5D"/>
    <w:rsid w:val="0048649A"/>
    <w:rsid w:val="00490688"/>
    <w:rsid w:val="00490DA2"/>
    <w:rsid w:val="00497AFD"/>
    <w:rsid w:val="004A07E9"/>
    <w:rsid w:val="004A1DB4"/>
    <w:rsid w:val="004A258F"/>
    <w:rsid w:val="004A25AD"/>
    <w:rsid w:val="004B2782"/>
    <w:rsid w:val="004B3371"/>
    <w:rsid w:val="004B6A79"/>
    <w:rsid w:val="004C1ACA"/>
    <w:rsid w:val="004C3EBA"/>
    <w:rsid w:val="004D1E19"/>
    <w:rsid w:val="004E34E6"/>
    <w:rsid w:val="004E3EE7"/>
    <w:rsid w:val="004E4D9B"/>
    <w:rsid w:val="004E7E97"/>
    <w:rsid w:val="004F01CE"/>
    <w:rsid w:val="004F2399"/>
    <w:rsid w:val="004F4240"/>
    <w:rsid w:val="004F68D4"/>
    <w:rsid w:val="004F724D"/>
    <w:rsid w:val="00503484"/>
    <w:rsid w:val="005039E2"/>
    <w:rsid w:val="005040A9"/>
    <w:rsid w:val="00504986"/>
    <w:rsid w:val="00506ABD"/>
    <w:rsid w:val="00507871"/>
    <w:rsid w:val="00510195"/>
    <w:rsid w:val="00510A15"/>
    <w:rsid w:val="0051240A"/>
    <w:rsid w:val="00513BB7"/>
    <w:rsid w:val="0051472A"/>
    <w:rsid w:val="00520123"/>
    <w:rsid w:val="00520972"/>
    <w:rsid w:val="0052237F"/>
    <w:rsid w:val="00523E77"/>
    <w:rsid w:val="0052431A"/>
    <w:rsid w:val="00524FA0"/>
    <w:rsid w:val="0052652A"/>
    <w:rsid w:val="005270ED"/>
    <w:rsid w:val="00527223"/>
    <w:rsid w:val="0052768C"/>
    <w:rsid w:val="00527855"/>
    <w:rsid w:val="00531821"/>
    <w:rsid w:val="005329CF"/>
    <w:rsid w:val="00535999"/>
    <w:rsid w:val="00536F55"/>
    <w:rsid w:val="00541C3B"/>
    <w:rsid w:val="00542892"/>
    <w:rsid w:val="00543BAE"/>
    <w:rsid w:val="00543FBD"/>
    <w:rsid w:val="0054669E"/>
    <w:rsid w:val="00552247"/>
    <w:rsid w:val="005650B6"/>
    <w:rsid w:val="005746AF"/>
    <w:rsid w:val="005762CC"/>
    <w:rsid w:val="005819ED"/>
    <w:rsid w:val="005822AF"/>
    <w:rsid w:val="0058484D"/>
    <w:rsid w:val="0058635C"/>
    <w:rsid w:val="0058728B"/>
    <w:rsid w:val="005879CD"/>
    <w:rsid w:val="005902BF"/>
    <w:rsid w:val="005966AB"/>
    <w:rsid w:val="005967B9"/>
    <w:rsid w:val="005A058E"/>
    <w:rsid w:val="005A38D5"/>
    <w:rsid w:val="005A468B"/>
    <w:rsid w:val="005A5D6F"/>
    <w:rsid w:val="005A77E2"/>
    <w:rsid w:val="005A7E7C"/>
    <w:rsid w:val="005B0B9A"/>
    <w:rsid w:val="005B2BBC"/>
    <w:rsid w:val="005B3B41"/>
    <w:rsid w:val="005B4158"/>
    <w:rsid w:val="005B4D2B"/>
    <w:rsid w:val="005C2D07"/>
    <w:rsid w:val="005C6190"/>
    <w:rsid w:val="005C62FF"/>
    <w:rsid w:val="005D01B5"/>
    <w:rsid w:val="005D035E"/>
    <w:rsid w:val="005D22F2"/>
    <w:rsid w:val="005D2E12"/>
    <w:rsid w:val="005D5B75"/>
    <w:rsid w:val="005D5D66"/>
    <w:rsid w:val="005E30FC"/>
    <w:rsid w:val="005E375A"/>
    <w:rsid w:val="005E3A95"/>
    <w:rsid w:val="005E79B1"/>
    <w:rsid w:val="005F041A"/>
    <w:rsid w:val="006020A7"/>
    <w:rsid w:val="00606EFA"/>
    <w:rsid w:val="006105AD"/>
    <w:rsid w:val="00610C0E"/>
    <w:rsid w:val="006125B9"/>
    <w:rsid w:val="00614628"/>
    <w:rsid w:val="00615D6F"/>
    <w:rsid w:val="006169C5"/>
    <w:rsid w:val="006179D3"/>
    <w:rsid w:val="006179F3"/>
    <w:rsid w:val="00620386"/>
    <w:rsid w:val="0062078B"/>
    <w:rsid w:val="006220E9"/>
    <w:rsid w:val="0062290B"/>
    <w:rsid w:val="006237E3"/>
    <w:rsid w:val="00623C78"/>
    <w:rsid w:val="006241FE"/>
    <w:rsid w:val="00624A3B"/>
    <w:rsid w:val="00625653"/>
    <w:rsid w:val="0062696A"/>
    <w:rsid w:val="00634C41"/>
    <w:rsid w:val="006373CB"/>
    <w:rsid w:val="00644CED"/>
    <w:rsid w:val="006473F7"/>
    <w:rsid w:val="00647E27"/>
    <w:rsid w:val="006536FD"/>
    <w:rsid w:val="0065758F"/>
    <w:rsid w:val="00663F1A"/>
    <w:rsid w:val="00665147"/>
    <w:rsid w:val="00671360"/>
    <w:rsid w:val="00671CC2"/>
    <w:rsid w:val="006727E8"/>
    <w:rsid w:val="00673B67"/>
    <w:rsid w:val="006802A4"/>
    <w:rsid w:val="006808D3"/>
    <w:rsid w:val="00680DA8"/>
    <w:rsid w:val="00681604"/>
    <w:rsid w:val="00684799"/>
    <w:rsid w:val="006851F2"/>
    <w:rsid w:val="0068575D"/>
    <w:rsid w:val="006901CF"/>
    <w:rsid w:val="00691E47"/>
    <w:rsid w:val="00694079"/>
    <w:rsid w:val="006A06D0"/>
    <w:rsid w:val="006A1D24"/>
    <w:rsid w:val="006A3DA3"/>
    <w:rsid w:val="006A4585"/>
    <w:rsid w:val="006A4C4B"/>
    <w:rsid w:val="006A5887"/>
    <w:rsid w:val="006A72F3"/>
    <w:rsid w:val="006A7820"/>
    <w:rsid w:val="006B2702"/>
    <w:rsid w:val="006B2C85"/>
    <w:rsid w:val="006B3459"/>
    <w:rsid w:val="006B413E"/>
    <w:rsid w:val="006B74AC"/>
    <w:rsid w:val="006B7726"/>
    <w:rsid w:val="006B7C1F"/>
    <w:rsid w:val="006C14E3"/>
    <w:rsid w:val="006C4F65"/>
    <w:rsid w:val="006C641D"/>
    <w:rsid w:val="006D18E7"/>
    <w:rsid w:val="006D3B9B"/>
    <w:rsid w:val="006D6037"/>
    <w:rsid w:val="006D6BCC"/>
    <w:rsid w:val="006D721B"/>
    <w:rsid w:val="006D77D3"/>
    <w:rsid w:val="006D7ED9"/>
    <w:rsid w:val="006E1753"/>
    <w:rsid w:val="006E1973"/>
    <w:rsid w:val="006E2E15"/>
    <w:rsid w:val="006E676C"/>
    <w:rsid w:val="006E6BFE"/>
    <w:rsid w:val="006F0841"/>
    <w:rsid w:val="006F33F2"/>
    <w:rsid w:val="006F49F6"/>
    <w:rsid w:val="00701F94"/>
    <w:rsid w:val="00702A58"/>
    <w:rsid w:val="00703E4E"/>
    <w:rsid w:val="00707A6C"/>
    <w:rsid w:val="007103F3"/>
    <w:rsid w:val="0071502E"/>
    <w:rsid w:val="00722DFD"/>
    <w:rsid w:val="0072317F"/>
    <w:rsid w:val="00723778"/>
    <w:rsid w:val="00723B33"/>
    <w:rsid w:val="00724438"/>
    <w:rsid w:val="00731163"/>
    <w:rsid w:val="00736DE3"/>
    <w:rsid w:val="00737D1F"/>
    <w:rsid w:val="00737D33"/>
    <w:rsid w:val="00740108"/>
    <w:rsid w:val="00743412"/>
    <w:rsid w:val="00745C87"/>
    <w:rsid w:val="007477C0"/>
    <w:rsid w:val="00747936"/>
    <w:rsid w:val="00747B71"/>
    <w:rsid w:val="007624BF"/>
    <w:rsid w:val="00763FF3"/>
    <w:rsid w:val="00764A5C"/>
    <w:rsid w:val="00764CBD"/>
    <w:rsid w:val="00771DD4"/>
    <w:rsid w:val="00773ECD"/>
    <w:rsid w:val="00775868"/>
    <w:rsid w:val="007777D4"/>
    <w:rsid w:val="00780338"/>
    <w:rsid w:val="0078057C"/>
    <w:rsid w:val="00783F39"/>
    <w:rsid w:val="007859EC"/>
    <w:rsid w:val="00786AA6"/>
    <w:rsid w:val="007902AB"/>
    <w:rsid w:val="00790C32"/>
    <w:rsid w:val="007919C6"/>
    <w:rsid w:val="007942F4"/>
    <w:rsid w:val="00796082"/>
    <w:rsid w:val="00797F4F"/>
    <w:rsid w:val="007A44D7"/>
    <w:rsid w:val="007A4ACC"/>
    <w:rsid w:val="007A58C7"/>
    <w:rsid w:val="007A5B74"/>
    <w:rsid w:val="007B09F2"/>
    <w:rsid w:val="007B1DF2"/>
    <w:rsid w:val="007B3CF0"/>
    <w:rsid w:val="007B5305"/>
    <w:rsid w:val="007B68DB"/>
    <w:rsid w:val="007B7428"/>
    <w:rsid w:val="007C044C"/>
    <w:rsid w:val="007C0D89"/>
    <w:rsid w:val="007C60B0"/>
    <w:rsid w:val="007C681D"/>
    <w:rsid w:val="007D1C11"/>
    <w:rsid w:val="007D3199"/>
    <w:rsid w:val="007D33AF"/>
    <w:rsid w:val="007D35E4"/>
    <w:rsid w:val="007E0534"/>
    <w:rsid w:val="007E159E"/>
    <w:rsid w:val="007E62E8"/>
    <w:rsid w:val="007E6792"/>
    <w:rsid w:val="007E6A44"/>
    <w:rsid w:val="007E6D64"/>
    <w:rsid w:val="007E7031"/>
    <w:rsid w:val="007F5D65"/>
    <w:rsid w:val="007F7D56"/>
    <w:rsid w:val="008004EC"/>
    <w:rsid w:val="0080379F"/>
    <w:rsid w:val="00804270"/>
    <w:rsid w:val="00806A6D"/>
    <w:rsid w:val="00806F31"/>
    <w:rsid w:val="00811F97"/>
    <w:rsid w:val="00812CEE"/>
    <w:rsid w:val="00815DE2"/>
    <w:rsid w:val="008200AB"/>
    <w:rsid w:val="0082188F"/>
    <w:rsid w:val="0082238C"/>
    <w:rsid w:val="00822573"/>
    <w:rsid w:val="00823985"/>
    <w:rsid w:val="008269F6"/>
    <w:rsid w:val="00826F1C"/>
    <w:rsid w:val="0083327D"/>
    <w:rsid w:val="0083436F"/>
    <w:rsid w:val="008401D1"/>
    <w:rsid w:val="00840FD4"/>
    <w:rsid w:val="008412B4"/>
    <w:rsid w:val="00841EA0"/>
    <w:rsid w:val="0084562F"/>
    <w:rsid w:val="00845F49"/>
    <w:rsid w:val="008514B5"/>
    <w:rsid w:val="00851814"/>
    <w:rsid w:val="00852417"/>
    <w:rsid w:val="0085261B"/>
    <w:rsid w:val="00853FF8"/>
    <w:rsid w:val="00856647"/>
    <w:rsid w:val="00857DA9"/>
    <w:rsid w:val="0086646E"/>
    <w:rsid w:val="00866B1F"/>
    <w:rsid w:val="00866EEA"/>
    <w:rsid w:val="0087181A"/>
    <w:rsid w:val="00873FEE"/>
    <w:rsid w:val="00875A4E"/>
    <w:rsid w:val="00876631"/>
    <w:rsid w:val="0087719B"/>
    <w:rsid w:val="0087758B"/>
    <w:rsid w:val="00877938"/>
    <w:rsid w:val="00877D76"/>
    <w:rsid w:val="008826A7"/>
    <w:rsid w:val="00884D66"/>
    <w:rsid w:val="00885D73"/>
    <w:rsid w:val="00886BB3"/>
    <w:rsid w:val="00890C83"/>
    <w:rsid w:val="00893528"/>
    <w:rsid w:val="00893F61"/>
    <w:rsid w:val="00893F65"/>
    <w:rsid w:val="0089687E"/>
    <w:rsid w:val="00896893"/>
    <w:rsid w:val="00897FEB"/>
    <w:rsid w:val="008A084C"/>
    <w:rsid w:val="008A1DC9"/>
    <w:rsid w:val="008A3237"/>
    <w:rsid w:val="008B0B61"/>
    <w:rsid w:val="008B3276"/>
    <w:rsid w:val="008B3E80"/>
    <w:rsid w:val="008B61A6"/>
    <w:rsid w:val="008C0C7C"/>
    <w:rsid w:val="008C56CD"/>
    <w:rsid w:val="008D06A4"/>
    <w:rsid w:val="008D44C2"/>
    <w:rsid w:val="008D4DA2"/>
    <w:rsid w:val="008D7BFE"/>
    <w:rsid w:val="008E5272"/>
    <w:rsid w:val="008E6E96"/>
    <w:rsid w:val="008F00FF"/>
    <w:rsid w:val="008F07B1"/>
    <w:rsid w:val="008F08F3"/>
    <w:rsid w:val="008F29B1"/>
    <w:rsid w:val="008F3ABB"/>
    <w:rsid w:val="008F4E43"/>
    <w:rsid w:val="008F62AD"/>
    <w:rsid w:val="008F6A1D"/>
    <w:rsid w:val="008F773A"/>
    <w:rsid w:val="0090097E"/>
    <w:rsid w:val="009009AA"/>
    <w:rsid w:val="009013B6"/>
    <w:rsid w:val="00905E7C"/>
    <w:rsid w:val="00905F2B"/>
    <w:rsid w:val="009068ED"/>
    <w:rsid w:val="0091408E"/>
    <w:rsid w:val="00915A52"/>
    <w:rsid w:val="00921E06"/>
    <w:rsid w:val="009229D1"/>
    <w:rsid w:val="00923A5D"/>
    <w:rsid w:val="00924E14"/>
    <w:rsid w:val="0093132A"/>
    <w:rsid w:val="00942598"/>
    <w:rsid w:val="009439A2"/>
    <w:rsid w:val="00944435"/>
    <w:rsid w:val="00963AEA"/>
    <w:rsid w:val="00965A29"/>
    <w:rsid w:val="00967791"/>
    <w:rsid w:val="00971F12"/>
    <w:rsid w:val="009741EE"/>
    <w:rsid w:val="0097747C"/>
    <w:rsid w:val="00980124"/>
    <w:rsid w:val="00980FCF"/>
    <w:rsid w:val="00981944"/>
    <w:rsid w:val="00982730"/>
    <w:rsid w:val="00984985"/>
    <w:rsid w:val="009850A5"/>
    <w:rsid w:val="009861BD"/>
    <w:rsid w:val="009865A8"/>
    <w:rsid w:val="009872A7"/>
    <w:rsid w:val="00992646"/>
    <w:rsid w:val="009940EA"/>
    <w:rsid w:val="009946C5"/>
    <w:rsid w:val="009976FB"/>
    <w:rsid w:val="00997E62"/>
    <w:rsid w:val="00997FA3"/>
    <w:rsid w:val="009A4948"/>
    <w:rsid w:val="009A4C59"/>
    <w:rsid w:val="009A5EDD"/>
    <w:rsid w:val="009B3A99"/>
    <w:rsid w:val="009B41D3"/>
    <w:rsid w:val="009B56E3"/>
    <w:rsid w:val="009B79F7"/>
    <w:rsid w:val="009C033F"/>
    <w:rsid w:val="009C058E"/>
    <w:rsid w:val="009C15E7"/>
    <w:rsid w:val="009C1D28"/>
    <w:rsid w:val="009C2A70"/>
    <w:rsid w:val="009C320B"/>
    <w:rsid w:val="009C42CC"/>
    <w:rsid w:val="009C42F1"/>
    <w:rsid w:val="009C61D1"/>
    <w:rsid w:val="009C74F4"/>
    <w:rsid w:val="009C7844"/>
    <w:rsid w:val="009C78C6"/>
    <w:rsid w:val="009C7998"/>
    <w:rsid w:val="009D5FB7"/>
    <w:rsid w:val="009D6EA0"/>
    <w:rsid w:val="009D7628"/>
    <w:rsid w:val="009D7A29"/>
    <w:rsid w:val="009E0B61"/>
    <w:rsid w:val="009E1377"/>
    <w:rsid w:val="009E2026"/>
    <w:rsid w:val="009E6778"/>
    <w:rsid w:val="009F0366"/>
    <w:rsid w:val="009F1848"/>
    <w:rsid w:val="009F1A5E"/>
    <w:rsid w:val="009F2727"/>
    <w:rsid w:val="009F43DA"/>
    <w:rsid w:val="009F51FE"/>
    <w:rsid w:val="009F5C55"/>
    <w:rsid w:val="00A0023C"/>
    <w:rsid w:val="00A0047D"/>
    <w:rsid w:val="00A00FA4"/>
    <w:rsid w:val="00A014A2"/>
    <w:rsid w:val="00A02688"/>
    <w:rsid w:val="00A02CED"/>
    <w:rsid w:val="00A04DE9"/>
    <w:rsid w:val="00A06E19"/>
    <w:rsid w:val="00A07263"/>
    <w:rsid w:val="00A10EC5"/>
    <w:rsid w:val="00A112F7"/>
    <w:rsid w:val="00A153B7"/>
    <w:rsid w:val="00A160A8"/>
    <w:rsid w:val="00A178AE"/>
    <w:rsid w:val="00A32432"/>
    <w:rsid w:val="00A340C3"/>
    <w:rsid w:val="00A34659"/>
    <w:rsid w:val="00A42E46"/>
    <w:rsid w:val="00A43DFE"/>
    <w:rsid w:val="00A46156"/>
    <w:rsid w:val="00A47B73"/>
    <w:rsid w:val="00A47F5D"/>
    <w:rsid w:val="00A50065"/>
    <w:rsid w:val="00A619FC"/>
    <w:rsid w:val="00A62548"/>
    <w:rsid w:val="00A63EB8"/>
    <w:rsid w:val="00A66F79"/>
    <w:rsid w:val="00A6766E"/>
    <w:rsid w:val="00A72579"/>
    <w:rsid w:val="00A72F61"/>
    <w:rsid w:val="00A732CD"/>
    <w:rsid w:val="00A733E6"/>
    <w:rsid w:val="00A76644"/>
    <w:rsid w:val="00A76689"/>
    <w:rsid w:val="00A76E55"/>
    <w:rsid w:val="00A77BB9"/>
    <w:rsid w:val="00A80906"/>
    <w:rsid w:val="00A81448"/>
    <w:rsid w:val="00A81C90"/>
    <w:rsid w:val="00A83661"/>
    <w:rsid w:val="00A94BDE"/>
    <w:rsid w:val="00A96AA5"/>
    <w:rsid w:val="00A96DB8"/>
    <w:rsid w:val="00AA39B8"/>
    <w:rsid w:val="00AA6C43"/>
    <w:rsid w:val="00AA72F4"/>
    <w:rsid w:val="00AB17C0"/>
    <w:rsid w:val="00AB2032"/>
    <w:rsid w:val="00AB3596"/>
    <w:rsid w:val="00AB4AD6"/>
    <w:rsid w:val="00AB5BCC"/>
    <w:rsid w:val="00AB5D42"/>
    <w:rsid w:val="00AC0250"/>
    <w:rsid w:val="00AC0428"/>
    <w:rsid w:val="00AC2261"/>
    <w:rsid w:val="00AC4E8D"/>
    <w:rsid w:val="00AC585B"/>
    <w:rsid w:val="00AC6F19"/>
    <w:rsid w:val="00AD0318"/>
    <w:rsid w:val="00AD0851"/>
    <w:rsid w:val="00AD3A78"/>
    <w:rsid w:val="00AD5B8F"/>
    <w:rsid w:val="00AD7907"/>
    <w:rsid w:val="00AE04E5"/>
    <w:rsid w:val="00AE1737"/>
    <w:rsid w:val="00AE5C29"/>
    <w:rsid w:val="00AF2DF9"/>
    <w:rsid w:val="00AF3ED0"/>
    <w:rsid w:val="00AF4C8D"/>
    <w:rsid w:val="00AF59FA"/>
    <w:rsid w:val="00B03B03"/>
    <w:rsid w:val="00B04D83"/>
    <w:rsid w:val="00B05988"/>
    <w:rsid w:val="00B0728B"/>
    <w:rsid w:val="00B07B7B"/>
    <w:rsid w:val="00B10323"/>
    <w:rsid w:val="00B105FB"/>
    <w:rsid w:val="00B120AB"/>
    <w:rsid w:val="00B14879"/>
    <w:rsid w:val="00B15B94"/>
    <w:rsid w:val="00B1797E"/>
    <w:rsid w:val="00B17F3C"/>
    <w:rsid w:val="00B20EBF"/>
    <w:rsid w:val="00B2189F"/>
    <w:rsid w:val="00B23932"/>
    <w:rsid w:val="00B23FF2"/>
    <w:rsid w:val="00B40257"/>
    <w:rsid w:val="00B41726"/>
    <w:rsid w:val="00B41C35"/>
    <w:rsid w:val="00B434B7"/>
    <w:rsid w:val="00B44511"/>
    <w:rsid w:val="00B44EA3"/>
    <w:rsid w:val="00B505BC"/>
    <w:rsid w:val="00B50FBD"/>
    <w:rsid w:val="00B51CC7"/>
    <w:rsid w:val="00B53051"/>
    <w:rsid w:val="00B5524E"/>
    <w:rsid w:val="00B60259"/>
    <w:rsid w:val="00B61CCD"/>
    <w:rsid w:val="00B61ED3"/>
    <w:rsid w:val="00B63CEE"/>
    <w:rsid w:val="00B673A9"/>
    <w:rsid w:val="00B73184"/>
    <w:rsid w:val="00B73212"/>
    <w:rsid w:val="00B759E6"/>
    <w:rsid w:val="00B763A1"/>
    <w:rsid w:val="00B81DDB"/>
    <w:rsid w:val="00B82D70"/>
    <w:rsid w:val="00B86866"/>
    <w:rsid w:val="00B86A44"/>
    <w:rsid w:val="00B933A2"/>
    <w:rsid w:val="00B93BAF"/>
    <w:rsid w:val="00B966D8"/>
    <w:rsid w:val="00BA07BC"/>
    <w:rsid w:val="00BA50B2"/>
    <w:rsid w:val="00BA50B4"/>
    <w:rsid w:val="00BA7A5A"/>
    <w:rsid w:val="00BA7E44"/>
    <w:rsid w:val="00BB3C08"/>
    <w:rsid w:val="00BB7DE6"/>
    <w:rsid w:val="00BC0337"/>
    <w:rsid w:val="00BC15AA"/>
    <w:rsid w:val="00BC408F"/>
    <w:rsid w:val="00BC47CC"/>
    <w:rsid w:val="00BC5F1F"/>
    <w:rsid w:val="00BC7533"/>
    <w:rsid w:val="00BC76BD"/>
    <w:rsid w:val="00BC7CAD"/>
    <w:rsid w:val="00BD1172"/>
    <w:rsid w:val="00BD227F"/>
    <w:rsid w:val="00BD3786"/>
    <w:rsid w:val="00BD4911"/>
    <w:rsid w:val="00BD5A5E"/>
    <w:rsid w:val="00BD76EE"/>
    <w:rsid w:val="00BE1244"/>
    <w:rsid w:val="00BE4501"/>
    <w:rsid w:val="00BE5D54"/>
    <w:rsid w:val="00BE669F"/>
    <w:rsid w:val="00BF1014"/>
    <w:rsid w:val="00BF4655"/>
    <w:rsid w:val="00BF4BBB"/>
    <w:rsid w:val="00BF6634"/>
    <w:rsid w:val="00BF6DD1"/>
    <w:rsid w:val="00BF708D"/>
    <w:rsid w:val="00C0489E"/>
    <w:rsid w:val="00C050F5"/>
    <w:rsid w:val="00C06F83"/>
    <w:rsid w:val="00C10D20"/>
    <w:rsid w:val="00C11D1A"/>
    <w:rsid w:val="00C12BC2"/>
    <w:rsid w:val="00C133B1"/>
    <w:rsid w:val="00C13B25"/>
    <w:rsid w:val="00C1698C"/>
    <w:rsid w:val="00C20481"/>
    <w:rsid w:val="00C2356C"/>
    <w:rsid w:val="00C2380A"/>
    <w:rsid w:val="00C24DDC"/>
    <w:rsid w:val="00C26631"/>
    <w:rsid w:val="00C26935"/>
    <w:rsid w:val="00C30331"/>
    <w:rsid w:val="00C32A24"/>
    <w:rsid w:val="00C41A7A"/>
    <w:rsid w:val="00C447D2"/>
    <w:rsid w:val="00C449F3"/>
    <w:rsid w:val="00C47530"/>
    <w:rsid w:val="00C53B70"/>
    <w:rsid w:val="00C56F60"/>
    <w:rsid w:val="00C60243"/>
    <w:rsid w:val="00C60B35"/>
    <w:rsid w:val="00C61377"/>
    <w:rsid w:val="00C62D20"/>
    <w:rsid w:val="00C64A18"/>
    <w:rsid w:val="00C66D53"/>
    <w:rsid w:val="00C66F00"/>
    <w:rsid w:val="00C67ADB"/>
    <w:rsid w:val="00C70DAC"/>
    <w:rsid w:val="00C70F69"/>
    <w:rsid w:val="00C714E5"/>
    <w:rsid w:val="00C715A9"/>
    <w:rsid w:val="00C716BA"/>
    <w:rsid w:val="00C72B80"/>
    <w:rsid w:val="00C73829"/>
    <w:rsid w:val="00C81DBD"/>
    <w:rsid w:val="00C82439"/>
    <w:rsid w:val="00C86CDD"/>
    <w:rsid w:val="00C8794F"/>
    <w:rsid w:val="00C87E70"/>
    <w:rsid w:val="00C913EC"/>
    <w:rsid w:val="00C96EA5"/>
    <w:rsid w:val="00CA1652"/>
    <w:rsid w:val="00CA209E"/>
    <w:rsid w:val="00CA2312"/>
    <w:rsid w:val="00CA77C4"/>
    <w:rsid w:val="00CB5429"/>
    <w:rsid w:val="00CC2491"/>
    <w:rsid w:val="00CC3EDE"/>
    <w:rsid w:val="00CC48DD"/>
    <w:rsid w:val="00CC66AC"/>
    <w:rsid w:val="00CC730B"/>
    <w:rsid w:val="00CD2330"/>
    <w:rsid w:val="00CD286B"/>
    <w:rsid w:val="00CD2AA5"/>
    <w:rsid w:val="00CD307E"/>
    <w:rsid w:val="00CD36B5"/>
    <w:rsid w:val="00CD436B"/>
    <w:rsid w:val="00CE0BD0"/>
    <w:rsid w:val="00CE171E"/>
    <w:rsid w:val="00CE1E02"/>
    <w:rsid w:val="00CE242D"/>
    <w:rsid w:val="00CE3070"/>
    <w:rsid w:val="00CE31FC"/>
    <w:rsid w:val="00CF0590"/>
    <w:rsid w:val="00CF7423"/>
    <w:rsid w:val="00CF77DE"/>
    <w:rsid w:val="00CF7A20"/>
    <w:rsid w:val="00CF7B8A"/>
    <w:rsid w:val="00D003C1"/>
    <w:rsid w:val="00D01DE9"/>
    <w:rsid w:val="00D04984"/>
    <w:rsid w:val="00D06AE5"/>
    <w:rsid w:val="00D06F15"/>
    <w:rsid w:val="00D13D46"/>
    <w:rsid w:val="00D15B11"/>
    <w:rsid w:val="00D17AF4"/>
    <w:rsid w:val="00D17B7A"/>
    <w:rsid w:val="00D20BAE"/>
    <w:rsid w:val="00D21A16"/>
    <w:rsid w:val="00D21E59"/>
    <w:rsid w:val="00D302D2"/>
    <w:rsid w:val="00D36075"/>
    <w:rsid w:val="00D4270A"/>
    <w:rsid w:val="00D432F2"/>
    <w:rsid w:val="00D43E80"/>
    <w:rsid w:val="00D44477"/>
    <w:rsid w:val="00D452CC"/>
    <w:rsid w:val="00D46B07"/>
    <w:rsid w:val="00D5016E"/>
    <w:rsid w:val="00D5396F"/>
    <w:rsid w:val="00D54D1C"/>
    <w:rsid w:val="00D62725"/>
    <w:rsid w:val="00D709B3"/>
    <w:rsid w:val="00D727D5"/>
    <w:rsid w:val="00D74068"/>
    <w:rsid w:val="00D74F38"/>
    <w:rsid w:val="00D75F38"/>
    <w:rsid w:val="00D77C0C"/>
    <w:rsid w:val="00D77D93"/>
    <w:rsid w:val="00D87701"/>
    <w:rsid w:val="00D9022D"/>
    <w:rsid w:val="00D96731"/>
    <w:rsid w:val="00D96B14"/>
    <w:rsid w:val="00DA1B5F"/>
    <w:rsid w:val="00DA3C0D"/>
    <w:rsid w:val="00DA3C76"/>
    <w:rsid w:val="00DA79D4"/>
    <w:rsid w:val="00DA7AFF"/>
    <w:rsid w:val="00DB2E71"/>
    <w:rsid w:val="00DB549A"/>
    <w:rsid w:val="00DC0A4B"/>
    <w:rsid w:val="00DC33EC"/>
    <w:rsid w:val="00DD2FB2"/>
    <w:rsid w:val="00DD3C7F"/>
    <w:rsid w:val="00DD47CB"/>
    <w:rsid w:val="00DE28B8"/>
    <w:rsid w:val="00DE2F15"/>
    <w:rsid w:val="00DE2FBB"/>
    <w:rsid w:val="00DE4C22"/>
    <w:rsid w:val="00DE7EF7"/>
    <w:rsid w:val="00DF0868"/>
    <w:rsid w:val="00DF0A2C"/>
    <w:rsid w:val="00DF2542"/>
    <w:rsid w:val="00DF62B3"/>
    <w:rsid w:val="00E01318"/>
    <w:rsid w:val="00E0162D"/>
    <w:rsid w:val="00E022F7"/>
    <w:rsid w:val="00E03314"/>
    <w:rsid w:val="00E041D7"/>
    <w:rsid w:val="00E04C3F"/>
    <w:rsid w:val="00E06490"/>
    <w:rsid w:val="00E07109"/>
    <w:rsid w:val="00E07748"/>
    <w:rsid w:val="00E0791A"/>
    <w:rsid w:val="00E1513D"/>
    <w:rsid w:val="00E226A8"/>
    <w:rsid w:val="00E24849"/>
    <w:rsid w:val="00E256E6"/>
    <w:rsid w:val="00E301F0"/>
    <w:rsid w:val="00E34949"/>
    <w:rsid w:val="00E35320"/>
    <w:rsid w:val="00E41232"/>
    <w:rsid w:val="00E42694"/>
    <w:rsid w:val="00E444E6"/>
    <w:rsid w:val="00E4623B"/>
    <w:rsid w:val="00E50411"/>
    <w:rsid w:val="00E509C0"/>
    <w:rsid w:val="00E5186D"/>
    <w:rsid w:val="00E5223F"/>
    <w:rsid w:val="00E54A65"/>
    <w:rsid w:val="00E566D4"/>
    <w:rsid w:val="00E60186"/>
    <w:rsid w:val="00E607A0"/>
    <w:rsid w:val="00E61BDF"/>
    <w:rsid w:val="00E6341E"/>
    <w:rsid w:val="00E641BE"/>
    <w:rsid w:val="00E6425F"/>
    <w:rsid w:val="00E65FD9"/>
    <w:rsid w:val="00E67643"/>
    <w:rsid w:val="00E67EE4"/>
    <w:rsid w:val="00E70810"/>
    <w:rsid w:val="00E715C1"/>
    <w:rsid w:val="00E71733"/>
    <w:rsid w:val="00E71D4A"/>
    <w:rsid w:val="00E72F21"/>
    <w:rsid w:val="00E74879"/>
    <w:rsid w:val="00E75D80"/>
    <w:rsid w:val="00E778E8"/>
    <w:rsid w:val="00E77C77"/>
    <w:rsid w:val="00E80683"/>
    <w:rsid w:val="00E824F2"/>
    <w:rsid w:val="00E82A04"/>
    <w:rsid w:val="00E852A4"/>
    <w:rsid w:val="00E87734"/>
    <w:rsid w:val="00E90D7F"/>
    <w:rsid w:val="00E9455C"/>
    <w:rsid w:val="00E94A76"/>
    <w:rsid w:val="00EA2421"/>
    <w:rsid w:val="00EA5F66"/>
    <w:rsid w:val="00EA6C59"/>
    <w:rsid w:val="00EB1EE4"/>
    <w:rsid w:val="00EB2551"/>
    <w:rsid w:val="00EB2763"/>
    <w:rsid w:val="00EB406F"/>
    <w:rsid w:val="00EB51C8"/>
    <w:rsid w:val="00EB6004"/>
    <w:rsid w:val="00EC129F"/>
    <w:rsid w:val="00EC1858"/>
    <w:rsid w:val="00EC4559"/>
    <w:rsid w:val="00EC6B12"/>
    <w:rsid w:val="00EC7B1E"/>
    <w:rsid w:val="00ED369B"/>
    <w:rsid w:val="00ED5CE8"/>
    <w:rsid w:val="00ED6282"/>
    <w:rsid w:val="00ED71B5"/>
    <w:rsid w:val="00EE4059"/>
    <w:rsid w:val="00EF13EA"/>
    <w:rsid w:val="00EF23A4"/>
    <w:rsid w:val="00EF397C"/>
    <w:rsid w:val="00F00319"/>
    <w:rsid w:val="00F05D89"/>
    <w:rsid w:val="00F10417"/>
    <w:rsid w:val="00F10AFD"/>
    <w:rsid w:val="00F11DB7"/>
    <w:rsid w:val="00F127A3"/>
    <w:rsid w:val="00F15A4E"/>
    <w:rsid w:val="00F203C1"/>
    <w:rsid w:val="00F232FD"/>
    <w:rsid w:val="00F25584"/>
    <w:rsid w:val="00F255AB"/>
    <w:rsid w:val="00F2676C"/>
    <w:rsid w:val="00F32DAC"/>
    <w:rsid w:val="00F36268"/>
    <w:rsid w:val="00F37756"/>
    <w:rsid w:val="00F40614"/>
    <w:rsid w:val="00F419D7"/>
    <w:rsid w:val="00F4250C"/>
    <w:rsid w:val="00F42BA7"/>
    <w:rsid w:val="00F439CE"/>
    <w:rsid w:val="00F43BA0"/>
    <w:rsid w:val="00F4444E"/>
    <w:rsid w:val="00F446B9"/>
    <w:rsid w:val="00F46900"/>
    <w:rsid w:val="00F56CAC"/>
    <w:rsid w:val="00F57F40"/>
    <w:rsid w:val="00F60825"/>
    <w:rsid w:val="00F659DF"/>
    <w:rsid w:val="00F673FD"/>
    <w:rsid w:val="00F67B0C"/>
    <w:rsid w:val="00F75D5A"/>
    <w:rsid w:val="00F76CE7"/>
    <w:rsid w:val="00F76D81"/>
    <w:rsid w:val="00F806DB"/>
    <w:rsid w:val="00F814FD"/>
    <w:rsid w:val="00F817A2"/>
    <w:rsid w:val="00F818F7"/>
    <w:rsid w:val="00F85BC7"/>
    <w:rsid w:val="00F864BC"/>
    <w:rsid w:val="00F90E55"/>
    <w:rsid w:val="00F91F53"/>
    <w:rsid w:val="00F93012"/>
    <w:rsid w:val="00F95D31"/>
    <w:rsid w:val="00FA0432"/>
    <w:rsid w:val="00FA0740"/>
    <w:rsid w:val="00FA0781"/>
    <w:rsid w:val="00FB1D9A"/>
    <w:rsid w:val="00FB2CD3"/>
    <w:rsid w:val="00FB6135"/>
    <w:rsid w:val="00FC0B39"/>
    <w:rsid w:val="00FC3022"/>
    <w:rsid w:val="00FC4AC8"/>
    <w:rsid w:val="00FC5C03"/>
    <w:rsid w:val="00FC6312"/>
    <w:rsid w:val="00FD2F8D"/>
    <w:rsid w:val="00FD3E95"/>
    <w:rsid w:val="00FD435A"/>
    <w:rsid w:val="00FD6049"/>
    <w:rsid w:val="00FD65C5"/>
    <w:rsid w:val="00FE1C74"/>
    <w:rsid w:val="00FE1D79"/>
    <w:rsid w:val="00FE57EE"/>
    <w:rsid w:val="00FE6E00"/>
    <w:rsid w:val="00FF0742"/>
    <w:rsid w:val="00FF1869"/>
    <w:rsid w:val="00FF1B50"/>
    <w:rsid w:val="00FF64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E885C413-F2D3-472E-8F6F-755C3225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1" w:unhideWhenUsed="1" w:qFormat="1"/>
    <w:lsdException w:name="toc 5" w:locked="1" w:semiHidden="1" w:uiPriority="1" w:unhideWhenUsed="1" w:qFormat="1"/>
    <w:lsdException w:name="toc 6" w:locked="1" w:semiHidden="1" w:uiPriority="1" w:unhideWhenUsed="1" w:qFormat="1"/>
    <w:lsdException w:name="toc 7" w:locked="1" w:semiHidden="1" w:uiPriority="1" w:unhideWhenUsed="1" w:qFormat="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26432"/>
    <w:pPr>
      <w:spacing w:after="200" w:line="276" w:lineRule="auto"/>
    </w:pPr>
    <w:rPr>
      <w:sz w:val="22"/>
      <w:szCs w:val="22"/>
      <w:lang w:eastAsia="en-US"/>
    </w:rPr>
  </w:style>
  <w:style w:type="paragraph" w:styleId="12">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3"/>
    <w:next w:val="a3"/>
    <w:link w:val="13"/>
    <w:uiPriority w:val="1"/>
    <w:qFormat/>
    <w:rsid w:val="00D003C1"/>
    <w:pPr>
      <w:keepNext/>
      <w:spacing w:after="0" w:line="240" w:lineRule="auto"/>
      <w:jc w:val="center"/>
      <w:outlineLvl w:val="0"/>
    </w:pPr>
    <w:rPr>
      <w:rFonts w:ascii="Times New Roman" w:eastAsia="Times New Roman" w:hAnsi="Times New Roman"/>
      <w:sz w:val="28"/>
      <w:szCs w:val="24"/>
      <w:lang w:eastAsia="ru-RU"/>
    </w:rPr>
  </w:style>
  <w:style w:type="paragraph" w:styleId="22">
    <w:name w:val="heading 2"/>
    <w:aliases w:val="H2,h2,h21,5,Заголовок пункта (1.1),222,Reset numbering,Numbered text 3,21,22,23,24,25,211,221,231,26,212,232,27,213,223,233,28,214,224,234,241,251,2111,2211,2311,261,2121,2221,2321,271,2131,2231,2331,H21,2,H22,H211,H23"/>
    <w:basedOn w:val="a3"/>
    <w:next w:val="a3"/>
    <w:link w:val="23"/>
    <w:qFormat/>
    <w:rsid w:val="00B73212"/>
    <w:pPr>
      <w:keepNext/>
      <w:spacing w:before="240" w:after="60" w:line="240" w:lineRule="auto"/>
      <w:outlineLvl w:val="1"/>
    </w:pPr>
    <w:rPr>
      <w:rFonts w:ascii="Arial" w:eastAsia="Times New Roman" w:hAnsi="Arial"/>
      <w:b/>
      <w:bCs/>
      <w:i/>
      <w:iCs/>
      <w:sz w:val="28"/>
      <w:szCs w:val="28"/>
      <w:lang w:eastAsia="ru-RU"/>
    </w:rPr>
  </w:style>
  <w:style w:type="paragraph" w:styleId="32">
    <w:name w:val="heading 3"/>
    <w:basedOn w:val="a3"/>
    <w:next w:val="a3"/>
    <w:link w:val="33"/>
    <w:qFormat/>
    <w:rsid w:val="00FF0742"/>
    <w:pPr>
      <w:keepNext/>
      <w:spacing w:after="0" w:line="240" w:lineRule="auto"/>
      <w:ind w:firstLine="708"/>
      <w:jc w:val="both"/>
      <w:outlineLvl w:val="2"/>
    </w:pPr>
    <w:rPr>
      <w:rFonts w:ascii="Times New Roman" w:eastAsia="Times New Roman" w:hAnsi="Times New Roman"/>
      <w:b/>
      <w:bCs/>
      <w:sz w:val="28"/>
      <w:szCs w:val="24"/>
      <w:lang w:eastAsia="ru-RU"/>
    </w:rPr>
  </w:style>
  <w:style w:type="paragraph" w:styleId="4">
    <w:name w:val="heading 4"/>
    <w:basedOn w:val="a3"/>
    <w:next w:val="a3"/>
    <w:link w:val="40"/>
    <w:qFormat/>
    <w:rsid w:val="00D003C1"/>
    <w:pPr>
      <w:keepNext/>
      <w:spacing w:after="0" w:line="240" w:lineRule="auto"/>
      <w:jc w:val="center"/>
      <w:outlineLvl w:val="3"/>
    </w:pPr>
    <w:rPr>
      <w:rFonts w:ascii="Times New Roman" w:eastAsia="Times New Roman" w:hAnsi="Times New Roman"/>
      <w:b/>
      <w:bCs/>
      <w:sz w:val="28"/>
      <w:szCs w:val="24"/>
      <w:lang w:eastAsia="ru-RU"/>
    </w:rPr>
  </w:style>
  <w:style w:type="paragraph" w:styleId="5">
    <w:name w:val="heading 5"/>
    <w:basedOn w:val="a3"/>
    <w:next w:val="a3"/>
    <w:link w:val="50"/>
    <w:qFormat/>
    <w:rsid w:val="00F659DF"/>
    <w:pPr>
      <w:widowControl w:val="0"/>
      <w:spacing w:before="240" w:after="60" w:line="480" w:lineRule="auto"/>
      <w:ind w:firstLine="2694"/>
      <w:jc w:val="both"/>
      <w:outlineLvl w:val="4"/>
    </w:pPr>
    <w:rPr>
      <w:rFonts w:ascii="Arial" w:eastAsia="Times New Roman" w:hAnsi="Arial"/>
      <w:szCs w:val="20"/>
    </w:rPr>
  </w:style>
  <w:style w:type="paragraph" w:styleId="6">
    <w:name w:val="heading 6"/>
    <w:basedOn w:val="a3"/>
    <w:next w:val="a3"/>
    <w:link w:val="60"/>
    <w:qFormat/>
    <w:rsid w:val="00F659DF"/>
    <w:pPr>
      <w:widowControl w:val="0"/>
      <w:spacing w:before="240" w:after="60" w:line="480" w:lineRule="auto"/>
      <w:ind w:firstLine="2694"/>
      <w:jc w:val="both"/>
      <w:outlineLvl w:val="5"/>
    </w:pPr>
    <w:rPr>
      <w:rFonts w:ascii="Times New Roman" w:eastAsia="Times New Roman" w:hAnsi="Times New Roman"/>
      <w:i/>
      <w:szCs w:val="20"/>
    </w:rPr>
  </w:style>
  <w:style w:type="paragraph" w:styleId="7">
    <w:name w:val="heading 7"/>
    <w:basedOn w:val="a3"/>
    <w:next w:val="a3"/>
    <w:link w:val="70"/>
    <w:uiPriority w:val="99"/>
    <w:qFormat/>
    <w:rsid w:val="00F659DF"/>
    <w:pPr>
      <w:widowControl w:val="0"/>
      <w:spacing w:before="240" w:after="60" w:line="480" w:lineRule="auto"/>
      <w:ind w:firstLine="2694"/>
      <w:jc w:val="both"/>
      <w:outlineLvl w:val="6"/>
    </w:pPr>
    <w:rPr>
      <w:rFonts w:ascii="Arial" w:eastAsia="Times New Roman" w:hAnsi="Arial"/>
      <w:sz w:val="20"/>
      <w:szCs w:val="20"/>
    </w:rPr>
  </w:style>
  <w:style w:type="paragraph" w:styleId="8">
    <w:name w:val="heading 8"/>
    <w:basedOn w:val="a3"/>
    <w:next w:val="a3"/>
    <w:link w:val="80"/>
    <w:uiPriority w:val="99"/>
    <w:qFormat/>
    <w:rsid w:val="00F659DF"/>
    <w:pPr>
      <w:widowControl w:val="0"/>
      <w:spacing w:before="240" w:after="60" w:line="480" w:lineRule="auto"/>
      <w:ind w:firstLine="2694"/>
      <w:jc w:val="both"/>
      <w:outlineLvl w:val="7"/>
    </w:pPr>
    <w:rPr>
      <w:rFonts w:ascii="Arial" w:eastAsia="Times New Roman" w:hAnsi="Arial"/>
      <w:i/>
      <w:sz w:val="20"/>
      <w:szCs w:val="20"/>
    </w:rPr>
  </w:style>
  <w:style w:type="paragraph" w:styleId="9">
    <w:name w:val="heading 9"/>
    <w:basedOn w:val="a3"/>
    <w:next w:val="a3"/>
    <w:link w:val="90"/>
    <w:uiPriority w:val="99"/>
    <w:qFormat/>
    <w:rsid w:val="00F659DF"/>
    <w:pPr>
      <w:widowControl w:val="0"/>
      <w:spacing w:after="0" w:line="240" w:lineRule="atLeast"/>
      <w:jc w:val="both"/>
      <w:outlineLvl w:val="8"/>
    </w:pPr>
    <w:rPr>
      <w:rFonts w:ascii="Times New Roman" w:eastAsia="Times New Roman" w:hAnsi="Times New Roman"/>
      <w:sz w:val="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link w:val="12"/>
    <w:uiPriority w:val="1"/>
    <w:locked/>
    <w:rsid w:val="00D003C1"/>
    <w:rPr>
      <w:rFonts w:ascii="Times New Roman" w:hAnsi="Times New Roman" w:cs="Times New Roman"/>
      <w:sz w:val="24"/>
      <w:lang w:eastAsia="ru-RU"/>
    </w:rPr>
  </w:style>
  <w:style w:type="character" w:customStyle="1" w:styleId="23">
    <w:name w:val="Заголовок 2 Знак"/>
    <w:aliases w:val="H2 Знак,h2 Знак,h21 Знак,5 Знак,Заголовок пункта (1.1) Знак,222 Знак,Reset numbering Знак,Numbered text 3 Знак,21 Знак,22 Знак,23 Знак,24 Знак,25 Знак,211 Знак,221 Знак,231 Знак,26 Знак,212 Знак,232 Знак,27 Знак,213 Знак,223 Знак,2 Знак"/>
    <w:link w:val="22"/>
    <w:locked/>
    <w:rsid w:val="00B73212"/>
    <w:rPr>
      <w:rFonts w:ascii="Arial" w:hAnsi="Arial" w:cs="Times New Roman"/>
      <w:b/>
      <w:i/>
      <w:sz w:val="28"/>
      <w:lang w:eastAsia="ru-RU"/>
    </w:rPr>
  </w:style>
  <w:style w:type="character" w:customStyle="1" w:styleId="33">
    <w:name w:val="Заголовок 3 Знак"/>
    <w:link w:val="32"/>
    <w:locked/>
    <w:rsid w:val="00FF0742"/>
    <w:rPr>
      <w:rFonts w:ascii="Times New Roman" w:hAnsi="Times New Roman" w:cs="Times New Roman"/>
      <w:b/>
      <w:sz w:val="24"/>
      <w:lang w:eastAsia="ru-RU"/>
    </w:rPr>
  </w:style>
  <w:style w:type="character" w:customStyle="1" w:styleId="40">
    <w:name w:val="Заголовок 4 Знак"/>
    <w:link w:val="4"/>
    <w:locked/>
    <w:rsid w:val="00D003C1"/>
    <w:rPr>
      <w:rFonts w:ascii="Times New Roman" w:hAnsi="Times New Roman" w:cs="Times New Roman"/>
      <w:b/>
      <w:sz w:val="24"/>
      <w:lang w:eastAsia="ru-RU"/>
    </w:rPr>
  </w:style>
  <w:style w:type="character" w:customStyle="1" w:styleId="50">
    <w:name w:val="Заголовок 5 Знак"/>
    <w:link w:val="5"/>
    <w:locked/>
    <w:rsid w:val="00F659DF"/>
    <w:rPr>
      <w:rFonts w:ascii="Arial" w:hAnsi="Arial" w:cs="Times New Roman"/>
      <w:sz w:val="22"/>
      <w:lang w:eastAsia="en-US"/>
    </w:rPr>
  </w:style>
  <w:style w:type="character" w:customStyle="1" w:styleId="60">
    <w:name w:val="Заголовок 6 Знак"/>
    <w:link w:val="6"/>
    <w:locked/>
    <w:rsid w:val="00F659DF"/>
    <w:rPr>
      <w:rFonts w:ascii="Times New Roman" w:hAnsi="Times New Roman" w:cs="Times New Roman"/>
      <w:i/>
      <w:sz w:val="22"/>
      <w:lang w:eastAsia="en-US"/>
    </w:rPr>
  </w:style>
  <w:style w:type="character" w:customStyle="1" w:styleId="70">
    <w:name w:val="Заголовок 7 Знак"/>
    <w:link w:val="7"/>
    <w:uiPriority w:val="99"/>
    <w:locked/>
    <w:rsid w:val="00F659DF"/>
    <w:rPr>
      <w:rFonts w:ascii="Arial" w:hAnsi="Arial" w:cs="Times New Roman"/>
      <w:lang w:eastAsia="en-US"/>
    </w:rPr>
  </w:style>
  <w:style w:type="character" w:customStyle="1" w:styleId="80">
    <w:name w:val="Заголовок 8 Знак"/>
    <w:link w:val="8"/>
    <w:uiPriority w:val="99"/>
    <w:locked/>
    <w:rsid w:val="00F659DF"/>
    <w:rPr>
      <w:rFonts w:ascii="Arial" w:hAnsi="Arial" w:cs="Times New Roman"/>
      <w:i/>
      <w:lang w:eastAsia="en-US"/>
    </w:rPr>
  </w:style>
  <w:style w:type="character" w:customStyle="1" w:styleId="90">
    <w:name w:val="Заголовок 9 Знак"/>
    <w:link w:val="9"/>
    <w:uiPriority w:val="99"/>
    <w:locked/>
    <w:rsid w:val="00F659DF"/>
    <w:rPr>
      <w:rFonts w:ascii="Times New Roman" w:hAnsi="Times New Roman" w:cs="Times New Roman"/>
      <w:sz w:val="2"/>
      <w:lang w:eastAsia="en-US"/>
    </w:rPr>
  </w:style>
  <w:style w:type="character" w:styleId="a7">
    <w:name w:val="Hyperlink"/>
    <w:uiPriority w:val="99"/>
    <w:rsid w:val="0086646E"/>
    <w:rPr>
      <w:rFonts w:cs="Times New Roman"/>
      <w:color w:val="0000FF"/>
      <w:u w:val="single"/>
    </w:rPr>
  </w:style>
  <w:style w:type="paragraph" w:styleId="a8">
    <w:name w:val="footer"/>
    <w:basedOn w:val="a3"/>
    <w:link w:val="a9"/>
    <w:uiPriority w:val="99"/>
    <w:rsid w:val="0086646E"/>
    <w:pPr>
      <w:tabs>
        <w:tab w:val="center" w:pos="4153"/>
        <w:tab w:val="right" w:pos="8306"/>
      </w:tabs>
      <w:spacing w:after="60" w:line="240" w:lineRule="auto"/>
      <w:jc w:val="both"/>
    </w:pPr>
    <w:rPr>
      <w:rFonts w:ascii="Times New Roman" w:hAnsi="Times New Roman"/>
      <w:noProof/>
      <w:sz w:val="20"/>
      <w:szCs w:val="20"/>
      <w:lang w:eastAsia="ru-RU"/>
    </w:rPr>
  </w:style>
  <w:style w:type="character" w:customStyle="1" w:styleId="a9">
    <w:name w:val="Нижний колонтитул Знак"/>
    <w:link w:val="a8"/>
    <w:uiPriority w:val="99"/>
    <w:locked/>
    <w:rsid w:val="0086646E"/>
    <w:rPr>
      <w:rFonts w:ascii="Times New Roman" w:hAnsi="Times New Roman" w:cs="Times New Roman"/>
      <w:noProof/>
      <w:sz w:val="20"/>
      <w:lang w:eastAsia="ru-RU"/>
    </w:rPr>
  </w:style>
  <w:style w:type="paragraph" w:styleId="aa">
    <w:name w:val="Body Text"/>
    <w:aliases w:val="Основной текст Знак Знак,Body Text Char,L1 Body Text,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
    <w:basedOn w:val="a3"/>
    <w:link w:val="14"/>
    <w:uiPriority w:val="1"/>
    <w:qFormat/>
    <w:rsid w:val="0086646E"/>
    <w:pPr>
      <w:spacing w:after="120" w:line="240" w:lineRule="auto"/>
      <w:jc w:val="both"/>
    </w:pPr>
    <w:rPr>
      <w:rFonts w:ascii="Times New Roman" w:hAnsi="Times New Roman"/>
      <w:sz w:val="20"/>
      <w:szCs w:val="20"/>
      <w:lang w:eastAsia="ru-RU"/>
    </w:rPr>
  </w:style>
  <w:style w:type="character" w:customStyle="1" w:styleId="14">
    <w:name w:val="Основной текст Знак1"/>
    <w:aliases w:val="Основной текст Знак Знак Знак,Body Text Char Знак,L1 Body Text Знак1,Основной-Центр Знак,Основной текст Знак Знак Знак Знак Знак Знак Знак Знак Знак Знак Знак Знак Знак Знак Знак Знак Знак Знак Знак Знак"/>
    <w:link w:val="aa"/>
    <w:uiPriority w:val="99"/>
    <w:locked/>
    <w:rsid w:val="0086646E"/>
    <w:rPr>
      <w:rFonts w:ascii="Times New Roman" w:hAnsi="Times New Roman" w:cs="Times New Roman"/>
      <w:sz w:val="20"/>
      <w:lang w:eastAsia="ru-RU"/>
    </w:rPr>
  </w:style>
  <w:style w:type="character" w:customStyle="1" w:styleId="ab">
    <w:name w:val="Основной текст Знак"/>
    <w:aliases w:val="Основной текст Знак Знак Знак1,Body Text Char Знак1,L1 Body Text Знак,Основной текст Знак Знак Знак3,Основной-Центр Знак2,Основной текст Знак1 Знак Знак1 Знак Знак Знак"/>
    <w:uiPriority w:val="1"/>
    <w:rsid w:val="0086646E"/>
    <w:rPr>
      <w:rFonts w:ascii="Calibri" w:hAnsi="Calibri"/>
    </w:rPr>
  </w:style>
  <w:style w:type="paragraph" w:styleId="34">
    <w:name w:val="Body Text Indent 3"/>
    <w:basedOn w:val="a3"/>
    <w:link w:val="35"/>
    <w:uiPriority w:val="99"/>
    <w:rsid w:val="0086646E"/>
    <w:pPr>
      <w:spacing w:after="120" w:line="240" w:lineRule="auto"/>
      <w:ind w:left="283"/>
      <w:jc w:val="both"/>
    </w:pPr>
    <w:rPr>
      <w:rFonts w:ascii="Times New Roman" w:hAnsi="Times New Roman"/>
      <w:sz w:val="20"/>
      <w:szCs w:val="20"/>
      <w:lang w:eastAsia="ru-RU"/>
    </w:rPr>
  </w:style>
  <w:style w:type="character" w:customStyle="1" w:styleId="35">
    <w:name w:val="Основной текст с отступом 3 Знак"/>
    <w:link w:val="34"/>
    <w:uiPriority w:val="99"/>
    <w:locked/>
    <w:rsid w:val="0086646E"/>
    <w:rPr>
      <w:rFonts w:ascii="Times New Roman" w:hAnsi="Times New Roman" w:cs="Times New Roman"/>
      <w:sz w:val="20"/>
      <w:lang w:eastAsia="ru-RU"/>
    </w:rPr>
  </w:style>
  <w:style w:type="character" w:styleId="ac">
    <w:name w:val="page number"/>
    <w:rsid w:val="0086646E"/>
    <w:rPr>
      <w:rFonts w:ascii="Times New Roman" w:hAnsi="Times New Roman" w:cs="Times New Roman"/>
    </w:rPr>
  </w:style>
  <w:style w:type="paragraph" w:customStyle="1" w:styleId="text-1">
    <w:name w:val="text-1"/>
    <w:basedOn w:val="a3"/>
    <w:uiPriority w:val="99"/>
    <w:rsid w:val="009009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uiPriority w:val="99"/>
    <w:rsid w:val="0090097E"/>
    <w:rPr>
      <w:rFonts w:ascii="Times New Roman" w:hAnsi="Times New Roman"/>
      <w:sz w:val="24"/>
    </w:rPr>
  </w:style>
  <w:style w:type="paragraph" w:styleId="24">
    <w:name w:val="Body Text Indent 2"/>
    <w:basedOn w:val="a3"/>
    <w:link w:val="25"/>
    <w:uiPriority w:val="99"/>
    <w:rsid w:val="00FF0742"/>
    <w:pPr>
      <w:spacing w:after="120" w:line="480" w:lineRule="auto"/>
      <w:ind w:left="283"/>
    </w:pPr>
    <w:rPr>
      <w:sz w:val="20"/>
      <w:szCs w:val="20"/>
      <w:lang w:eastAsia="ru-RU"/>
    </w:rPr>
  </w:style>
  <w:style w:type="character" w:customStyle="1" w:styleId="25">
    <w:name w:val="Основной текст с отступом 2 Знак"/>
    <w:link w:val="24"/>
    <w:uiPriority w:val="99"/>
    <w:locked/>
    <w:rsid w:val="00FF0742"/>
    <w:rPr>
      <w:rFonts w:ascii="Calibri" w:hAnsi="Calibri" w:cs="Times New Roman"/>
    </w:rPr>
  </w:style>
  <w:style w:type="paragraph" w:customStyle="1" w:styleId="FR1">
    <w:name w:val="FR1"/>
    <w:uiPriority w:val="99"/>
    <w:rsid w:val="00FF0742"/>
    <w:pPr>
      <w:widowControl w:val="0"/>
      <w:autoSpaceDE w:val="0"/>
      <w:autoSpaceDN w:val="0"/>
      <w:adjustRightInd w:val="0"/>
      <w:spacing w:line="336" w:lineRule="auto"/>
      <w:ind w:firstLine="1360"/>
      <w:jc w:val="both"/>
    </w:pPr>
    <w:rPr>
      <w:rFonts w:ascii="Arial" w:eastAsia="Times New Roman" w:hAnsi="Arial"/>
      <w:b/>
      <w:bCs/>
      <w:i/>
      <w:iCs/>
    </w:rPr>
  </w:style>
  <w:style w:type="paragraph" w:customStyle="1" w:styleId="FR2">
    <w:name w:val="FR2"/>
    <w:uiPriority w:val="99"/>
    <w:rsid w:val="00FF0742"/>
    <w:pPr>
      <w:widowControl w:val="0"/>
      <w:autoSpaceDE w:val="0"/>
      <w:autoSpaceDN w:val="0"/>
      <w:adjustRightInd w:val="0"/>
      <w:spacing w:before="460"/>
      <w:ind w:left="320"/>
    </w:pPr>
    <w:rPr>
      <w:rFonts w:ascii="Arial" w:eastAsia="Times New Roman" w:hAnsi="Arial"/>
      <w:noProof/>
    </w:rPr>
  </w:style>
  <w:style w:type="paragraph" w:styleId="ad">
    <w:name w:val="header"/>
    <w:aliases w:val="Even,h,Heder,Titul"/>
    <w:basedOn w:val="a3"/>
    <w:link w:val="ae"/>
    <w:uiPriority w:val="99"/>
    <w:rsid w:val="00FF0742"/>
    <w:pPr>
      <w:tabs>
        <w:tab w:val="center" w:pos="4153"/>
        <w:tab w:val="right" w:pos="8306"/>
      </w:tabs>
      <w:spacing w:before="120" w:after="120" w:line="240" w:lineRule="auto"/>
      <w:jc w:val="both"/>
    </w:pPr>
    <w:rPr>
      <w:rFonts w:ascii="Arial" w:hAnsi="Arial"/>
      <w:noProof/>
      <w:sz w:val="20"/>
      <w:szCs w:val="20"/>
      <w:lang w:eastAsia="ru-RU"/>
    </w:rPr>
  </w:style>
  <w:style w:type="character" w:customStyle="1" w:styleId="ae">
    <w:name w:val="Верхний колонтитул Знак"/>
    <w:aliases w:val="Even Знак,h Знак,Heder Знак2,Titul Знак1"/>
    <w:link w:val="ad"/>
    <w:uiPriority w:val="99"/>
    <w:locked/>
    <w:rsid w:val="00FF0742"/>
    <w:rPr>
      <w:rFonts w:ascii="Arial" w:hAnsi="Arial" w:cs="Times New Roman"/>
      <w:noProof/>
      <w:sz w:val="20"/>
      <w:lang w:eastAsia="ru-RU"/>
    </w:rPr>
  </w:style>
  <w:style w:type="paragraph" w:styleId="af">
    <w:name w:val="Balloon Text"/>
    <w:basedOn w:val="a3"/>
    <w:link w:val="af0"/>
    <w:uiPriority w:val="99"/>
    <w:rsid w:val="00455E47"/>
    <w:pPr>
      <w:spacing w:after="0" w:line="240" w:lineRule="auto"/>
    </w:pPr>
    <w:rPr>
      <w:rFonts w:ascii="Tahoma" w:hAnsi="Tahoma"/>
      <w:sz w:val="16"/>
      <w:szCs w:val="16"/>
      <w:lang w:eastAsia="ru-RU"/>
    </w:rPr>
  </w:style>
  <w:style w:type="character" w:customStyle="1" w:styleId="af0">
    <w:name w:val="Текст выноски Знак"/>
    <w:link w:val="af"/>
    <w:uiPriority w:val="99"/>
    <w:locked/>
    <w:rsid w:val="00455E47"/>
    <w:rPr>
      <w:rFonts w:ascii="Tahoma" w:hAnsi="Tahoma" w:cs="Times New Roman"/>
      <w:sz w:val="16"/>
    </w:rPr>
  </w:style>
  <w:style w:type="paragraph" w:customStyle="1" w:styleId="ConsPlusNormal">
    <w:name w:val="ConsPlusNormal"/>
    <w:next w:val="a3"/>
    <w:link w:val="ConsPlusNormal0"/>
    <w:rsid w:val="00455E47"/>
    <w:pPr>
      <w:widowControl w:val="0"/>
      <w:suppressAutoHyphens/>
      <w:autoSpaceDE w:val="0"/>
      <w:ind w:firstLine="720"/>
    </w:pPr>
    <w:rPr>
      <w:rFonts w:ascii="Arial" w:hAnsi="Arial" w:cs="Arial"/>
    </w:rPr>
  </w:style>
  <w:style w:type="paragraph" w:customStyle="1" w:styleId="ConsPlusNonformat">
    <w:name w:val="ConsPlusNonformat"/>
    <w:basedOn w:val="a3"/>
    <w:next w:val="ConsPlusNormal"/>
    <w:uiPriority w:val="99"/>
    <w:rsid w:val="00455E47"/>
    <w:pPr>
      <w:widowControl w:val="0"/>
      <w:suppressAutoHyphens/>
      <w:autoSpaceDE w:val="0"/>
      <w:spacing w:after="0" w:line="240" w:lineRule="auto"/>
    </w:pPr>
    <w:rPr>
      <w:rFonts w:ascii="Courier New" w:hAnsi="Courier New" w:cs="Courier New"/>
      <w:sz w:val="20"/>
      <w:szCs w:val="20"/>
      <w:lang w:eastAsia="ru-RU"/>
    </w:rPr>
  </w:style>
  <w:style w:type="paragraph" w:customStyle="1" w:styleId="ConsNonformat">
    <w:name w:val="ConsNonformat"/>
    <w:uiPriority w:val="99"/>
    <w:rsid w:val="00455E47"/>
    <w:pPr>
      <w:widowControl w:val="0"/>
      <w:autoSpaceDE w:val="0"/>
      <w:autoSpaceDN w:val="0"/>
      <w:adjustRightInd w:val="0"/>
    </w:pPr>
    <w:rPr>
      <w:rFonts w:ascii="Courier New" w:eastAsia="Times New Roman" w:hAnsi="Courier New" w:cs="Courier New"/>
    </w:rPr>
  </w:style>
  <w:style w:type="paragraph" w:customStyle="1" w:styleId="15">
    <w:name w:val="Обычный1"/>
    <w:uiPriority w:val="99"/>
    <w:rsid w:val="00455E47"/>
    <w:pPr>
      <w:widowControl w:val="0"/>
    </w:pPr>
    <w:rPr>
      <w:rFonts w:ascii="Times New Roman" w:hAnsi="Times New Roman"/>
    </w:rPr>
  </w:style>
  <w:style w:type="paragraph" w:customStyle="1" w:styleId="Normal1">
    <w:name w:val="Normal1"/>
    <w:rsid w:val="00455E47"/>
    <w:pPr>
      <w:widowControl w:val="0"/>
    </w:pPr>
    <w:rPr>
      <w:rFonts w:ascii="Times New Roman" w:eastAsia="Times New Roman" w:hAnsi="Times New Roman"/>
    </w:rPr>
  </w:style>
  <w:style w:type="character" w:customStyle="1" w:styleId="labeltextlot2">
    <w:name w:val="label_text_lot_2"/>
    <w:uiPriority w:val="99"/>
    <w:rsid w:val="00D003C1"/>
    <w:rPr>
      <w:rFonts w:cs="Times New Roman"/>
    </w:rPr>
  </w:style>
  <w:style w:type="paragraph" w:styleId="26">
    <w:name w:val="Body Text 2"/>
    <w:basedOn w:val="a3"/>
    <w:link w:val="27"/>
    <w:uiPriority w:val="99"/>
    <w:rsid w:val="00D003C1"/>
    <w:pPr>
      <w:spacing w:after="0" w:line="240" w:lineRule="auto"/>
      <w:jc w:val="both"/>
    </w:pPr>
    <w:rPr>
      <w:rFonts w:ascii="Times New Roman" w:eastAsia="Times New Roman" w:hAnsi="Times New Roman"/>
      <w:b/>
      <w:bCs/>
      <w:i/>
      <w:iCs/>
      <w:sz w:val="24"/>
      <w:szCs w:val="24"/>
      <w:lang w:eastAsia="ru-RU"/>
    </w:rPr>
  </w:style>
  <w:style w:type="character" w:customStyle="1" w:styleId="27">
    <w:name w:val="Основной текст 2 Знак"/>
    <w:link w:val="26"/>
    <w:uiPriority w:val="99"/>
    <w:locked/>
    <w:rsid w:val="00D003C1"/>
    <w:rPr>
      <w:rFonts w:ascii="Times New Roman" w:hAnsi="Times New Roman" w:cs="Times New Roman"/>
      <w:b/>
      <w:i/>
      <w:sz w:val="24"/>
      <w:lang w:eastAsia="ru-RU"/>
    </w:rPr>
  </w:style>
  <w:style w:type="paragraph" w:styleId="36">
    <w:name w:val="Body Text 3"/>
    <w:basedOn w:val="a3"/>
    <w:link w:val="37"/>
    <w:uiPriority w:val="99"/>
    <w:rsid w:val="00D003C1"/>
    <w:pPr>
      <w:spacing w:after="120" w:line="240" w:lineRule="auto"/>
    </w:pPr>
    <w:rPr>
      <w:rFonts w:ascii="Times New Roman" w:eastAsia="Times New Roman" w:hAnsi="Times New Roman"/>
      <w:sz w:val="16"/>
      <w:szCs w:val="16"/>
      <w:lang w:eastAsia="ru-RU"/>
    </w:rPr>
  </w:style>
  <w:style w:type="character" w:customStyle="1" w:styleId="37">
    <w:name w:val="Основной текст 3 Знак"/>
    <w:link w:val="36"/>
    <w:uiPriority w:val="99"/>
    <w:locked/>
    <w:rsid w:val="00D003C1"/>
    <w:rPr>
      <w:rFonts w:ascii="Times New Roman" w:hAnsi="Times New Roman" w:cs="Times New Roman"/>
      <w:sz w:val="16"/>
      <w:lang w:eastAsia="ru-RU"/>
    </w:rPr>
  </w:style>
  <w:style w:type="paragraph" w:customStyle="1" w:styleId="xl27">
    <w:name w:val="xl27"/>
    <w:basedOn w:val="a3"/>
    <w:uiPriority w:val="99"/>
    <w:rsid w:val="00D003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34">
    <w:name w:val="xl34"/>
    <w:basedOn w:val="a3"/>
    <w:uiPriority w:val="99"/>
    <w:rsid w:val="00D003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af1">
    <w:name w:val="Таблицы (моноширинный)"/>
    <w:basedOn w:val="a3"/>
    <w:next w:val="a3"/>
    <w:uiPriority w:val="99"/>
    <w:rsid w:val="00D003C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Cell">
    <w:name w:val="ConsPlusCell"/>
    <w:uiPriority w:val="99"/>
    <w:rsid w:val="00D003C1"/>
    <w:pPr>
      <w:widowControl w:val="0"/>
      <w:autoSpaceDE w:val="0"/>
      <w:autoSpaceDN w:val="0"/>
      <w:adjustRightInd w:val="0"/>
    </w:pPr>
    <w:rPr>
      <w:rFonts w:ascii="Arial" w:eastAsia="Times New Roman" w:hAnsi="Arial" w:cs="Arial"/>
    </w:rPr>
  </w:style>
  <w:style w:type="character" w:customStyle="1" w:styleId="CommentTextChar">
    <w:name w:val="Comment Text Char"/>
    <w:uiPriority w:val="99"/>
    <w:semiHidden/>
    <w:locked/>
    <w:rsid w:val="00D003C1"/>
    <w:rPr>
      <w:rFonts w:ascii="Times New Roman" w:hAnsi="Times New Roman"/>
      <w:sz w:val="20"/>
      <w:lang w:eastAsia="ru-RU"/>
    </w:rPr>
  </w:style>
  <w:style w:type="paragraph" w:styleId="af2">
    <w:name w:val="annotation text"/>
    <w:basedOn w:val="a3"/>
    <w:link w:val="af3"/>
    <w:uiPriority w:val="99"/>
    <w:rsid w:val="00D003C1"/>
    <w:pPr>
      <w:spacing w:after="0" w:line="240" w:lineRule="auto"/>
    </w:pPr>
    <w:rPr>
      <w:rFonts w:ascii="Times New Roman" w:hAnsi="Times New Roman"/>
      <w:sz w:val="20"/>
      <w:szCs w:val="20"/>
      <w:lang w:eastAsia="ru-RU"/>
    </w:rPr>
  </w:style>
  <w:style w:type="character" w:customStyle="1" w:styleId="af3">
    <w:name w:val="Текст примечания Знак"/>
    <w:link w:val="af2"/>
    <w:uiPriority w:val="99"/>
    <w:locked/>
    <w:rsid w:val="00701F94"/>
    <w:rPr>
      <w:rFonts w:cs="Times New Roman"/>
      <w:sz w:val="20"/>
      <w:szCs w:val="20"/>
      <w:lang w:eastAsia="en-US"/>
    </w:rPr>
  </w:style>
  <w:style w:type="character" w:customStyle="1" w:styleId="CommentSubjectChar">
    <w:name w:val="Comment Subject Char"/>
    <w:uiPriority w:val="99"/>
    <w:semiHidden/>
    <w:locked/>
    <w:rsid w:val="00D003C1"/>
    <w:rPr>
      <w:rFonts w:ascii="Times New Roman" w:hAnsi="Times New Roman"/>
      <w:b/>
      <w:sz w:val="20"/>
      <w:lang w:eastAsia="ru-RU"/>
    </w:rPr>
  </w:style>
  <w:style w:type="paragraph" w:styleId="af4">
    <w:name w:val="annotation subject"/>
    <w:basedOn w:val="af2"/>
    <w:next w:val="af2"/>
    <w:link w:val="af5"/>
    <w:uiPriority w:val="99"/>
    <w:rsid w:val="00D003C1"/>
    <w:rPr>
      <w:b/>
    </w:rPr>
  </w:style>
  <w:style w:type="character" w:customStyle="1" w:styleId="af5">
    <w:name w:val="Тема примечания Знак"/>
    <w:link w:val="af4"/>
    <w:uiPriority w:val="99"/>
    <w:locked/>
    <w:rsid w:val="00701F94"/>
    <w:rPr>
      <w:rFonts w:ascii="Times New Roman" w:hAnsi="Times New Roman" w:cs="Times New Roman"/>
      <w:b/>
      <w:bCs/>
      <w:sz w:val="20"/>
      <w:szCs w:val="20"/>
      <w:lang w:eastAsia="en-US"/>
    </w:rPr>
  </w:style>
  <w:style w:type="paragraph" w:styleId="af6">
    <w:name w:val="Document Map"/>
    <w:basedOn w:val="a3"/>
    <w:link w:val="af7"/>
    <w:uiPriority w:val="99"/>
    <w:rsid w:val="00D003C1"/>
    <w:pPr>
      <w:spacing w:after="0" w:line="240" w:lineRule="auto"/>
    </w:pPr>
    <w:rPr>
      <w:rFonts w:ascii="Tahoma" w:eastAsia="Times New Roman" w:hAnsi="Tahoma"/>
      <w:sz w:val="16"/>
      <w:szCs w:val="16"/>
      <w:lang w:eastAsia="ru-RU"/>
    </w:rPr>
  </w:style>
  <w:style w:type="character" w:customStyle="1" w:styleId="af7">
    <w:name w:val="Схема документа Знак"/>
    <w:link w:val="af6"/>
    <w:uiPriority w:val="99"/>
    <w:locked/>
    <w:rsid w:val="00D003C1"/>
    <w:rPr>
      <w:rFonts w:ascii="Tahoma" w:hAnsi="Tahoma" w:cs="Times New Roman"/>
      <w:sz w:val="16"/>
      <w:lang w:eastAsia="ru-RU"/>
    </w:rPr>
  </w:style>
  <w:style w:type="paragraph" w:customStyle="1" w:styleId="121">
    <w:name w:val="Средняя сетка 1 — акцент 21"/>
    <w:basedOn w:val="a3"/>
    <w:uiPriority w:val="99"/>
    <w:rsid w:val="00D003C1"/>
    <w:pPr>
      <w:spacing w:after="0" w:line="240" w:lineRule="auto"/>
      <w:ind w:left="720"/>
      <w:contextualSpacing/>
    </w:pPr>
    <w:rPr>
      <w:rFonts w:ascii="Times New Roman" w:eastAsia="Times New Roman" w:hAnsi="Times New Roman"/>
      <w:sz w:val="24"/>
      <w:szCs w:val="24"/>
      <w:lang w:eastAsia="ru-RU"/>
    </w:rPr>
  </w:style>
  <w:style w:type="paragraph" w:customStyle="1" w:styleId="16">
    <w:name w:val="Абзац списка1"/>
    <w:rsid w:val="00FF1869"/>
    <w:pPr>
      <w:ind w:left="720"/>
    </w:pPr>
    <w:rPr>
      <w:rFonts w:ascii="Times New Roman" w:hAnsi="Times New Roman"/>
      <w:color w:val="000000"/>
      <w:sz w:val="24"/>
    </w:rPr>
  </w:style>
  <w:style w:type="paragraph" w:customStyle="1" w:styleId="28">
    <w:name w:val="Абзац списка2"/>
    <w:link w:val="ListParagraphChar"/>
    <w:uiPriority w:val="99"/>
    <w:rsid w:val="00EA2421"/>
    <w:pPr>
      <w:ind w:left="720"/>
    </w:pPr>
    <w:rPr>
      <w:rFonts w:ascii="Times New Roman" w:hAnsi="Times New Roman"/>
      <w:color w:val="000000"/>
      <w:sz w:val="24"/>
    </w:rPr>
  </w:style>
  <w:style w:type="character" w:customStyle="1" w:styleId="FontStyle14">
    <w:name w:val="Font Style14"/>
    <w:uiPriority w:val="99"/>
    <w:rsid w:val="00EA2421"/>
    <w:rPr>
      <w:rFonts w:ascii="Times New Roman" w:hAnsi="Times New Roman"/>
      <w:sz w:val="26"/>
    </w:rPr>
  </w:style>
  <w:style w:type="paragraph" w:customStyle="1" w:styleId="af8">
    <w:name w:val="Свободная форма"/>
    <w:uiPriority w:val="99"/>
    <w:rsid w:val="00F255AB"/>
    <w:rPr>
      <w:rFonts w:ascii="Times New Roman" w:hAnsi="Times New Roman"/>
      <w:color w:val="000000"/>
    </w:rPr>
  </w:style>
  <w:style w:type="paragraph" w:customStyle="1" w:styleId="Af9">
    <w:name w:val="Свободная форма A"/>
    <w:uiPriority w:val="99"/>
    <w:rsid w:val="00F255AB"/>
    <w:rPr>
      <w:rFonts w:ascii="Times New Roman" w:hAnsi="Times New Roman"/>
      <w:color w:val="000000"/>
    </w:rPr>
  </w:style>
  <w:style w:type="paragraph" w:customStyle="1" w:styleId="38">
    <w:name w:val="Абзац списка3"/>
    <w:uiPriority w:val="99"/>
    <w:rsid w:val="00F255AB"/>
    <w:pPr>
      <w:ind w:left="720"/>
    </w:pPr>
    <w:rPr>
      <w:rFonts w:ascii="Times New Roman" w:hAnsi="Times New Roman"/>
      <w:color w:val="000000"/>
      <w:sz w:val="24"/>
    </w:rPr>
  </w:style>
  <w:style w:type="paragraph" w:customStyle="1" w:styleId="font7">
    <w:name w:val="font7"/>
    <w:basedOn w:val="a3"/>
    <w:rsid w:val="00B73212"/>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link w:val="ConsNormal1"/>
    <w:uiPriority w:val="99"/>
    <w:rsid w:val="00B73212"/>
    <w:pPr>
      <w:widowControl w:val="0"/>
      <w:overflowPunct w:val="0"/>
      <w:autoSpaceDE w:val="0"/>
      <w:autoSpaceDN w:val="0"/>
      <w:adjustRightInd w:val="0"/>
      <w:ind w:firstLine="720"/>
      <w:textAlignment w:val="baseline"/>
    </w:pPr>
    <w:rPr>
      <w:rFonts w:ascii="Arial" w:hAnsi="Arial"/>
      <w:sz w:val="22"/>
      <w:szCs w:val="22"/>
    </w:rPr>
  </w:style>
  <w:style w:type="paragraph" w:customStyle="1" w:styleId="Default">
    <w:name w:val="Default"/>
    <w:rsid w:val="002140C1"/>
    <w:pPr>
      <w:autoSpaceDE w:val="0"/>
      <w:autoSpaceDN w:val="0"/>
      <w:adjustRightInd w:val="0"/>
    </w:pPr>
    <w:rPr>
      <w:rFonts w:ascii="Times New Roman" w:hAnsi="Times New Roman"/>
      <w:color w:val="000000"/>
      <w:sz w:val="24"/>
      <w:szCs w:val="24"/>
      <w:lang w:eastAsia="en-US"/>
    </w:rPr>
  </w:style>
  <w:style w:type="paragraph" w:customStyle="1" w:styleId="210">
    <w:name w:val="Средняя сетка 21"/>
    <w:uiPriority w:val="99"/>
    <w:rsid w:val="002140C1"/>
    <w:rPr>
      <w:sz w:val="22"/>
      <w:szCs w:val="22"/>
      <w:lang w:eastAsia="en-US"/>
    </w:rPr>
  </w:style>
  <w:style w:type="character" w:customStyle="1" w:styleId="FontStyle48">
    <w:name w:val="Font Style48"/>
    <w:uiPriority w:val="99"/>
    <w:rsid w:val="002140C1"/>
    <w:rPr>
      <w:rFonts w:ascii="Times New Roman" w:hAnsi="Times New Roman"/>
      <w:sz w:val="26"/>
    </w:rPr>
  </w:style>
  <w:style w:type="character" w:customStyle="1" w:styleId="apple-style-span">
    <w:name w:val="apple-style-span"/>
    <w:uiPriority w:val="99"/>
    <w:rsid w:val="009F0366"/>
    <w:rPr>
      <w:rFonts w:cs="Times New Roman"/>
    </w:rPr>
  </w:style>
  <w:style w:type="character" w:customStyle="1" w:styleId="FontStyle11">
    <w:name w:val="Font Style11"/>
    <w:uiPriority w:val="99"/>
    <w:rsid w:val="006A06D0"/>
    <w:rPr>
      <w:rFonts w:ascii="Times New Roman" w:hAnsi="Times New Roman"/>
      <w:b/>
      <w:spacing w:val="10"/>
      <w:sz w:val="28"/>
    </w:rPr>
  </w:style>
  <w:style w:type="paragraph" w:customStyle="1" w:styleId="Style1">
    <w:name w:val="Style1"/>
    <w:basedOn w:val="a3"/>
    <w:uiPriority w:val="99"/>
    <w:rsid w:val="00790C3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ConsNormal1">
    <w:name w:val="ConsNormal Знак1"/>
    <w:link w:val="ConsNormal"/>
    <w:uiPriority w:val="99"/>
    <w:locked/>
    <w:rsid w:val="00D43E80"/>
    <w:rPr>
      <w:rFonts w:ascii="Arial" w:hAnsi="Arial"/>
      <w:sz w:val="22"/>
      <w:szCs w:val="22"/>
      <w:lang w:val="ru-RU" w:eastAsia="ru-RU" w:bidi="ar-SA"/>
    </w:rPr>
  </w:style>
  <w:style w:type="paragraph" w:customStyle="1" w:styleId="110">
    <w:name w:val="Цветной список — акцент 11"/>
    <w:basedOn w:val="a3"/>
    <w:uiPriority w:val="99"/>
    <w:rsid w:val="00A47F5D"/>
    <w:pPr>
      <w:spacing w:after="0" w:line="240" w:lineRule="auto"/>
      <w:ind w:left="720" w:firstLine="709"/>
      <w:contextualSpacing/>
      <w:jc w:val="both"/>
    </w:pPr>
    <w:rPr>
      <w:rFonts w:ascii="Times New Roman" w:eastAsia="Times New Roman" w:hAnsi="Times New Roman"/>
      <w:sz w:val="28"/>
      <w:szCs w:val="20"/>
      <w:lang w:eastAsia="ru-RU"/>
    </w:rPr>
  </w:style>
  <w:style w:type="table" w:styleId="afa">
    <w:name w:val="Table Grid"/>
    <w:basedOn w:val="a5"/>
    <w:uiPriority w:val="99"/>
    <w:rsid w:val="008B3276"/>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1 Знак Знак Знак1"/>
    <w:basedOn w:val="a3"/>
    <w:uiPriority w:val="99"/>
    <w:rsid w:val="000472BD"/>
    <w:pPr>
      <w:spacing w:after="160" w:line="240" w:lineRule="exact"/>
    </w:pPr>
    <w:rPr>
      <w:rFonts w:ascii="Verdana" w:eastAsia="Times New Roman" w:hAnsi="Verdana" w:cs="Verdana"/>
      <w:sz w:val="24"/>
      <w:szCs w:val="24"/>
      <w:lang w:val="en-US"/>
    </w:rPr>
  </w:style>
  <w:style w:type="paragraph" w:styleId="afb">
    <w:name w:val="List Paragraph"/>
    <w:basedOn w:val="a3"/>
    <w:link w:val="afc"/>
    <w:uiPriority w:val="34"/>
    <w:qFormat/>
    <w:rsid w:val="0085261B"/>
    <w:pPr>
      <w:spacing w:after="0" w:line="240" w:lineRule="auto"/>
      <w:ind w:left="720"/>
      <w:contextualSpacing/>
    </w:pPr>
    <w:rPr>
      <w:rFonts w:ascii="Times New Roman" w:eastAsia="Times New Roman" w:hAnsi="Times New Roman"/>
      <w:sz w:val="24"/>
      <w:szCs w:val="24"/>
      <w:lang w:eastAsia="ru-RU"/>
    </w:rPr>
  </w:style>
  <w:style w:type="paragraph" w:styleId="afd">
    <w:name w:val="Title"/>
    <w:basedOn w:val="a3"/>
    <w:link w:val="afe"/>
    <w:qFormat/>
    <w:rsid w:val="00301DA2"/>
    <w:pPr>
      <w:spacing w:after="0" w:line="240" w:lineRule="auto"/>
      <w:jc w:val="center"/>
    </w:pPr>
    <w:rPr>
      <w:rFonts w:ascii="Arial" w:eastAsia="Times New Roman" w:hAnsi="Arial"/>
      <w:b/>
      <w:szCs w:val="20"/>
      <w:lang w:eastAsia="ru-RU"/>
    </w:rPr>
  </w:style>
  <w:style w:type="character" w:customStyle="1" w:styleId="afe">
    <w:name w:val="Название Знак"/>
    <w:link w:val="afd"/>
    <w:locked/>
    <w:rsid w:val="00301DA2"/>
    <w:rPr>
      <w:rFonts w:ascii="Arial" w:hAnsi="Arial" w:cs="Times New Roman"/>
      <w:b/>
      <w:sz w:val="22"/>
    </w:rPr>
  </w:style>
  <w:style w:type="paragraph" w:customStyle="1" w:styleId="caaieiaie2">
    <w:name w:val="caaieiaie 2"/>
    <w:basedOn w:val="a3"/>
    <w:next w:val="a3"/>
    <w:uiPriority w:val="99"/>
    <w:rsid w:val="00301DA2"/>
    <w:pPr>
      <w:keepNext/>
      <w:widowControl w:val="0"/>
      <w:suppressAutoHyphens/>
      <w:overflowPunct w:val="0"/>
      <w:autoSpaceDE w:val="0"/>
      <w:spacing w:before="120" w:after="0" w:line="360" w:lineRule="auto"/>
      <w:jc w:val="center"/>
      <w:textAlignment w:val="baseline"/>
    </w:pPr>
    <w:rPr>
      <w:rFonts w:ascii="Times New Roman" w:eastAsia="Times New Roman" w:hAnsi="Times New Roman"/>
      <w:b/>
      <w:sz w:val="28"/>
      <w:szCs w:val="20"/>
      <w:lang w:eastAsia="ar-SA"/>
    </w:rPr>
  </w:style>
  <w:style w:type="paragraph" w:customStyle="1" w:styleId="17">
    <w:name w:val="Текст1"/>
    <w:basedOn w:val="a3"/>
    <w:uiPriority w:val="99"/>
    <w:rsid w:val="00301DA2"/>
    <w:pPr>
      <w:suppressAutoHyphens/>
      <w:spacing w:after="0" w:line="240" w:lineRule="auto"/>
    </w:pPr>
    <w:rPr>
      <w:rFonts w:ascii="Courier New" w:eastAsia="Times New Roman" w:hAnsi="Courier New"/>
      <w:sz w:val="20"/>
      <w:szCs w:val="20"/>
      <w:lang w:eastAsia="ar-SA"/>
    </w:rPr>
  </w:style>
  <w:style w:type="paragraph" w:customStyle="1" w:styleId="Style4">
    <w:name w:val="Style4"/>
    <w:basedOn w:val="a3"/>
    <w:uiPriority w:val="99"/>
    <w:rsid w:val="00301DA2"/>
    <w:pPr>
      <w:widowControl w:val="0"/>
      <w:suppressAutoHyphens/>
      <w:autoSpaceDE w:val="0"/>
      <w:spacing w:after="0" w:line="278" w:lineRule="exact"/>
      <w:ind w:firstLine="482"/>
    </w:pPr>
    <w:rPr>
      <w:rFonts w:ascii="Times New Roman" w:eastAsia="Times New Roman" w:hAnsi="Times New Roman"/>
      <w:sz w:val="24"/>
      <w:szCs w:val="24"/>
      <w:lang w:eastAsia="ar-SA"/>
    </w:rPr>
  </w:style>
  <w:style w:type="paragraph" w:customStyle="1" w:styleId="Level1">
    <w:name w:val="Level 1"/>
    <w:basedOn w:val="a3"/>
    <w:uiPriority w:val="99"/>
    <w:rsid w:val="00301DA2"/>
    <w:pPr>
      <w:numPr>
        <w:numId w:val="1"/>
      </w:numPr>
      <w:suppressAutoHyphens/>
      <w:spacing w:after="0" w:line="240" w:lineRule="auto"/>
      <w:jc w:val="both"/>
    </w:pPr>
    <w:rPr>
      <w:rFonts w:ascii="Arial" w:eastAsia="MS Mincho" w:hAnsi="Arial" w:cs="Arial"/>
      <w:color w:val="000000"/>
      <w:kern w:val="1"/>
      <w:sz w:val="18"/>
      <w:szCs w:val="18"/>
      <w:lang w:val="en-US" w:eastAsia="ar-SA"/>
    </w:rPr>
  </w:style>
  <w:style w:type="paragraph" w:customStyle="1" w:styleId="Level2">
    <w:name w:val="Level 2"/>
    <w:basedOn w:val="a3"/>
    <w:uiPriority w:val="99"/>
    <w:rsid w:val="00301DA2"/>
    <w:pPr>
      <w:tabs>
        <w:tab w:val="num" w:pos="360"/>
      </w:tabs>
      <w:suppressAutoHyphens/>
      <w:spacing w:after="0" w:line="240" w:lineRule="auto"/>
      <w:ind w:left="360" w:hanging="360"/>
      <w:jc w:val="both"/>
    </w:pPr>
    <w:rPr>
      <w:rFonts w:ascii="Arial" w:eastAsia="MS Mincho" w:hAnsi="Arial" w:cs="Arial"/>
      <w:color w:val="000000"/>
      <w:kern w:val="1"/>
      <w:sz w:val="18"/>
      <w:szCs w:val="18"/>
      <w:lang w:val="en-US" w:eastAsia="ar-SA"/>
    </w:rPr>
  </w:style>
  <w:style w:type="paragraph" w:customStyle="1" w:styleId="18">
    <w:name w:val="Без интервала1"/>
    <w:uiPriority w:val="99"/>
    <w:rsid w:val="00301DA2"/>
    <w:pPr>
      <w:suppressAutoHyphens/>
    </w:pPr>
    <w:rPr>
      <w:rFonts w:ascii="Times New Roman" w:hAnsi="Times New Roman"/>
      <w:sz w:val="24"/>
      <w:szCs w:val="24"/>
      <w:lang w:val="en-US" w:eastAsia="ar-SA"/>
    </w:rPr>
  </w:style>
  <w:style w:type="character" w:customStyle="1" w:styleId="FontStyle12">
    <w:name w:val="Font Style12"/>
    <w:uiPriority w:val="99"/>
    <w:rsid w:val="0062696A"/>
    <w:rPr>
      <w:rFonts w:ascii="Times New Roman" w:hAnsi="Times New Roman"/>
      <w:b/>
      <w:sz w:val="26"/>
    </w:rPr>
  </w:style>
  <w:style w:type="paragraph" w:styleId="aff">
    <w:name w:val="Block Text"/>
    <w:basedOn w:val="a3"/>
    <w:uiPriority w:val="99"/>
    <w:rsid w:val="0062696A"/>
    <w:pPr>
      <w:spacing w:after="0" w:line="240" w:lineRule="auto"/>
      <w:ind w:left="360" w:right="-1050"/>
      <w:jc w:val="both"/>
    </w:pPr>
    <w:rPr>
      <w:rFonts w:ascii="Times New Roman" w:hAnsi="Times New Roman"/>
      <w:sz w:val="20"/>
      <w:szCs w:val="20"/>
      <w:lang w:eastAsia="ru-RU"/>
    </w:rPr>
  </w:style>
  <w:style w:type="paragraph" w:styleId="aff0">
    <w:name w:val="Normal (Web)"/>
    <w:basedOn w:val="a3"/>
    <w:uiPriority w:val="99"/>
    <w:rsid w:val="009F1A5E"/>
    <w:pPr>
      <w:spacing w:after="288" w:line="240" w:lineRule="auto"/>
    </w:pPr>
    <w:rPr>
      <w:rFonts w:ascii="Times New Roman" w:eastAsia="Times New Roman" w:hAnsi="Times New Roman"/>
      <w:sz w:val="24"/>
      <w:szCs w:val="24"/>
      <w:lang w:eastAsia="ru-RU"/>
    </w:rPr>
  </w:style>
  <w:style w:type="character" w:styleId="aff1">
    <w:name w:val="annotation reference"/>
    <w:semiHidden/>
    <w:rsid w:val="00EB6004"/>
    <w:rPr>
      <w:rFonts w:cs="Times New Roman"/>
      <w:sz w:val="16"/>
    </w:rPr>
  </w:style>
  <w:style w:type="character" w:customStyle="1" w:styleId="FontStyle49">
    <w:name w:val="Font Style49"/>
    <w:uiPriority w:val="99"/>
    <w:rsid w:val="0025275E"/>
    <w:rPr>
      <w:rFonts w:ascii="Times New Roman" w:hAnsi="Times New Roman"/>
      <w:b/>
      <w:sz w:val="26"/>
    </w:rPr>
  </w:style>
  <w:style w:type="character" w:customStyle="1" w:styleId="FontStyle22">
    <w:name w:val="Font Style22"/>
    <w:uiPriority w:val="99"/>
    <w:rsid w:val="00DE2F15"/>
    <w:rPr>
      <w:rFonts w:ascii="Times New Roman" w:hAnsi="Times New Roman"/>
      <w:b/>
      <w:sz w:val="22"/>
    </w:rPr>
  </w:style>
  <w:style w:type="paragraph" w:customStyle="1" w:styleId="-11">
    <w:name w:val="Цветной список - Акцент 11"/>
    <w:basedOn w:val="a3"/>
    <w:uiPriority w:val="99"/>
    <w:rsid w:val="00E1513D"/>
    <w:pPr>
      <w:spacing w:after="0" w:line="240" w:lineRule="auto"/>
      <w:ind w:left="720"/>
      <w:contextualSpacing/>
    </w:pPr>
    <w:rPr>
      <w:rFonts w:ascii="Times New Roman" w:eastAsia="Times New Roman" w:hAnsi="Times New Roman"/>
      <w:sz w:val="24"/>
      <w:szCs w:val="24"/>
      <w:lang w:eastAsia="ru-RU"/>
    </w:rPr>
  </w:style>
  <w:style w:type="paragraph" w:styleId="aff2">
    <w:name w:val="Body Text Indent"/>
    <w:basedOn w:val="a3"/>
    <w:link w:val="aff3"/>
    <w:uiPriority w:val="99"/>
    <w:rsid w:val="00DA1B5F"/>
    <w:pPr>
      <w:spacing w:after="120"/>
      <w:ind w:left="283"/>
    </w:pPr>
  </w:style>
  <w:style w:type="character" w:customStyle="1" w:styleId="aff3">
    <w:name w:val="Основной текст с отступом Знак"/>
    <w:link w:val="aff2"/>
    <w:uiPriority w:val="99"/>
    <w:locked/>
    <w:rsid w:val="00DA1B5F"/>
    <w:rPr>
      <w:rFonts w:cs="Times New Roman"/>
      <w:sz w:val="22"/>
      <w:lang w:eastAsia="en-US"/>
    </w:rPr>
  </w:style>
  <w:style w:type="paragraph" w:styleId="aff4">
    <w:name w:val="No Spacing"/>
    <w:link w:val="aff5"/>
    <w:uiPriority w:val="1"/>
    <w:qFormat/>
    <w:rsid w:val="00DA1B5F"/>
    <w:rPr>
      <w:rFonts w:ascii="Times New Roman" w:eastAsia="Times New Roman" w:hAnsi="Times New Roman"/>
      <w:sz w:val="24"/>
      <w:szCs w:val="24"/>
    </w:rPr>
  </w:style>
  <w:style w:type="paragraph" w:styleId="aff6">
    <w:name w:val="footnote text"/>
    <w:aliases w:val="Знак2,Знак21"/>
    <w:basedOn w:val="a3"/>
    <w:link w:val="aff7"/>
    <w:uiPriority w:val="99"/>
    <w:rsid w:val="004F724D"/>
    <w:rPr>
      <w:sz w:val="20"/>
      <w:szCs w:val="20"/>
    </w:rPr>
  </w:style>
  <w:style w:type="character" w:customStyle="1" w:styleId="aff7">
    <w:name w:val="Текст сноски Знак"/>
    <w:aliases w:val="Знак2 Знак,Знак21 Знак"/>
    <w:link w:val="aff6"/>
    <w:uiPriority w:val="99"/>
    <w:locked/>
    <w:rsid w:val="004F724D"/>
    <w:rPr>
      <w:rFonts w:cs="Times New Roman"/>
      <w:lang w:eastAsia="en-US"/>
    </w:rPr>
  </w:style>
  <w:style w:type="character" w:styleId="aff8">
    <w:name w:val="footnote reference"/>
    <w:uiPriority w:val="99"/>
    <w:rsid w:val="004F724D"/>
    <w:rPr>
      <w:rFonts w:cs="Times New Roman"/>
      <w:vertAlign w:val="superscript"/>
    </w:rPr>
  </w:style>
  <w:style w:type="character" w:customStyle="1" w:styleId="aff9">
    <w:name w:val="Основной текст_"/>
    <w:link w:val="29"/>
    <w:uiPriority w:val="99"/>
    <w:locked/>
    <w:rsid w:val="002347C0"/>
    <w:rPr>
      <w:rFonts w:ascii="Times New Roman" w:hAnsi="Times New Roman"/>
      <w:sz w:val="78"/>
      <w:shd w:val="clear" w:color="auto" w:fill="FFFFFF"/>
    </w:rPr>
  </w:style>
  <w:style w:type="paragraph" w:customStyle="1" w:styleId="29">
    <w:name w:val="Основной текст2"/>
    <w:basedOn w:val="a3"/>
    <w:link w:val="aff9"/>
    <w:uiPriority w:val="99"/>
    <w:rsid w:val="002347C0"/>
    <w:pPr>
      <w:shd w:val="clear" w:color="auto" w:fill="FFFFFF"/>
      <w:spacing w:before="420" w:after="0" w:line="880" w:lineRule="exact"/>
      <w:jc w:val="both"/>
    </w:pPr>
    <w:rPr>
      <w:rFonts w:ascii="Times New Roman" w:hAnsi="Times New Roman"/>
      <w:sz w:val="78"/>
      <w:szCs w:val="20"/>
    </w:rPr>
  </w:style>
  <w:style w:type="paragraph" w:customStyle="1" w:styleId="affa">
    <w:name w:val="текст таблицы"/>
    <w:basedOn w:val="a3"/>
    <w:uiPriority w:val="99"/>
    <w:rsid w:val="00EF13EA"/>
    <w:pPr>
      <w:spacing w:before="120" w:after="0" w:line="240" w:lineRule="auto"/>
      <w:ind w:right="-102"/>
    </w:pPr>
    <w:rPr>
      <w:rFonts w:ascii="Times New Roman" w:eastAsia="Times New Roman" w:hAnsi="Times New Roman"/>
      <w:sz w:val="24"/>
      <w:szCs w:val="24"/>
      <w:lang w:eastAsia="ru-RU"/>
    </w:rPr>
  </w:style>
  <w:style w:type="paragraph" w:customStyle="1" w:styleId="Aacao4">
    <w:name w:val="Aacao 4"/>
    <w:uiPriority w:val="99"/>
    <w:rsid w:val="001065C3"/>
    <w:pPr>
      <w:tabs>
        <w:tab w:val="left" w:pos="360"/>
      </w:tabs>
      <w:spacing w:after="60" w:line="316" w:lineRule="exact"/>
      <w:jc w:val="center"/>
    </w:pPr>
    <w:rPr>
      <w:rFonts w:ascii="TmsRmn-Miracle" w:hAnsi="TmsRmn-Miracle"/>
      <w:b/>
      <w:bCs/>
      <w:sz w:val="28"/>
      <w:szCs w:val="28"/>
    </w:rPr>
  </w:style>
  <w:style w:type="paragraph" w:customStyle="1" w:styleId="affb">
    <w:name w:val="Стиль"/>
    <w:rsid w:val="00BD4911"/>
    <w:pPr>
      <w:widowControl w:val="0"/>
      <w:autoSpaceDE w:val="0"/>
      <w:autoSpaceDN w:val="0"/>
      <w:adjustRightInd w:val="0"/>
    </w:pPr>
    <w:rPr>
      <w:rFonts w:ascii="Times New Roman" w:eastAsia="Times New Roman" w:hAnsi="Times New Roman"/>
      <w:sz w:val="24"/>
      <w:szCs w:val="24"/>
    </w:rPr>
  </w:style>
  <w:style w:type="paragraph" w:customStyle="1" w:styleId="Standard">
    <w:name w:val="Standard"/>
    <w:uiPriority w:val="99"/>
    <w:rsid w:val="00444F66"/>
    <w:pPr>
      <w:suppressAutoHyphens/>
      <w:autoSpaceDN w:val="0"/>
      <w:spacing w:after="200" w:line="276" w:lineRule="auto"/>
    </w:pPr>
    <w:rPr>
      <w:rFonts w:cs="F"/>
      <w:kern w:val="3"/>
      <w:sz w:val="22"/>
      <w:szCs w:val="22"/>
    </w:rPr>
  </w:style>
  <w:style w:type="character" w:customStyle="1" w:styleId="19">
    <w:name w:val="Просмотренная гиперссылка1"/>
    <w:uiPriority w:val="99"/>
    <w:semiHidden/>
    <w:rsid w:val="00F659DF"/>
    <w:rPr>
      <w:rFonts w:cs="Times New Roman"/>
      <w:color w:val="800080"/>
      <w:u w:val="single"/>
    </w:rPr>
  </w:style>
  <w:style w:type="paragraph" w:styleId="affc">
    <w:name w:val="List Bullet"/>
    <w:basedOn w:val="a3"/>
    <w:uiPriority w:val="99"/>
    <w:rsid w:val="00F659DF"/>
    <w:pPr>
      <w:widowControl w:val="0"/>
      <w:tabs>
        <w:tab w:val="left" w:pos="360"/>
      </w:tabs>
      <w:spacing w:after="0" w:line="240" w:lineRule="auto"/>
      <w:ind w:left="360" w:hanging="360"/>
    </w:pPr>
    <w:rPr>
      <w:rFonts w:ascii="Times New Roman" w:eastAsia="Times New Roman" w:hAnsi="Times New Roman"/>
      <w:sz w:val="24"/>
      <w:szCs w:val="20"/>
      <w:lang w:eastAsia="ru-RU"/>
    </w:rPr>
  </w:style>
  <w:style w:type="paragraph" w:styleId="a0">
    <w:name w:val="List Number"/>
    <w:basedOn w:val="a3"/>
    <w:uiPriority w:val="99"/>
    <w:rsid w:val="00F659DF"/>
    <w:pPr>
      <w:widowControl w:val="0"/>
      <w:numPr>
        <w:numId w:val="5"/>
      </w:numPr>
      <w:spacing w:after="0" w:line="240" w:lineRule="auto"/>
    </w:pPr>
    <w:rPr>
      <w:rFonts w:ascii="Times New Roman" w:eastAsia="Times New Roman" w:hAnsi="Times New Roman"/>
      <w:sz w:val="24"/>
      <w:szCs w:val="20"/>
      <w:lang w:eastAsia="ru-RU"/>
    </w:rPr>
  </w:style>
  <w:style w:type="paragraph" w:styleId="affd">
    <w:name w:val="Plain Text"/>
    <w:basedOn w:val="a3"/>
    <w:link w:val="affe"/>
    <w:uiPriority w:val="99"/>
    <w:semiHidden/>
    <w:rsid w:val="00F659DF"/>
    <w:pPr>
      <w:spacing w:after="0"/>
    </w:pPr>
    <w:rPr>
      <w:rFonts w:ascii="Consolas" w:eastAsia="Times New Roman" w:hAnsi="Consolas"/>
      <w:sz w:val="21"/>
      <w:szCs w:val="21"/>
      <w:lang w:val="en-US"/>
    </w:rPr>
  </w:style>
  <w:style w:type="character" w:customStyle="1" w:styleId="affe">
    <w:name w:val="Текст Знак"/>
    <w:link w:val="affd"/>
    <w:uiPriority w:val="99"/>
    <w:semiHidden/>
    <w:locked/>
    <w:rsid w:val="00F659DF"/>
    <w:rPr>
      <w:rFonts w:ascii="Consolas" w:hAnsi="Consolas" w:cs="Times New Roman"/>
      <w:sz w:val="21"/>
      <w:szCs w:val="21"/>
      <w:lang w:val="en-US" w:eastAsia="en-US"/>
    </w:rPr>
  </w:style>
  <w:style w:type="paragraph" w:customStyle="1" w:styleId="b">
    <w:name w:val="Обычный/иb"/>
    <w:uiPriority w:val="99"/>
    <w:rsid w:val="00F659DF"/>
    <w:pPr>
      <w:widowControl w:val="0"/>
      <w:ind w:firstLine="720"/>
      <w:jc w:val="both"/>
    </w:pPr>
    <w:rPr>
      <w:rFonts w:ascii="Times New Roman" w:eastAsia="Times New Roman" w:hAnsi="Times New Roman"/>
      <w:sz w:val="24"/>
    </w:rPr>
  </w:style>
  <w:style w:type="paragraph" w:customStyle="1" w:styleId="-">
    <w:name w:val="-Список"/>
    <w:basedOn w:val="a3"/>
    <w:uiPriority w:val="99"/>
    <w:rsid w:val="00F659DF"/>
    <w:pPr>
      <w:widowControl w:val="0"/>
      <w:tabs>
        <w:tab w:val="left" w:pos="1069"/>
      </w:tabs>
      <w:spacing w:after="0" w:line="240" w:lineRule="auto"/>
      <w:ind w:left="1069" w:hanging="360"/>
      <w:jc w:val="both"/>
    </w:pPr>
    <w:rPr>
      <w:rFonts w:ascii="Times New Roman" w:eastAsia="Times New Roman" w:hAnsi="Times New Roman"/>
      <w:sz w:val="24"/>
      <w:szCs w:val="20"/>
      <w:lang w:eastAsia="ru-RU"/>
    </w:rPr>
  </w:style>
  <w:style w:type="paragraph" w:customStyle="1" w:styleId="afff">
    <w:name w:val="Нумерованный список без отступа"/>
    <w:basedOn w:val="a0"/>
    <w:autoRedefine/>
    <w:uiPriority w:val="99"/>
    <w:rsid w:val="00F659DF"/>
    <w:pPr>
      <w:widowControl/>
      <w:numPr>
        <w:numId w:val="0"/>
      </w:numPr>
      <w:tabs>
        <w:tab w:val="left" w:pos="1134"/>
      </w:tabs>
      <w:ind w:left="-108"/>
      <w:jc w:val="both"/>
    </w:pPr>
    <w:rPr>
      <w:szCs w:val="24"/>
    </w:rPr>
  </w:style>
  <w:style w:type="paragraph" w:customStyle="1" w:styleId="1a">
    <w:name w:val="Знак Знак1 Знак"/>
    <w:basedOn w:val="a3"/>
    <w:uiPriority w:val="99"/>
    <w:rsid w:val="00F659DF"/>
    <w:pPr>
      <w:spacing w:after="160" w:line="240" w:lineRule="exact"/>
    </w:pPr>
    <w:rPr>
      <w:rFonts w:ascii="Tahoma" w:eastAsia="Times New Roman" w:hAnsi="Tahoma" w:cs="Tahoma"/>
      <w:sz w:val="18"/>
      <w:szCs w:val="18"/>
      <w:lang w:val="en-US"/>
    </w:rPr>
  </w:style>
  <w:style w:type="paragraph" w:customStyle="1" w:styleId="afff0">
    <w:name w:val="Знак"/>
    <w:basedOn w:val="a3"/>
    <w:uiPriority w:val="99"/>
    <w:rsid w:val="00F659DF"/>
    <w:pPr>
      <w:spacing w:after="160" w:line="240" w:lineRule="exact"/>
    </w:pPr>
    <w:rPr>
      <w:rFonts w:ascii="Verdana" w:eastAsia="MS Mincho" w:hAnsi="Verdana"/>
      <w:sz w:val="16"/>
      <w:szCs w:val="20"/>
      <w:lang w:val="en-US"/>
    </w:rPr>
  </w:style>
  <w:style w:type="paragraph" w:customStyle="1" w:styleId="Style17">
    <w:name w:val="Style17"/>
    <w:basedOn w:val="a3"/>
    <w:uiPriority w:val="99"/>
    <w:rsid w:val="00F659DF"/>
    <w:pPr>
      <w:widowControl w:val="0"/>
      <w:suppressAutoHyphens/>
      <w:autoSpaceDE w:val="0"/>
      <w:spacing w:after="0" w:line="275" w:lineRule="exact"/>
    </w:pPr>
    <w:rPr>
      <w:rFonts w:eastAsia="Times New Roman" w:cs="Calibri"/>
      <w:sz w:val="24"/>
      <w:szCs w:val="24"/>
      <w:lang w:eastAsia="ar-SA"/>
    </w:rPr>
  </w:style>
  <w:style w:type="paragraph" w:customStyle="1" w:styleId="afff1">
    <w:name w:val="Пункт"/>
    <w:basedOn w:val="a3"/>
    <w:link w:val="1b"/>
    <w:rsid w:val="00F659DF"/>
    <w:pPr>
      <w:tabs>
        <w:tab w:val="num" w:pos="1980"/>
      </w:tabs>
      <w:spacing w:after="0" w:line="240" w:lineRule="auto"/>
      <w:ind w:left="1404" w:hanging="504"/>
      <w:jc w:val="both"/>
    </w:pPr>
    <w:rPr>
      <w:rFonts w:ascii="Times New Roman" w:eastAsia="Times New Roman" w:hAnsi="Times New Roman"/>
      <w:sz w:val="24"/>
      <w:szCs w:val="28"/>
      <w:lang w:eastAsia="ru-RU"/>
    </w:rPr>
  </w:style>
  <w:style w:type="character" w:customStyle="1" w:styleId="1c">
    <w:name w:val="Текст примечания Знак1"/>
    <w:uiPriority w:val="99"/>
    <w:semiHidden/>
    <w:rsid w:val="00F659DF"/>
    <w:rPr>
      <w:rFonts w:ascii="Calibri" w:hAnsi="Calibri" w:cs="Times New Roman"/>
      <w:sz w:val="20"/>
      <w:szCs w:val="20"/>
    </w:rPr>
  </w:style>
  <w:style w:type="character" w:customStyle="1" w:styleId="1d">
    <w:name w:val="Тема примечания Знак1"/>
    <w:uiPriority w:val="99"/>
    <w:rsid w:val="00F659DF"/>
    <w:rPr>
      <w:rFonts w:ascii="Calibri" w:hAnsi="Calibri" w:cs="Times New Roman"/>
      <w:b/>
      <w:bCs/>
      <w:sz w:val="20"/>
      <w:szCs w:val="20"/>
    </w:rPr>
  </w:style>
  <w:style w:type="character" w:customStyle="1" w:styleId="val">
    <w:name w:val="val"/>
    <w:rsid w:val="00F659DF"/>
  </w:style>
  <w:style w:type="character" w:customStyle="1" w:styleId="FontStyle23">
    <w:name w:val="Font Style23"/>
    <w:uiPriority w:val="99"/>
    <w:rsid w:val="00F659DF"/>
    <w:rPr>
      <w:rFonts w:ascii="Times New Roman" w:hAnsi="Times New Roman"/>
      <w:b/>
      <w:sz w:val="24"/>
    </w:rPr>
  </w:style>
  <w:style w:type="character" w:customStyle="1" w:styleId="dynatree-title">
    <w:name w:val="dynatree-title"/>
    <w:uiPriority w:val="99"/>
    <w:rsid w:val="00F659DF"/>
  </w:style>
  <w:style w:type="table" w:customStyle="1" w:styleId="1e">
    <w:name w:val="Сетка таблицы1"/>
    <w:uiPriority w:val="99"/>
    <w:rsid w:val="00F659D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llowedHyperlink"/>
    <w:uiPriority w:val="99"/>
    <w:rsid w:val="00F659DF"/>
    <w:rPr>
      <w:rFonts w:cs="Times New Roman"/>
      <w:color w:val="800080"/>
      <w:u w:val="single"/>
    </w:rPr>
  </w:style>
  <w:style w:type="table" w:customStyle="1" w:styleId="2a">
    <w:name w:val="Сетка таблицы2"/>
    <w:uiPriority w:val="99"/>
    <w:rsid w:val="005D2E12"/>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5D2E12"/>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6"/>
    <w:uiPriority w:val="99"/>
    <w:semiHidden/>
    <w:unhideWhenUsed/>
    <w:rsid w:val="00303B7E"/>
  </w:style>
  <w:style w:type="paragraph" w:styleId="1f0">
    <w:name w:val="toc 1"/>
    <w:basedOn w:val="a3"/>
    <w:next w:val="a3"/>
    <w:autoRedefine/>
    <w:uiPriority w:val="39"/>
    <w:unhideWhenUsed/>
    <w:qFormat/>
    <w:locked/>
    <w:rsid w:val="00303B7E"/>
    <w:pPr>
      <w:spacing w:before="120" w:after="120" w:line="240" w:lineRule="auto"/>
      <w:ind w:firstLine="397"/>
    </w:pPr>
    <w:rPr>
      <w:rFonts w:ascii="Times New Roman" w:eastAsia="Times New Roman" w:hAnsi="Times New Roman"/>
      <w:b/>
      <w:bCs/>
      <w:caps/>
      <w:sz w:val="20"/>
      <w:szCs w:val="20"/>
      <w:lang w:eastAsia="ru-RU"/>
    </w:rPr>
  </w:style>
  <w:style w:type="paragraph" w:styleId="2b">
    <w:name w:val="toc 2"/>
    <w:basedOn w:val="a3"/>
    <w:next w:val="a3"/>
    <w:autoRedefine/>
    <w:uiPriority w:val="39"/>
    <w:unhideWhenUsed/>
    <w:qFormat/>
    <w:locked/>
    <w:rsid w:val="00303B7E"/>
    <w:pPr>
      <w:spacing w:after="0" w:line="240" w:lineRule="auto"/>
      <w:ind w:left="240" w:firstLine="397"/>
    </w:pPr>
    <w:rPr>
      <w:rFonts w:ascii="Times New Roman" w:eastAsia="Times New Roman" w:hAnsi="Times New Roman"/>
      <w:smallCaps/>
      <w:sz w:val="20"/>
      <w:szCs w:val="20"/>
      <w:lang w:eastAsia="ru-RU"/>
    </w:rPr>
  </w:style>
  <w:style w:type="paragraph" w:styleId="39">
    <w:name w:val="toc 3"/>
    <w:basedOn w:val="a3"/>
    <w:next w:val="a3"/>
    <w:autoRedefine/>
    <w:uiPriority w:val="39"/>
    <w:unhideWhenUsed/>
    <w:qFormat/>
    <w:locked/>
    <w:rsid w:val="00303B7E"/>
    <w:pPr>
      <w:spacing w:after="0" w:line="240" w:lineRule="auto"/>
      <w:ind w:left="480" w:firstLine="397"/>
    </w:pPr>
    <w:rPr>
      <w:rFonts w:ascii="Times New Roman" w:eastAsia="Times New Roman" w:hAnsi="Times New Roman"/>
      <w:i/>
      <w:iCs/>
      <w:sz w:val="20"/>
      <w:szCs w:val="20"/>
      <w:lang w:eastAsia="ru-RU"/>
    </w:rPr>
  </w:style>
  <w:style w:type="paragraph" w:styleId="41">
    <w:name w:val="toc 4"/>
    <w:basedOn w:val="a3"/>
    <w:next w:val="a3"/>
    <w:autoRedefine/>
    <w:uiPriority w:val="1"/>
    <w:unhideWhenUsed/>
    <w:qFormat/>
    <w:locked/>
    <w:rsid w:val="00303B7E"/>
    <w:pPr>
      <w:tabs>
        <w:tab w:val="left" w:pos="1920"/>
        <w:tab w:val="right" w:leader="dot" w:pos="9345"/>
      </w:tabs>
      <w:spacing w:after="0" w:line="240" w:lineRule="auto"/>
      <w:ind w:left="720" w:firstLine="397"/>
    </w:pPr>
    <w:rPr>
      <w:rFonts w:ascii="Times New Roman" w:eastAsia="Times New Roman" w:hAnsi="Times New Roman"/>
      <w:sz w:val="18"/>
      <w:szCs w:val="18"/>
      <w:lang w:eastAsia="ru-RU"/>
    </w:rPr>
  </w:style>
  <w:style w:type="paragraph" w:styleId="51">
    <w:name w:val="toc 5"/>
    <w:basedOn w:val="a3"/>
    <w:autoRedefine/>
    <w:uiPriority w:val="1"/>
    <w:unhideWhenUsed/>
    <w:qFormat/>
    <w:locked/>
    <w:rsid w:val="00303B7E"/>
    <w:pPr>
      <w:widowControl w:val="0"/>
      <w:spacing w:after="0" w:line="240" w:lineRule="auto"/>
      <w:ind w:left="340"/>
    </w:pPr>
    <w:rPr>
      <w:rFonts w:ascii="Times New Roman" w:eastAsia="Times New Roman" w:hAnsi="Times New Roman"/>
      <w:b/>
      <w:bCs/>
      <w:i/>
      <w:u w:val="single"/>
      <w:lang w:val="en-US"/>
    </w:rPr>
  </w:style>
  <w:style w:type="paragraph" w:styleId="61">
    <w:name w:val="toc 6"/>
    <w:basedOn w:val="a3"/>
    <w:next w:val="a3"/>
    <w:autoRedefine/>
    <w:uiPriority w:val="1"/>
    <w:unhideWhenUsed/>
    <w:qFormat/>
    <w:locked/>
    <w:rsid w:val="00303B7E"/>
    <w:pPr>
      <w:spacing w:after="0" w:line="240" w:lineRule="auto"/>
      <w:ind w:left="1200" w:firstLine="397"/>
    </w:pPr>
    <w:rPr>
      <w:rFonts w:ascii="Times New Roman" w:eastAsia="Times New Roman" w:hAnsi="Times New Roman"/>
      <w:sz w:val="18"/>
      <w:szCs w:val="18"/>
      <w:lang w:eastAsia="ru-RU"/>
    </w:rPr>
  </w:style>
  <w:style w:type="paragraph" w:styleId="71">
    <w:name w:val="toc 7"/>
    <w:basedOn w:val="a3"/>
    <w:next w:val="a3"/>
    <w:autoRedefine/>
    <w:uiPriority w:val="1"/>
    <w:unhideWhenUsed/>
    <w:qFormat/>
    <w:locked/>
    <w:rsid w:val="00303B7E"/>
    <w:pPr>
      <w:spacing w:after="0" w:line="240" w:lineRule="auto"/>
      <w:ind w:left="1440" w:firstLine="397"/>
    </w:pPr>
    <w:rPr>
      <w:rFonts w:ascii="Times New Roman" w:eastAsia="Times New Roman" w:hAnsi="Times New Roman"/>
      <w:sz w:val="18"/>
      <w:szCs w:val="18"/>
      <w:lang w:eastAsia="ru-RU"/>
    </w:rPr>
  </w:style>
  <w:style w:type="paragraph" w:styleId="81">
    <w:name w:val="toc 8"/>
    <w:basedOn w:val="a3"/>
    <w:next w:val="a3"/>
    <w:autoRedefine/>
    <w:uiPriority w:val="99"/>
    <w:unhideWhenUsed/>
    <w:locked/>
    <w:rsid w:val="00303B7E"/>
    <w:pPr>
      <w:spacing w:after="0" w:line="240" w:lineRule="auto"/>
      <w:ind w:left="1680" w:firstLine="397"/>
    </w:pPr>
    <w:rPr>
      <w:rFonts w:ascii="Times New Roman" w:eastAsia="Times New Roman" w:hAnsi="Times New Roman"/>
      <w:sz w:val="18"/>
      <w:szCs w:val="18"/>
      <w:lang w:eastAsia="ru-RU"/>
    </w:rPr>
  </w:style>
  <w:style w:type="paragraph" w:styleId="91">
    <w:name w:val="toc 9"/>
    <w:basedOn w:val="a3"/>
    <w:next w:val="a3"/>
    <w:autoRedefine/>
    <w:uiPriority w:val="99"/>
    <w:unhideWhenUsed/>
    <w:locked/>
    <w:rsid w:val="00303B7E"/>
    <w:pPr>
      <w:spacing w:after="0" w:line="240" w:lineRule="auto"/>
      <w:ind w:left="1920" w:firstLine="397"/>
    </w:pPr>
    <w:rPr>
      <w:rFonts w:ascii="Times New Roman" w:eastAsia="Times New Roman" w:hAnsi="Times New Roman"/>
      <w:sz w:val="18"/>
      <w:szCs w:val="18"/>
      <w:lang w:eastAsia="ru-RU"/>
    </w:rPr>
  </w:style>
  <w:style w:type="paragraph" w:styleId="afff3">
    <w:name w:val="caption"/>
    <w:basedOn w:val="a3"/>
    <w:next w:val="a3"/>
    <w:uiPriority w:val="99"/>
    <w:unhideWhenUsed/>
    <w:qFormat/>
    <w:locked/>
    <w:rsid w:val="00303B7E"/>
    <w:pPr>
      <w:spacing w:before="120" w:after="120" w:line="240" w:lineRule="auto"/>
      <w:ind w:firstLine="397"/>
      <w:jc w:val="center"/>
    </w:pPr>
    <w:rPr>
      <w:rFonts w:ascii="Times New Roman" w:eastAsia="Times New Roman" w:hAnsi="Times New Roman"/>
      <w:bCs/>
      <w:i/>
      <w:sz w:val="24"/>
      <w:szCs w:val="20"/>
      <w:lang w:eastAsia="ru-RU"/>
    </w:rPr>
  </w:style>
  <w:style w:type="paragraph" w:styleId="20">
    <w:name w:val="List Bullet 2"/>
    <w:basedOn w:val="a3"/>
    <w:uiPriority w:val="99"/>
    <w:semiHidden/>
    <w:unhideWhenUsed/>
    <w:locked/>
    <w:rsid w:val="00303B7E"/>
    <w:pPr>
      <w:numPr>
        <w:numId w:val="6"/>
      </w:numPr>
      <w:spacing w:before="60" w:after="60" w:line="240" w:lineRule="auto"/>
      <w:jc w:val="both"/>
    </w:pPr>
    <w:rPr>
      <w:rFonts w:ascii="Times New Roman" w:eastAsia="Times New Roman" w:hAnsi="Times New Roman"/>
      <w:sz w:val="24"/>
      <w:szCs w:val="24"/>
      <w:lang w:eastAsia="ru-RU"/>
    </w:rPr>
  </w:style>
  <w:style w:type="paragraph" w:styleId="30">
    <w:name w:val="List Bullet 3"/>
    <w:basedOn w:val="a3"/>
    <w:uiPriority w:val="99"/>
    <w:semiHidden/>
    <w:unhideWhenUsed/>
    <w:locked/>
    <w:rsid w:val="00303B7E"/>
    <w:pPr>
      <w:numPr>
        <w:numId w:val="7"/>
      </w:numPr>
      <w:spacing w:before="60" w:after="60" w:line="240" w:lineRule="auto"/>
      <w:jc w:val="both"/>
    </w:pPr>
    <w:rPr>
      <w:rFonts w:ascii="Times New Roman" w:eastAsia="Times New Roman" w:hAnsi="Times New Roman"/>
      <w:sz w:val="24"/>
      <w:szCs w:val="24"/>
      <w:lang w:eastAsia="ru-RU"/>
    </w:rPr>
  </w:style>
  <w:style w:type="paragraph" w:styleId="2">
    <w:name w:val="List Number 2"/>
    <w:basedOn w:val="a3"/>
    <w:uiPriority w:val="99"/>
    <w:unhideWhenUsed/>
    <w:locked/>
    <w:rsid w:val="00303B7E"/>
    <w:pPr>
      <w:numPr>
        <w:numId w:val="8"/>
      </w:numPr>
      <w:spacing w:before="60" w:after="60" w:line="240" w:lineRule="auto"/>
      <w:jc w:val="both"/>
    </w:pPr>
    <w:rPr>
      <w:rFonts w:ascii="Times New Roman" w:eastAsia="Times New Roman" w:hAnsi="Times New Roman"/>
      <w:sz w:val="24"/>
      <w:szCs w:val="24"/>
      <w:lang w:eastAsia="ru-RU"/>
    </w:rPr>
  </w:style>
  <w:style w:type="paragraph" w:styleId="3">
    <w:name w:val="List Number 3"/>
    <w:basedOn w:val="a3"/>
    <w:uiPriority w:val="99"/>
    <w:unhideWhenUsed/>
    <w:locked/>
    <w:rsid w:val="00303B7E"/>
    <w:pPr>
      <w:numPr>
        <w:numId w:val="9"/>
      </w:numPr>
      <w:spacing w:before="60" w:after="60" w:line="240" w:lineRule="auto"/>
      <w:jc w:val="both"/>
    </w:pPr>
    <w:rPr>
      <w:rFonts w:ascii="Times New Roman" w:eastAsia="Times New Roman" w:hAnsi="Times New Roman"/>
      <w:sz w:val="24"/>
      <w:szCs w:val="24"/>
      <w:lang w:eastAsia="ru-RU"/>
    </w:rPr>
  </w:style>
  <w:style w:type="character" w:customStyle="1" w:styleId="aff5">
    <w:name w:val="Без интервала Знак"/>
    <w:basedOn w:val="a4"/>
    <w:link w:val="aff4"/>
    <w:uiPriority w:val="1"/>
    <w:locked/>
    <w:rsid w:val="00303B7E"/>
    <w:rPr>
      <w:rFonts w:ascii="Times New Roman" w:eastAsia="Times New Roman" w:hAnsi="Times New Roman"/>
      <w:sz w:val="24"/>
      <w:szCs w:val="24"/>
    </w:rPr>
  </w:style>
  <w:style w:type="paragraph" w:customStyle="1" w:styleId="2c">
    <w:name w:val="Титул2"/>
    <w:basedOn w:val="a3"/>
    <w:uiPriority w:val="99"/>
    <w:rsid w:val="00303B7E"/>
    <w:pPr>
      <w:spacing w:after="0" w:line="240" w:lineRule="auto"/>
      <w:jc w:val="center"/>
    </w:pPr>
    <w:rPr>
      <w:rFonts w:ascii="Arial" w:eastAsia="Times New Roman" w:hAnsi="Arial" w:cs="Arial"/>
      <w:b/>
      <w:bCs/>
      <w:kern w:val="32"/>
      <w:sz w:val="24"/>
      <w:szCs w:val="32"/>
      <w:lang w:val="en-US" w:eastAsia="ru-RU"/>
    </w:rPr>
  </w:style>
  <w:style w:type="paragraph" w:customStyle="1" w:styleId="afff4">
    <w:name w:val="Раздел"/>
    <w:next w:val="a3"/>
    <w:uiPriority w:val="99"/>
    <w:rsid w:val="00303B7E"/>
    <w:rPr>
      <w:rFonts w:ascii="Arial" w:eastAsia="Times New Roman" w:hAnsi="Arial" w:cs="Arial"/>
      <w:b/>
      <w:bCs/>
      <w:kern w:val="32"/>
      <w:sz w:val="32"/>
      <w:szCs w:val="32"/>
    </w:rPr>
  </w:style>
  <w:style w:type="paragraph" w:customStyle="1" w:styleId="1f1">
    <w:name w:val="Титул1"/>
    <w:uiPriority w:val="99"/>
    <w:rsid w:val="00303B7E"/>
    <w:pPr>
      <w:jc w:val="center"/>
    </w:pPr>
    <w:rPr>
      <w:rFonts w:ascii="Arial" w:eastAsia="Times New Roman" w:hAnsi="Arial" w:cs="Arial"/>
      <w:b/>
      <w:bCs/>
      <w:kern w:val="32"/>
      <w:sz w:val="32"/>
      <w:szCs w:val="32"/>
      <w:lang w:val="en-US"/>
    </w:rPr>
  </w:style>
  <w:style w:type="paragraph" w:customStyle="1" w:styleId="3a">
    <w:name w:val="Титул3"/>
    <w:basedOn w:val="1f1"/>
    <w:uiPriority w:val="99"/>
    <w:rsid w:val="00303B7E"/>
    <w:rPr>
      <w:sz w:val="40"/>
      <w:lang w:val="ru-RU"/>
    </w:rPr>
  </w:style>
  <w:style w:type="paragraph" w:customStyle="1" w:styleId="10">
    <w:name w:val="Список1"/>
    <w:basedOn w:val="a3"/>
    <w:uiPriority w:val="99"/>
    <w:rsid w:val="00303B7E"/>
    <w:pPr>
      <w:numPr>
        <w:numId w:val="10"/>
      </w:numPr>
      <w:spacing w:after="0" w:line="480" w:lineRule="auto"/>
      <w:jc w:val="both"/>
    </w:pPr>
    <w:rPr>
      <w:rFonts w:ascii="Arial" w:eastAsia="Times New Roman" w:hAnsi="Arial"/>
      <w:sz w:val="20"/>
      <w:szCs w:val="20"/>
      <w:lang w:eastAsia="ru-RU"/>
    </w:rPr>
  </w:style>
  <w:style w:type="paragraph" w:customStyle="1" w:styleId="Picture">
    <w:name w:val="Picture"/>
    <w:basedOn w:val="a3"/>
    <w:uiPriority w:val="99"/>
    <w:rsid w:val="00303B7E"/>
    <w:pPr>
      <w:spacing w:before="60" w:after="60" w:line="240" w:lineRule="auto"/>
      <w:ind w:firstLine="397"/>
      <w:jc w:val="center"/>
    </w:pPr>
    <w:rPr>
      <w:rFonts w:ascii="Times New Roman" w:eastAsia="Times New Roman" w:hAnsi="Times New Roman"/>
      <w:sz w:val="24"/>
      <w:szCs w:val="24"/>
      <w:lang w:eastAsia="ru-RU"/>
    </w:rPr>
  </w:style>
  <w:style w:type="paragraph" w:customStyle="1" w:styleId="1f2">
    <w:name w:val="Шапка1"/>
    <w:uiPriority w:val="99"/>
    <w:rsid w:val="00303B7E"/>
    <w:rPr>
      <w:rFonts w:ascii="Times New Roman" w:eastAsia="Times New Roman" w:hAnsi="Times New Roman"/>
      <w:sz w:val="24"/>
      <w:szCs w:val="24"/>
    </w:rPr>
  </w:style>
  <w:style w:type="paragraph" w:customStyle="1" w:styleId="TableParagraph">
    <w:name w:val="Table Paragraph"/>
    <w:basedOn w:val="a3"/>
    <w:uiPriority w:val="1"/>
    <w:qFormat/>
    <w:rsid w:val="00303B7E"/>
    <w:pPr>
      <w:widowControl w:val="0"/>
      <w:spacing w:after="0" w:line="240" w:lineRule="auto"/>
    </w:pPr>
    <w:rPr>
      <w:lang w:val="en-US"/>
    </w:rPr>
  </w:style>
  <w:style w:type="character" w:customStyle="1" w:styleId="114">
    <w:name w:val="1.1 заголовок Знак"/>
    <w:basedOn w:val="23"/>
    <w:link w:val="11"/>
    <w:uiPriority w:val="99"/>
    <w:locked/>
    <w:rsid w:val="00303B7E"/>
    <w:rPr>
      <w:rFonts w:ascii="Calibri Light" w:eastAsia="Times New Roman" w:hAnsi="Calibri Light" w:cs="Times New Roman"/>
      <w:b/>
      <w:bCs/>
      <w:i w:val="0"/>
      <w:sz w:val="32"/>
      <w:szCs w:val="36"/>
      <w:lang w:eastAsia="ru-RU"/>
    </w:rPr>
  </w:style>
  <w:style w:type="paragraph" w:customStyle="1" w:styleId="11">
    <w:name w:val="1.1 заголовок"/>
    <w:basedOn w:val="22"/>
    <w:link w:val="114"/>
    <w:uiPriority w:val="99"/>
    <w:qFormat/>
    <w:rsid w:val="00303B7E"/>
    <w:pPr>
      <w:numPr>
        <w:ilvl w:val="1"/>
        <w:numId w:val="11"/>
      </w:numPr>
      <w:spacing w:before="360" w:after="240"/>
      <w:jc w:val="both"/>
    </w:pPr>
    <w:rPr>
      <w:rFonts w:ascii="Calibri Light" w:hAnsi="Calibri Light"/>
      <w:i w:val="0"/>
      <w:iCs w:val="0"/>
      <w:sz w:val="32"/>
      <w:szCs w:val="36"/>
    </w:rPr>
  </w:style>
  <w:style w:type="character" w:customStyle="1" w:styleId="afff5">
    <w:name w:val="текст Знак"/>
    <w:basedOn w:val="a4"/>
    <w:link w:val="afff6"/>
    <w:locked/>
    <w:rsid w:val="00303B7E"/>
    <w:rPr>
      <w:rFonts w:ascii="Calibri Light" w:hAnsi="Calibri Light"/>
      <w:sz w:val="24"/>
      <w:szCs w:val="24"/>
    </w:rPr>
  </w:style>
  <w:style w:type="paragraph" w:customStyle="1" w:styleId="afff6">
    <w:name w:val="текст"/>
    <w:basedOn w:val="a3"/>
    <w:link w:val="afff5"/>
    <w:qFormat/>
    <w:rsid w:val="00303B7E"/>
    <w:pPr>
      <w:spacing w:after="160" w:line="256" w:lineRule="auto"/>
      <w:ind w:firstLine="360"/>
      <w:jc w:val="both"/>
    </w:pPr>
    <w:rPr>
      <w:rFonts w:ascii="Calibri Light" w:hAnsi="Calibri Light"/>
      <w:sz w:val="24"/>
      <w:szCs w:val="24"/>
      <w:lang w:eastAsia="ru-RU"/>
    </w:rPr>
  </w:style>
  <w:style w:type="character" w:customStyle="1" w:styleId="1110">
    <w:name w:val="1.1.1 заголовок Знак"/>
    <w:basedOn w:val="33"/>
    <w:link w:val="1111"/>
    <w:locked/>
    <w:rsid w:val="00303B7E"/>
    <w:rPr>
      <w:rFonts w:ascii="Calibri Light" w:eastAsia="Times New Roman" w:hAnsi="Calibri Light" w:cs="Times New Roman"/>
      <w:b/>
      <w:bCs/>
      <w:color w:val="1F4D78"/>
      <w:sz w:val="32"/>
      <w:szCs w:val="32"/>
      <w:lang w:eastAsia="en-US"/>
    </w:rPr>
  </w:style>
  <w:style w:type="paragraph" w:customStyle="1" w:styleId="1111">
    <w:name w:val="1.1.1 заголовок"/>
    <w:basedOn w:val="32"/>
    <w:link w:val="1110"/>
    <w:qFormat/>
    <w:rsid w:val="00303B7E"/>
    <w:pPr>
      <w:spacing w:before="240" w:after="240"/>
      <w:ind w:left="568" w:firstLine="0"/>
    </w:pPr>
    <w:rPr>
      <w:rFonts w:ascii="Calibri Light" w:hAnsi="Calibri Light"/>
      <w:color w:val="1F4D78"/>
      <w:sz w:val="32"/>
      <w:szCs w:val="32"/>
      <w:lang w:eastAsia="en-US"/>
    </w:rPr>
  </w:style>
  <w:style w:type="character" w:customStyle="1" w:styleId="115">
    <w:name w:val="11 текст Знак"/>
    <w:basedOn w:val="a4"/>
    <w:link w:val="116"/>
    <w:locked/>
    <w:rsid w:val="00303B7E"/>
    <w:rPr>
      <w:rFonts w:ascii="Calibri Light" w:hAnsi="Calibri Light"/>
    </w:rPr>
  </w:style>
  <w:style w:type="paragraph" w:customStyle="1" w:styleId="116">
    <w:name w:val="11 текст"/>
    <w:basedOn w:val="a3"/>
    <w:link w:val="115"/>
    <w:qFormat/>
    <w:rsid w:val="00303B7E"/>
    <w:pPr>
      <w:spacing w:after="160" w:line="256" w:lineRule="auto"/>
      <w:ind w:left="-567" w:firstLine="283"/>
      <w:jc w:val="both"/>
    </w:pPr>
    <w:rPr>
      <w:rFonts w:ascii="Calibri Light" w:hAnsi="Calibri Light"/>
      <w:sz w:val="20"/>
      <w:szCs w:val="20"/>
      <w:lang w:eastAsia="ru-RU"/>
    </w:rPr>
  </w:style>
  <w:style w:type="character" w:customStyle="1" w:styleId="120">
    <w:name w:val="12 текст Знак"/>
    <w:basedOn w:val="aff5"/>
    <w:link w:val="122"/>
    <w:locked/>
    <w:rsid w:val="00303B7E"/>
    <w:rPr>
      <w:rFonts w:ascii="Calibri Light" w:eastAsia="Times New Roman" w:hAnsi="Calibri Light"/>
      <w:sz w:val="24"/>
      <w:szCs w:val="24"/>
    </w:rPr>
  </w:style>
  <w:style w:type="paragraph" w:customStyle="1" w:styleId="122">
    <w:name w:val="12 текст"/>
    <w:basedOn w:val="aff4"/>
    <w:link w:val="120"/>
    <w:qFormat/>
    <w:rsid w:val="00303B7E"/>
    <w:pPr>
      <w:ind w:firstLine="284"/>
      <w:jc w:val="both"/>
    </w:pPr>
    <w:rPr>
      <w:rFonts w:ascii="Calibri Light" w:hAnsi="Calibri Light"/>
    </w:rPr>
  </w:style>
  <w:style w:type="character" w:customStyle="1" w:styleId="1120">
    <w:name w:val="112 текст Знак"/>
    <w:basedOn w:val="120"/>
    <w:link w:val="1121"/>
    <w:locked/>
    <w:rsid w:val="00303B7E"/>
    <w:rPr>
      <w:rFonts w:ascii="Calibri Light" w:eastAsia="Times New Roman" w:hAnsi="Calibri Light"/>
      <w:sz w:val="24"/>
      <w:szCs w:val="24"/>
    </w:rPr>
  </w:style>
  <w:style w:type="paragraph" w:customStyle="1" w:styleId="1121">
    <w:name w:val="112 текст"/>
    <w:basedOn w:val="122"/>
    <w:link w:val="1120"/>
    <w:qFormat/>
    <w:rsid w:val="00303B7E"/>
  </w:style>
  <w:style w:type="character" w:customStyle="1" w:styleId="1130">
    <w:name w:val="113 список Знак"/>
    <w:basedOn w:val="ab"/>
    <w:link w:val="113"/>
    <w:uiPriority w:val="99"/>
    <w:locked/>
    <w:rsid w:val="00303B7E"/>
    <w:rPr>
      <w:rFonts w:ascii="Calibri Light" w:eastAsia="Times New Roman" w:hAnsi="Calibri Light"/>
      <w:sz w:val="24"/>
      <w:szCs w:val="24"/>
      <w:lang w:val="en-US" w:eastAsia="en-US"/>
    </w:rPr>
  </w:style>
  <w:style w:type="paragraph" w:customStyle="1" w:styleId="113">
    <w:name w:val="113 список"/>
    <w:basedOn w:val="aa"/>
    <w:link w:val="1130"/>
    <w:uiPriority w:val="99"/>
    <w:qFormat/>
    <w:rsid w:val="00303B7E"/>
    <w:pPr>
      <w:widowControl w:val="0"/>
      <w:numPr>
        <w:numId w:val="12"/>
      </w:numPr>
      <w:spacing w:after="0" w:line="237" w:lineRule="auto"/>
      <w:ind w:left="709" w:right="-2" w:hanging="283"/>
    </w:pPr>
    <w:rPr>
      <w:rFonts w:ascii="Calibri Light" w:eastAsia="Times New Roman" w:hAnsi="Calibri Light"/>
      <w:sz w:val="24"/>
      <w:szCs w:val="24"/>
      <w:lang w:val="en-US" w:eastAsia="en-US"/>
    </w:rPr>
  </w:style>
  <w:style w:type="character" w:customStyle="1" w:styleId="data">
    <w:name w:val="data"/>
    <w:basedOn w:val="a4"/>
    <w:rsid w:val="00303B7E"/>
  </w:style>
  <w:style w:type="character" w:customStyle="1" w:styleId="apple-converted-space">
    <w:name w:val="apple-converted-space"/>
    <w:basedOn w:val="a4"/>
    <w:rsid w:val="00303B7E"/>
  </w:style>
  <w:style w:type="table" w:customStyle="1" w:styleId="3b">
    <w:name w:val="Сетка таблицы3"/>
    <w:basedOn w:val="a5"/>
    <w:next w:val="afa"/>
    <w:rsid w:val="00303B7E"/>
    <w:pPr>
      <w:spacing w:before="60" w:after="60"/>
      <w:ind w:firstLine="397"/>
      <w:jc w:val="both"/>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03B7E"/>
    <w:pPr>
      <w:widowControl w:val="0"/>
    </w:pPr>
    <w:rPr>
      <w:sz w:val="22"/>
      <w:szCs w:val="22"/>
      <w:lang w:val="en-US" w:eastAsia="en-US"/>
    </w:rPr>
    <w:tblPr>
      <w:tblCellMar>
        <w:top w:w="0" w:type="dxa"/>
        <w:left w:w="0" w:type="dxa"/>
        <w:bottom w:w="0" w:type="dxa"/>
        <w:right w:w="0" w:type="dxa"/>
      </w:tblCellMar>
    </w:tblPr>
  </w:style>
  <w:style w:type="character" w:styleId="afff7">
    <w:name w:val="Emphasis"/>
    <w:aliases w:val="Таблицы"/>
    <w:basedOn w:val="a4"/>
    <w:uiPriority w:val="20"/>
    <w:qFormat/>
    <w:locked/>
    <w:rsid w:val="00303B7E"/>
    <w:rPr>
      <w:i/>
      <w:iCs/>
    </w:rPr>
  </w:style>
  <w:style w:type="character" w:styleId="afff8">
    <w:name w:val="Strong"/>
    <w:basedOn w:val="a4"/>
    <w:qFormat/>
    <w:locked/>
    <w:rsid w:val="00303B7E"/>
    <w:rPr>
      <w:b/>
      <w:bCs/>
    </w:rPr>
  </w:style>
  <w:style w:type="character" w:customStyle="1" w:styleId="2pt">
    <w:name w:val="Основной текст + Интервал 2 pt"/>
    <w:basedOn w:val="a4"/>
    <w:rsid w:val="000E4F10"/>
    <w:rPr>
      <w:rFonts w:ascii="Sylfaen" w:eastAsia="Sylfaen" w:hAnsi="Sylfaen" w:cs="Sylfaen"/>
      <w:spacing w:val="40"/>
      <w:sz w:val="21"/>
      <w:szCs w:val="21"/>
      <w:shd w:val="clear" w:color="auto" w:fill="FFFFFF"/>
    </w:rPr>
  </w:style>
  <w:style w:type="paragraph" w:customStyle="1" w:styleId="ListParagraph1">
    <w:name w:val="List Paragraph1"/>
    <w:basedOn w:val="a3"/>
    <w:rsid w:val="006802A4"/>
    <w:pPr>
      <w:spacing w:after="0" w:line="240" w:lineRule="auto"/>
      <w:ind w:left="720"/>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13542F"/>
    <w:rPr>
      <w:rFonts w:ascii="Arial" w:hAnsi="Arial" w:cs="Arial"/>
    </w:rPr>
  </w:style>
  <w:style w:type="paragraph" w:customStyle="1" w:styleId="s12">
    <w:name w:val="s_12"/>
    <w:basedOn w:val="a3"/>
    <w:uiPriority w:val="99"/>
    <w:rsid w:val="0013542F"/>
    <w:pPr>
      <w:spacing w:after="0" w:line="240" w:lineRule="auto"/>
      <w:ind w:firstLine="720"/>
    </w:pPr>
    <w:rPr>
      <w:rFonts w:ascii="Times New Roman" w:eastAsia="Times New Roman" w:hAnsi="Times New Roman"/>
      <w:sz w:val="24"/>
      <w:szCs w:val="24"/>
      <w:lang w:eastAsia="ru-RU"/>
    </w:rPr>
  </w:style>
  <w:style w:type="character" w:customStyle="1" w:styleId="20pt">
    <w:name w:val="Основной текст (2) + Интервал 0 pt"/>
    <w:rsid w:val="003F53F1"/>
    <w:rPr>
      <w:rFonts w:ascii="Times New Roman" w:eastAsia="Times New Roman" w:hAnsi="Times New Roman" w:cs="Times New Roman" w:hint="default"/>
      <w:b w:val="0"/>
      <w:bCs w:val="0"/>
      <w:i w:val="0"/>
      <w:iCs w:val="0"/>
      <w:smallCaps w:val="0"/>
      <w:strike w:val="0"/>
      <w:dstrike w:val="0"/>
      <w:spacing w:val="0"/>
      <w:sz w:val="67"/>
      <w:szCs w:val="67"/>
      <w:u w:val="none"/>
      <w:effect w:val="none"/>
    </w:rPr>
  </w:style>
  <w:style w:type="numbering" w:customStyle="1" w:styleId="2d">
    <w:name w:val="Нет списка2"/>
    <w:next w:val="a6"/>
    <w:uiPriority w:val="99"/>
    <w:semiHidden/>
    <w:unhideWhenUsed/>
    <w:rsid w:val="00CD2AA5"/>
  </w:style>
  <w:style w:type="numbering" w:customStyle="1" w:styleId="117">
    <w:name w:val="Нет списка11"/>
    <w:next w:val="a6"/>
    <w:uiPriority w:val="99"/>
    <w:semiHidden/>
    <w:unhideWhenUsed/>
    <w:rsid w:val="00CD2AA5"/>
  </w:style>
  <w:style w:type="character" w:customStyle="1" w:styleId="afff9">
    <w:name w:val="Основной шрифт"/>
    <w:uiPriority w:val="99"/>
    <w:rsid w:val="00CD2AA5"/>
  </w:style>
  <w:style w:type="character" w:customStyle="1" w:styleId="afffa">
    <w:name w:val="номер страницы"/>
    <w:basedOn w:val="afff9"/>
    <w:uiPriority w:val="99"/>
    <w:rsid w:val="00CD2AA5"/>
    <w:rPr>
      <w:rFonts w:cs="Times New Roman"/>
    </w:rPr>
  </w:style>
  <w:style w:type="numbering" w:customStyle="1" w:styleId="211">
    <w:name w:val="Нет списка21"/>
    <w:next w:val="a6"/>
    <w:uiPriority w:val="99"/>
    <w:semiHidden/>
    <w:unhideWhenUsed/>
    <w:rsid w:val="00CD2AA5"/>
  </w:style>
  <w:style w:type="numbering" w:customStyle="1" w:styleId="3c">
    <w:name w:val="Нет списка3"/>
    <w:next w:val="a6"/>
    <w:uiPriority w:val="99"/>
    <w:semiHidden/>
    <w:unhideWhenUsed/>
    <w:rsid w:val="001A0507"/>
  </w:style>
  <w:style w:type="numbering" w:customStyle="1" w:styleId="123">
    <w:name w:val="Нет списка12"/>
    <w:next w:val="a6"/>
    <w:uiPriority w:val="99"/>
    <w:semiHidden/>
    <w:unhideWhenUsed/>
    <w:rsid w:val="001A0507"/>
  </w:style>
  <w:style w:type="paragraph" w:customStyle="1" w:styleId="font5">
    <w:name w:val="font5"/>
    <w:basedOn w:val="a3"/>
    <w:rsid w:val="001A0507"/>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3"/>
    <w:rsid w:val="001A050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3"/>
    <w:rsid w:val="001A0507"/>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7">
    <w:name w:val="xl67"/>
    <w:basedOn w:val="a3"/>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68">
    <w:name w:val="xl68"/>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69">
    <w:name w:val="xl69"/>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70">
    <w:name w:val="xl70"/>
    <w:basedOn w:val="a3"/>
    <w:rsid w:val="001A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1">
    <w:name w:val="xl71"/>
    <w:basedOn w:val="a3"/>
    <w:rsid w:val="001A050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2">
    <w:name w:val="xl72"/>
    <w:basedOn w:val="a3"/>
    <w:rsid w:val="001A0507"/>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3">
    <w:name w:val="xl73"/>
    <w:basedOn w:val="a3"/>
    <w:rsid w:val="001A050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4">
    <w:name w:val="xl74"/>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76">
    <w:name w:val="xl76"/>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7">
    <w:name w:val="xl77"/>
    <w:basedOn w:val="a3"/>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78">
    <w:name w:val="xl78"/>
    <w:basedOn w:val="a3"/>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9">
    <w:name w:val="xl79"/>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1">
    <w:name w:val="xl81"/>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82">
    <w:name w:val="xl82"/>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4">
    <w:name w:val="xl84"/>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85">
    <w:name w:val="xl85"/>
    <w:basedOn w:val="a3"/>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6">
    <w:name w:val="xl86"/>
    <w:basedOn w:val="a3"/>
    <w:rsid w:val="001A050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7">
    <w:name w:val="xl87"/>
    <w:basedOn w:val="a3"/>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88">
    <w:name w:val="xl88"/>
    <w:basedOn w:val="a3"/>
    <w:rsid w:val="001A0507"/>
    <w:pPr>
      <w:pBdr>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9">
    <w:name w:val="xl89"/>
    <w:basedOn w:val="a3"/>
    <w:rsid w:val="001A050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0">
    <w:name w:val="xl90"/>
    <w:basedOn w:val="a3"/>
    <w:rsid w:val="001A050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1">
    <w:name w:val="xl91"/>
    <w:basedOn w:val="a3"/>
    <w:rsid w:val="001A0507"/>
    <w:pPr>
      <w:pBdr>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2">
    <w:name w:val="xl92"/>
    <w:basedOn w:val="a3"/>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5">
    <w:name w:val="xl95"/>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3"/>
    <w:rsid w:val="001A0507"/>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7">
    <w:name w:val="xl97"/>
    <w:basedOn w:val="a3"/>
    <w:rsid w:val="001A0507"/>
    <w:pPr>
      <w:pBdr>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8">
    <w:name w:val="xl98"/>
    <w:basedOn w:val="a3"/>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01">
    <w:name w:val="xl101"/>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3"/>
    <w:rsid w:val="001A050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3">
    <w:name w:val="xl103"/>
    <w:basedOn w:val="a3"/>
    <w:rsid w:val="001A050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4">
    <w:name w:val="xl104"/>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font6">
    <w:name w:val="font6"/>
    <w:basedOn w:val="a3"/>
    <w:rsid w:val="001A0507"/>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8">
    <w:name w:val="font8"/>
    <w:basedOn w:val="a3"/>
    <w:rsid w:val="001A0507"/>
    <w:pPr>
      <w:spacing w:before="100" w:beforeAutospacing="1" w:after="100" w:afterAutospacing="1" w:line="240" w:lineRule="auto"/>
    </w:pPr>
    <w:rPr>
      <w:rFonts w:eastAsia="Times New Roman"/>
      <w:color w:val="000000"/>
      <w:sz w:val="20"/>
      <w:szCs w:val="20"/>
      <w:lang w:eastAsia="ru-RU"/>
    </w:rPr>
  </w:style>
  <w:style w:type="paragraph" w:customStyle="1" w:styleId="font9">
    <w:name w:val="font9"/>
    <w:basedOn w:val="a3"/>
    <w:rsid w:val="001A0507"/>
    <w:pPr>
      <w:spacing w:before="100" w:beforeAutospacing="1" w:after="100" w:afterAutospacing="1" w:line="240" w:lineRule="auto"/>
    </w:pPr>
    <w:rPr>
      <w:rFonts w:eastAsia="Times New Roman"/>
      <w:color w:val="FF0000"/>
      <w:sz w:val="20"/>
      <w:szCs w:val="20"/>
      <w:lang w:eastAsia="ru-RU"/>
    </w:rPr>
  </w:style>
  <w:style w:type="paragraph" w:customStyle="1" w:styleId="font10">
    <w:name w:val="font10"/>
    <w:basedOn w:val="a3"/>
    <w:rsid w:val="001A0507"/>
    <w:pPr>
      <w:spacing w:before="100" w:beforeAutospacing="1" w:after="100" w:afterAutospacing="1" w:line="240" w:lineRule="auto"/>
    </w:pPr>
    <w:rPr>
      <w:rFonts w:ascii="Tahoma" w:eastAsia="Times New Roman" w:hAnsi="Tahoma" w:cs="Tahoma"/>
      <w:color w:val="FF0000"/>
      <w:sz w:val="16"/>
      <w:szCs w:val="16"/>
      <w:lang w:eastAsia="ru-RU"/>
    </w:rPr>
  </w:style>
  <w:style w:type="paragraph" w:customStyle="1" w:styleId="xl105">
    <w:name w:val="xl105"/>
    <w:basedOn w:val="a3"/>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6">
    <w:name w:val="xl106"/>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8">
    <w:name w:val="xl108"/>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9">
    <w:name w:val="xl109"/>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10">
    <w:name w:val="xl110"/>
    <w:basedOn w:val="a3"/>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1">
    <w:name w:val="xl111"/>
    <w:basedOn w:val="a3"/>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2">
    <w:name w:val="xl112"/>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3">
    <w:name w:val="xl113"/>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4">
    <w:name w:val="xl114"/>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15">
    <w:name w:val="xl115"/>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16">
    <w:name w:val="xl116"/>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7">
    <w:name w:val="xl117"/>
    <w:basedOn w:val="a3"/>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8">
    <w:name w:val="xl118"/>
    <w:basedOn w:val="a3"/>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9">
    <w:name w:val="xl119"/>
    <w:basedOn w:val="a3"/>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0">
    <w:name w:val="xl120"/>
    <w:basedOn w:val="a3"/>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1">
    <w:name w:val="xl121"/>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23">
    <w:name w:val="xl123"/>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4">
    <w:name w:val="xl124"/>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5">
    <w:name w:val="xl125"/>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6">
    <w:name w:val="xl126"/>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127">
    <w:name w:val="xl127"/>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28">
    <w:name w:val="xl128"/>
    <w:basedOn w:val="a3"/>
    <w:rsid w:val="001A05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29">
    <w:name w:val="xl129"/>
    <w:basedOn w:val="a3"/>
    <w:rsid w:val="001A05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30">
    <w:name w:val="xl130"/>
    <w:basedOn w:val="a3"/>
    <w:rsid w:val="001A0507"/>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textAlignment w:val="center"/>
    </w:pPr>
    <w:rPr>
      <w:rFonts w:ascii="Tahoma" w:eastAsia="Times New Roman" w:hAnsi="Tahoma" w:cs="Tahoma"/>
      <w:color w:val="FFFFFF"/>
      <w:sz w:val="20"/>
      <w:szCs w:val="20"/>
      <w:lang w:eastAsia="ru-RU"/>
    </w:rPr>
  </w:style>
  <w:style w:type="paragraph" w:customStyle="1" w:styleId="xl131">
    <w:name w:val="xl131"/>
    <w:basedOn w:val="a3"/>
    <w:rsid w:val="001A0507"/>
    <w:pPr>
      <w:pBdr>
        <w:top w:val="single" w:sz="4" w:space="0" w:color="auto"/>
        <w:left w:val="single" w:sz="4" w:space="0" w:color="auto"/>
        <w:bottom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color w:val="FFFFFF"/>
      <w:sz w:val="20"/>
      <w:szCs w:val="20"/>
      <w:lang w:eastAsia="ru-RU"/>
    </w:rPr>
  </w:style>
  <w:style w:type="paragraph" w:customStyle="1" w:styleId="xl132">
    <w:name w:val="xl132"/>
    <w:basedOn w:val="a3"/>
    <w:rsid w:val="001A0507"/>
    <w:pPr>
      <w:pBdr>
        <w:top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color w:val="FFFFFF"/>
      <w:sz w:val="20"/>
      <w:szCs w:val="20"/>
      <w:lang w:eastAsia="ru-RU"/>
    </w:rPr>
  </w:style>
  <w:style w:type="paragraph" w:customStyle="1" w:styleId="xl133">
    <w:name w:val="xl133"/>
    <w:basedOn w:val="a3"/>
    <w:rsid w:val="001A0507"/>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color w:val="FFFFFF"/>
      <w:sz w:val="20"/>
      <w:szCs w:val="20"/>
      <w:lang w:eastAsia="ru-RU"/>
    </w:rPr>
  </w:style>
  <w:style w:type="paragraph" w:customStyle="1" w:styleId="xl134">
    <w:name w:val="xl134"/>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3"/>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136">
    <w:name w:val="xl136"/>
    <w:basedOn w:val="a3"/>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37">
    <w:name w:val="xl137"/>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38">
    <w:name w:val="xl138"/>
    <w:basedOn w:val="a3"/>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9">
    <w:name w:val="xl139"/>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140">
    <w:name w:val="xl140"/>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41">
    <w:name w:val="xl141"/>
    <w:basedOn w:val="a3"/>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42">
    <w:name w:val="xl142"/>
    <w:basedOn w:val="a3"/>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43">
    <w:name w:val="xl143"/>
    <w:basedOn w:val="a3"/>
    <w:rsid w:val="001A050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4">
    <w:name w:val="xl144"/>
    <w:basedOn w:val="a3"/>
    <w:rsid w:val="001A050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5">
    <w:name w:val="xl145"/>
    <w:basedOn w:val="a3"/>
    <w:rsid w:val="001A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6">
    <w:name w:val="xl146"/>
    <w:basedOn w:val="a3"/>
    <w:rsid w:val="001A05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3"/>
    <w:rsid w:val="001A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3"/>
    <w:rsid w:val="001A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49">
    <w:name w:val="xl149"/>
    <w:basedOn w:val="a3"/>
    <w:rsid w:val="001A05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0">
    <w:name w:val="xl150"/>
    <w:basedOn w:val="a3"/>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51">
    <w:name w:val="xl151"/>
    <w:basedOn w:val="a3"/>
    <w:rsid w:val="001A05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52">
    <w:name w:val="xl152"/>
    <w:basedOn w:val="a3"/>
    <w:rsid w:val="001A0507"/>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3">
    <w:name w:val="xl153"/>
    <w:basedOn w:val="a3"/>
    <w:rsid w:val="001A0507"/>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54">
    <w:name w:val="xl154"/>
    <w:basedOn w:val="a3"/>
    <w:rsid w:val="001A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55">
    <w:name w:val="xl155"/>
    <w:basedOn w:val="a3"/>
    <w:rsid w:val="001A050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56">
    <w:name w:val="xl156"/>
    <w:basedOn w:val="a3"/>
    <w:rsid w:val="001A050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57">
    <w:name w:val="xl157"/>
    <w:basedOn w:val="a3"/>
    <w:rsid w:val="001A05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8">
    <w:name w:val="xl158"/>
    <w:basedOn w:val="a3"/>
    <w:rsid w:val="001A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9">
    <w:name w:val="xl159"/>
    <w:basedOn w:val="a3"/>
    <w:rsid w:val="001A0507"/>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60">
    <w:name w:val="xl160"/>
    <w:basedOn w:val="a3"/>
    <w:rsid w:val="001A05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61">
    <w:name w:val="xl161"/>
    <w:basedOn w:val="a3"/>
    <w:rsid w:val="001A050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62">
    <w:name w:val="xl162"/>
    <w:basedOn w:val="a3"/>
    <w:rsid w:val="001A050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3">
    <w:name w:val="xl163"/>
    <w:basedOn w:val="a3"/>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4">
    <w:name w:val="xl164"/>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5">
    <w:name w:val="xl165"/>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6">
    <w:name w:val="xl166"/>
    <w:basedOn w:val="a3"/>
    <w:rsid w:val="001A0507"/>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7">
    <w:name w:val="xl167"/>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8">
    <w:name w:val="xl168"/>
    <w:basedOn w:val="a3"/>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9">
    <w:name w:val="xl169"/>
    <w:basedOn w:val="a3"/>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0">
    <w:name w:val="xl170"/>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171">
    <w:name w:val="xl171"/>
    <w:basedOn w:val="a3"/>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2">
    <w:name w:val="xl172"/>
    <w:basedOn w:val="a3"/>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3">
    <w:name w:val="xl173"/>
    <w:basedOn w:val="a3"/>
    <w:rsid w:val="001A05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174">
    <w:name w:val="xl174"/>
    <w:basedOn w:val="a3"/>
    <w:rsid w:val="001A050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5">
    <w:name w:val="xl175"/>
    <w:basedOn w:val="a3"/>
    <w:rsid w:val="001A050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6">
    <w:name w:val="xl176"/>
    <w:basedOn w:val="a3"/>
    <w:rsid w:val="001A050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7">
    <w:name w:val="xl177"/>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8">
    <w:name w:val="xl178"/>
    <w:basedOn w:val="a3"/>
    <w:rsid w:val="001A05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79">
    <w:name w:val="xl179"/>
    <w:basedOn w:val="a3"/>
    <w:rsid w:val="001A05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80">
    <w:name w:val="xl180"/>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81">
    <w:name w:val="xl181"/>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2e">
    <w:name w:val="Без интервала2"/>
    <w:uiPriority w:val="1"/>
    <w:qFormat/>
    <w:rsid w:val="001A0507"/>
    <w:rPr>
      <w:rFonts w:eastAsia="Times New Roman" w:cs="Calibri"/>
      <w:sz w:val="22"/>
      <w:szCs w:val="22"/>
      <w:lang w:eastAsia="en-US"/>
    </w:rPr>
  </w:style>
  <w:style w:type="numbering" w:customStyle="1" w:styleId="42">
    <w:name w:val="Нет списка4"/>
    <w:next w:val="a6"/>
    <w:uiPriority w:val="99"/>
    <w:semiHidden/>
    <w:unhideWhenUsed/>
    <w:rsid w:val="00E022F7"/>
  </w:style>
  <w:style w:type="numbering" w:customStyle="1" w:styleId="130">
    <w:name w:val="Нет списка13"/>
    <w:next w:val="a6"/>
    <w:uiPriority w:val="99"/>
    <w:semiHidden/>
    <w:unhideWhenUsed/>
    <w:rsid w:val="00E022F7"/>
  </w:style>
  <w:style w:type="paragraph" w:customStyle="1" w:styleId="a1">
    <w:name w:val="ПунктДоговора"/>
    <w:basedOn w:val="a3"/>
    <w:rsid w:val="00806F31"/>
    <w:pPr>
      <w:keepNext/>
      <w:keepLines/>
      <w:numPr>
        <w:numId w:val="19"/>
      </w:numPr>
      <w:suppressLineNumbers/>
      <w:suppressAutoHyphens/>
      <w:spacing w:before="120" w:after="0" w:line="240" w:lineRule="auto"/>
      <w:jc w:val="center"/>
    </w:pPr>
    <w:rPr>
      <w:rFonts w:ascii="Tahoma" w:eastAsia="Times New Roman" w:hAnsi="Tahoma"/>
      <w:b/>
      <w:kern w:val="2"/>
      <w:sz w:val="28"/>
      <w:szCs w:val="24"/>
      <w:u w:val="single"/>
      <w:lang w:eastAsia="ru-RU"/>
    </w:rPr>
  </w:style>
  <w:style w:type="paragraph" w:customStyle="1" w:styleId="a2">
    <w:name w:val="СтрокаДоговора"/>
    <w:basedOn w:val="a3"/>
    <w:rsid w:val="00806F31"/>
    <w:pPr>
      <w:keepLines/>
      <w:numPr>
        <w:ilvl w:val="1"/>
        <w:numId w:val="19"/>
      </w:numPr>
      <w:suppressLineNumbers/>
      <w:suppressAutoHyphens/>
      <w:spacing w:before="120" w:after="0" w:line="240" w:lineRule="auto"/>
      <w:jc w:val="both"/>
    </w:pPr>
    <w:rPr>
      <w:rFonts w:ascii="Tahoma" w:eastAsia="Times New Roman" w:hAnsi="Tahoma"/>
      <w:kern w:val="2"/>
      <w:sz w:val="24"/>
      <w:szCs w:val="24"/>
      <w:lang w:eastAsia="ru-RU"/>
    </w:rPr>
  </w:style>
  <w:style w:type="numbering" w:customStyle="1" w:styleId="52">
    <w:name w:val="Нет списка5"/>
    <w:next w:val="a6"/>
    <w:uiPriority w:val="99"/>
    <w:semiHidden/>
    <w:unhideWhenUsed/>
    <w:rsid w:val="002E7D2A"/>
  </w:style>
  <w:style w:type="paragraph" w:customStyle="1" w:styleId="xl63">
    <w:name w:val="xl63"/>
    <w:basedOn w:val="a3"/>
    <w:rsid w:val="002E7D2A"/>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64">
    <w:name w:val="xl64"/>
    <w:basedOn w:val="a3"/>
    <w:rsid w:val="002E7D2A"/>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character" w:customStyle="1" w:styleId="afc">
    <w:name w:val="Абзац списка Знак"/>
    <w:link w:val="afb"/>
    <w:uiPriority w:val="34"/>
    <w:locked/>
    <w:rsid w:val="002E5427"/>
    <w:rPr>
      <w:rFonts w:ascii="Times New Roman" w:eastAsia="Times New Roman" w:hAnsi="Times New Roman"/>
      <w:sz w:val="24"/>
      <w:szCs w:val="24"/>
    </w:rPr>
  </w:style>
  <w:style w:type="numbering" w:customStyle="1" w:styleId="62">
    <w:name w:val="Нет списка6"/>
    <w:next w:val="a6"/>
    <w:uiPriority w:val="99"/>
    <w:semiHidden/>
    <w:unhideWhenUsed/>
    <w:rsid w:val="00E07109"/>
  </w:style>
  <w:style w:type="paragraph" w:customStyle="1" w:styleId="1f3">
    <w:name w:val="Дата1"/>
    <w:basedOn w:val="a3"/>
    <w:next w:val="a3"/>
    <w:uiPriority w:val="99"/>
    <w:rsid w:val="00E07109"/>
    <w:pPr>
      <w:suppressAutoHyphens/>
      <w:spacing w:after="60" w:line="240" w:lineRule="auto"/>
      <w:jc w:val="both"/>
    </w:pPr>
    <w:rPr>
      <w:rFonts w:ascii="Times New Roman" w:eastAsia="Times New Roman" w:hAnsi="Times New Roman"/>
      <w:sz w:val="24"/>
      <w:szCs w:val="20"/>
      <w:lang w:eastAsia="ar-SA"/>
    </w:rPr>
  </w:style>
  <w:style w:type="paragraph" w:styleId="afffb">
    <w:name w:val="Subtitle"/>
    <w:basedOn w:val="a3"/>
    <w:link w:val="afffc"/>
    <w:uiPriority w:val="99"/>
    <w:qFormat/>
    <w:locked/>
    <w:rsid w:val="00E07109"/>
    <w:pPr>
      <w:suppressAutoHyphens/>
      <w:spacing w:after="60" w:line="240" w:lineRule="auto"/>
      <w:jc w:val="center"/>
      <w:outlineLvl w:val="1"/>
    </w:pPr>
    <w:rPr>
      <w:rFonts w:ascii="Arial" w:eastAsia="Times New Roman" w:hAnsi="Arial" w:cs="Arial"/>
      <w:sz w:val="24"/>
      <w:szCs w:val="24"/>
      <w:lang w:eastAsia="ar-SA"/>
    </w:rPr>
  </w:style>
  <w:style w:type="character" w:customStyle="1" w:styleId="afffc">
    <w:name w:val="Подзаголовок Знак"/>
    <w:basedOn w:val="a4"/>
    <w:link w:val="afffb"/>
    <w:uiPriority w:val="99"/>
    <w:rsid w:val="00E07109"/>
    <w:rPr>
      <w:rFonts w:ascii="Arial" w:eastAsia="Times New Roman" w:hAnsi="Arial" w:cs="Arial"/>
      <w:sz w:val="24"/>
      <w:szCs w:val="24"/>
      <w:lang w:eastAsia="ar-SA"/>
    </w:rPr>
  </w:style>
  <w:style w:type="paragraph" w:customStyle="1" w:styleId="2f">
    <w:name w:val="Маркированный список2"/>
    <w:basedOn w:val="a3"/>
    <w:uiPriority w:val="99"/>
    <w:rsid w:val="00E07109"/>
    <w:pPr>
      <w:widowControl w:val="0"/>
      <w:suppressAutoHyphens/>
      <w:spacing w:after="0" w:line="240" w:lineRule="auto"/>
      <w:jc w:val="both"/>
    </w:pPr>
    <w:rPr>
      <w:rFonts w:ascii="Times New Roman" w:eastAsia="Times New Roman" w:hAnsi="Times New Roman"/>
      <w:lang w:eastAsia="ar-SA"/>
    </w:rPr>
  </w:style>
  <w:style w:type="paragraph" w:customStyle="1" w:styleId="220">
    <w:name w:val="Основной текст с отступом 22"/>
    <w:basedOn w:val="a3"/>
    <w:uiPriority w:val="99"/>
    <w:rsid w:val="00E07109"/>
    <w:pPr>
      <w:suppressAutoHyphens/>
      <w:spacing w:after="120" w:line="480" w:lineRule="auto"/>
      <w:ind w:left="283"/>
      <w:jc w:val="both"/>
    </w:pPr>
    <w:rPr>
      <w:rFonts w:ascii="Times New Roman" w:eastAsia="Times New Roman" w:hAnsi="Times New Roman"/>
      <w:sz w:val="24"/>
      <w:szCs w:val="20"/>
      <w:lang w:eastAsia="ar-SA"/>
    </w:rPr>
  </w:style>
  <w:style w:type="paragraph" w:customStyle="1" w:styleId="1f4">
    <w:name w:val="Стиль1"/>
    <w:basedOn w:val="a3"/>
    <w:link w:val="1f5"/>
    <w:uiPriority w:val="99"/>
    <w:rsid w:val="00E07109"/>
    <w:pPr>
      <w:keepNext/>
      <w:keepLines/>
      <w:widowControl w:val="0"/>
      <w:suppressLineNumbers/>
      <w:tabs>
        <w:tab w:val="left" w:pos="432"/>
      </w:tabs>
      <w:suppressAutoHyphens/>
      <w:spacing w:after="60" w:line="240" w:lineRule="auto"/>
      <w:ind w:left="432" w:hanging="432"/>
    </w:pPr>
    <w:rPr>
      <w:rFonts w:ascii="Times New Roman" w:eastAsia="Times New Roman" w:hAnsi="Times New Roman"/>
      <w:b/>
      <w:sz w:val="24"/>
      <w:szCs w:val="20"/>
      <w:lang w:eastAsia="ar-SA"/>
    </w:rPr>
  </w:style>
  <w:style w:type="paragraph" w:customStyle="1" w:styleId="2f0">
    <w:name w:val="Стиль2"/>
    <w:basedOn w:val="a3"/>
    <w:uiPriority w:val="99"/>
    <w:rsid w:val="00E07109"/>
    <w:pPr>
      <w:keepNext/>
      <w:keepLines/>
      <w:widowControl w:val="0"/>
      <w:suppressLineNumbers/>
      <w:tabs>
        <w:tab w:val="left" w:pos="576"/>
        <w:tab w:val="left" w:pos="643"/>
      </w:tabs>
      <w:suppressAutoHyphens/>
      <w:spacing w:after="60" w:line="240" w:lineRule="auto"/>
      <w:ind w:left="576" w:hanging="576"/>
      <w:jc w:val="both"/>
    </w:pPr>
    <w:rPr>
      <w:rFonts w:ascii="Times New Roman" w:eastAsia="Times New Roman" w:hAnsi="Times New Roman"/>
      <w:b/>
      <w:sz w:val="24"/>
      <w:szCs w:val="20"/>
      <w:lang w:eastAsia="ar-SA"/>
    </w:rPr>
  </w:style>
  <w:style w:type="paragraph" w:customStyle="1" w:styleId="3d">
    <w:name w:val="Стиль3 Знак"/>
    <w:basedOn w:val="220"/>
    <w:link w:val="3e"/>
    <w:uiPriority w:val="99"/>
    <w:rsid w:val="00E07109"/>
    <w:pPr>
      <w:widowControl w:val="0"/>
      <w:tabs>
        <w:tab w:val="left" w:pos="227"/>
      </w:tabs>
      <w:spacing w:after="0" w:line="240" w:lineRule="auto"/>
      <w:ind w:left="0"/>
    </w:pPr>
  </w:style>
  <w:style w:type="paragraph" w:customStyle="1" w:styleId="2-11">
    <w:name w:val="содержание2-11"/>
    <w:basedOn w:val="a3"/>
    <w:uiPriority w:val="99"/>
    <w:rsid w:val="00E07109"/>
    <w:pPr>
      <w:suppressAutoHyphens/>
      <w:spacing w:after="60" w:line="240" w:lineRule="auto"/>
      <w:jc w:val="both"/>
    </w:pPr>
    <w:rPr>
      <w:rFonts w:ascii="Times New Roman" w:eastAsia="Times New Roman" w:hAnsi="Times New Roman"/>
      <w:sz w:val="24"/>
      <w:szCs w:val="24"/>
      <w:lang w:eastAsia="ar-SA"/>
    </w:rPr>
  </w:style>
  <w:style w:type="paragraph" w:customStyle="1" w:styleId="3f">
    <w:name w:val="Стиль3"/>
    <w:basedOn w:val="220"/>
    <w:uiPriority w:val="99"/>
    <w:rsid w:val="00E07109"/>
    <w:pPr>
      <w:widowControl w:val="0"/>
      <w:tabs>
        <w:tab w:val="left" w:pos="1307"/>
      </w:tabs>
      <w:spacing w:after="0" w:line="240" w:lineRule="auto"/>
      <w:ind w:left="1080"/>
    </w:pPr>
  </w:style>
  <w:style w:type="character" w:customStyle="1" w:styleId="1f5">
    <w:name w:val="Стиль1 Знак"/>
    <w:link w:val="1f4"/>
    <w:uiPriority w:val="99"/>
    <w:locked/>
    <w:rsid w:val="00E07109"/>
    <w:rPr>
      <w:rFonts w:ascii="Times New Roman" w:eastAsia="Times New Roman" w:hAnsi="Times New Roman"/>
      <w:b/>
      <w:sz w:val="24"/>
      <w:lang w:eastAsia="ar-SA"/>
    </w:rPr>
  </w:style>
  <w:style w:type="paragraph" w:styleId="HTML">
    <w:name w:val="HTML Preformatted"/>
    <w:basedOn w:val="a3"/>
    <w:link w:val="HTML0"/>
    <w:uiPriority w:val="99"/>
    <w:locked/>
    <w:rsid w:val="00E07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Courier New"/>
      <w:sz w:val="20"/>
      <w:szCs w:val="20"/>
      <w:lang w:eastAsia="ar-SA"/>
    </w:rPr>
  </w:style>
  <w:style w:type="character" w:customStyle="1" w:styleId="HTML0">
    <w:name w:val="Стандартный HTML Знак"/>
    <w:basedOn w:val="a4"/>
    <w:link w:val="HTML"/>
    <w:uiPriority w:val="99"/>
    <w:rsid w:val="00E07109"/>
    <w:rPr>
      <w:rFonts w:ascii="Courier New" w:eastAsia="Times New Roman" w:hAnsi="Courier New" w:cs="Courier New"/>
      <w:lang w:eastAsia="ar-SA"/>
    </w:rPr>
  </w:style>
  <w:style w:type="paragraph" w:customStyle="1" w:styleId="afffd">
    <w:name w:val="Словарная статья"/>
    <w:basedOn w:val="a3"/>
    <w:next w:val="a3"/>
    <w:uiPriority w:val="99"/>
    <w:rsid w:val="00E07109"/>
    <w:pPr>
      <w:suppressAutoHyphens/>
      <w:autoSpaceDE w:val="0"/>
      <w:spacing w:after="0" w:line="240" w:lineRule="auto"/>
      <w:ind w:right="118"/>
      <w:jc w:val="both"/>
    </w:pPr>
    <w:rPr>
      <w:rFonts w:ascii="Arial" w:eastAsia="Times New Roman" w:hAnsi="Arial"/>
      <w:sz w:val="20"/>
      <w:szCs w:val="20"/>
      <w:lang w:eastAsia="ar-SA"/>
    </w:rPr>
  </w:style>
  <w:style w:type="paragraph" w:customStyle="1" w:styleId="1f6">
    <w:name w:val="Маркированный список1"/>
    <w:basedOn w:val="a3"/>
    <w:rsid w:val="00E07109"/>
    <w:pPr>
      <w:widowControl w:val="0"/>
      <w:suppressAutoHyphens/>
      <w:spacing w:after="0" w:line="240" w:lineRule="auto"/>
      <w:jc w:val="both"/>
    </w:pPr>
    <w:rPr>
      <w:rFonts w:ascii="Times New Roman" w:eastAsia="Times New Roman" w:hAnsi="Times New Roman"/>
      <w:lang w:eastAsia="ar-SA"/>
    </w:rPr>
  </w:style>
  <w:style w:type="character" w:customStyle="1" w:styleId="43">
    <w:name w:val="Основной шрифт абзаца4"/>
    <w:uiPriority w:val="99"/>
    <w:rsid w:val="00E07109"/>
  </w:style>
  <w:style w:type="paragraph" w:customStyle="1" w:styleId="320">
    <w:name w:val="Основной текст 32"/>
    <w:basedOn w:val="a3"/>
    <w:uiPriority w:val="99"/>
    <w:rsid w:val="00E0710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lang w:eastAsia="ar-SA"/>
    </w:rPr>
  </w:style>
  <w:style w:type="paragraph" w:styleId="2f1">
    <w:name w:val="envelope return"/>
    <w:basedOn w:val="a3"/>
    <w:uiPriority w:val="99"/>
    <w:locked/>
    <w:rsid w:val="00E07109"/>
    <w:pPr>
      <w:suppressAutoHyphens/>
      <w:spacing w:after="60" w:line="240" w:lineRule="auto"/>
      <w:jc w:val="both"/>
    </w:pPr>
    <w:rPr>
      <w:rFonts w:ascii="Arial" w:eastAsia="Times New Roman" w:hAnsi="Arial" w:cs="Arial"/>
      <w:sz w:val="20"/>
      <w:szCs w:val="20"/>
      <w:lang w:eastAsia="ar-SA"/>
    </w:rPr>
  </w:style>
  <w:style w:type="paragraph" w:customStyle="1" w:styleId="212">
    <w:name w:val="Основной текст 21"/>
    <w:basedOn w:val="a3"/>
    <w:rsid w:val="00E07109"/>
    <w:pPr>
      <w:tabs>
        <w:tab w:val="left" w:pos="2167"/>
      </w:tabs>
      <w:suppressAutoHyphens/>
      <w:spacing w:after="60" w:line="240" w:lineRule="auto"/>
      <w:ind w:left="2167" w:hanging="567"/>
      <w:jc w:val="both"/>
    </w:pPr>
    <w:rPr>
      <w:rFonts w:ascii="Times New Roman" w:eastAsia="Times New Roman" w:hAnsi="Times New Roman"/>
      <w:sz w:val="24"/>
      <w:szCs w:val="20"/>
      <w:lang w:eastAsia="ar-SA"/>
    </w:rPr>
  </w:style>
  <w:style w:type="paragraph" w:customStyle="1" w:styleId="afffe">
    <w:name w:val="Абзац"/>
    <w:basedOn w:val="a3"/>
    <w:uiPriority w:val="99"/>
    <w:rsid w:val="00E07109"/>
    <w:pPr>
      <w:spacing w:after="120" w:line="240" w:lineRule="auto"/>
      <w:jc w:val="both"/>
    </w:pPr>
    <w:rPr>
      <w:rFonts w:ascii="Arial" w:eastAsia="Times New Roman" w:hAnsi="Arial" w:cs="Arial"/>
      <w:sz w:val="24"/>
      <w:szCs w:val="24"/>
    </w:rPr>
  </w:style>
  <w:style w:type="table" w:customStyle="1" w:styleId="44">
    <w:name w:val="Сетка таблицы4"/>
    <w:basedOn w:val="a5"/>
    <w:next w:val="afa"/>
    <w:uiPriority w:val="99"/>
    <w:rsid w:val="00E07109"/>
    <w:pPr>
      <w:ind w:firstLine="851"/>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Знак1"/>
    <w:basedOn w:val="a3"/>
    <w:uiPriority w:val="99"/>
    <w:rsid w:val="00E07109"/>
    <w:pPr>
      <w:spacing w:after="160" w:line="240" w:lineRule="exact"/>
    </w:pPr>
    <w:rPr>
      <w:rFonts w:ascii="Times New Roman" w:eastAsia="Times New Roman" w:hAnsi="Times New Roman"/>
      <w:sz w:val="20"/>
      <w:szCs w:val="20"/>
      <w:lang w:eastAsia="zh-CN"/>
    </w:rPr>
  </w:style>
  <w:style w:type="paragraph" w:customStyle="1" w:styleId="2f2">
    <w:name w:val="Знак2 Знак Знак Знак Знак Знак Знак"/>
    <w:basedOn w:val="a3"/>
    <w:uiPriority w:val="99"/>
    <w:rsid w:val="00E07109"/>
    <w:pPr>
      <w:spacing w:after="160" w:line="240" w:lineRule="exact"/>
      <w:jc w:val="both"/>
    </w:pPr>
    <w:rPr>
      <w:rFonts w:ascii="Verdana" w:eastAsia="Times New Roman" w:hAnsi="Verdana" w:cs="Arial"/>
      <w:sz w:val="20"/>
      <w:szCs w:val="20"/>
      <w:lang w:val="en-US"/>
    </w:rPr>
  </w:style>
  <w:style w:type="paragraph" w:customStyle="1" w:styleId="221">
    <w:name w:val="Основной текст 22"/>
    <w:basedOn w:val="a3"/>
    <w:uiPriority w:val="99"/>
    <w:rsid w:val="00E07109"/>
    <w:pPr>
      <w:spacing w:after="0" w:line="360" w:lineRule="auto"/>
      <w:ind w:firstLine="426"/>
      <w:jc w:val="both"/>
    </w:pPr>
    <w:rPr>
      <w:rFonts w:ascii="Times New Roman" w:eastAsia="Times New Roman" w:hAnsi="Times New Roman"/>
      <w:sz w:val="24"/>
      <w:szCs w:val="20"/>
      <w:lang w:eastAsia="ru-RU"/>
    </w:rPr>
  </w:style>
  <w:style w:type="paragraph" w:customStyle="1" w:styleId="213">
    <w:name w:val="Заголовок 21"/>
    <w:basedOn w:val="a3"/>
    <w:next w:val="a3"/>
    <w:uiPriority w:val="99"/>
    <w:rsid w:val="00E07109"/>
    <w:pPr>
      <w:keepNext/>
      <w:spacing w:after="0" w:line="360" w:lineRule="auto"/>
      <w:ind w:left="5040" w:firstLine="720"/>
      <w:jc w:val="both"/>
    </w:pPr>
    <w:rPr>
      <w:rFonts w:ascii="Times New Roman" w:eastAsia="Times New Roman" w:hAnsi="Times New Roman"/>
      <w:sz w:val="28"/>
      <w:szCs w:val="20"/>
      <w:lang w:eastAsia="ru-RU"/>
    </w:rPr>
  </w:style>
  <w:style w:type="paragraph" w:customStyle="1" w:styleId="TimesET12pt125">
    <w:name w:val="Стиль TimesET 12 pt по ширине Первая строка:  125 см Междустр...."/>
    <w:basedOn w:val="a3"/>
    <w:uiPriority w:val="99"/>
    <w:rsid w:val="00E07109"/>
    <w:pPr>
      <w:widowControl w:val="0"/>
      <w:autoSpaceDE w:val="0"/>
      <w:autoSpaceDN w:val="0"/>
      <w:adjustRightInd w:val="0"/>
      <w:spacing w:after="0" w:line="240" w:lineRule="auto"/>
      <w:ind w:firstLine="709"/>
      <w:jc w:val="both"/>
    </w:pPr>
    <w:rPr>
      <w:rFonts w:ascii="TimesET" w:eastAsia="Times New Roman" w:hAnsi="TimesET"/>
      <w:sz w:val="24"/>
      <w:lang w:eastAsia="ru-RU"/>
    </w:rPr>
  </w:style>
  <w:style w:type="paragraph" w:styleId="a">
    <w:name w:val="List"/>
    <w:basedOn w:val="a3"/>
    <w:link w:val="affff"/>
    <w:locked/>
    <w:rsid w:val="00E07109"/>
    <w:pPr>
      <w:numPr>
        <w:numId w:val="25"/>
      </w:numPr>
      <w:spacing w:before="60" w:after="60" w:line="288" w:lineRule="auto"/>
      <w:jc w:val="both"/>
    </w:pPr>
    <w:rPr>
      <w:rFonts w:ascii="Times New Roman" w:eastAsia="Times New Roman" w:hAnsi="Times New Roman"/>
      <w:sz w:val="24"/>
      <w:szCs w:val="20"/>
      <w:lang w:eastAsia="ru-RU"/>
    </w:rPr>
  </w:style>
  <w:style w:type="character" w:customStyle="1" w:styleId="affff">
    <w:name w:val="Список Знак"/>
    <w:link w:val="a"/>
    <w:locked/>
    <w:rsid w:val="00E07109"/>
    <w:rPr>
      <w:rFonts w:ascii="Times New Roman" w:eastAsia="Times New Roman" w:hAnsi="Times New Roman"/>
      <w:sz w:val="24"/>
    </w:rPr>
  </w:style>
  <w:style w:type="paragraph" w:customStyle="1" w:styleId="3f0">
    <w:name w:val="Заголовок 3 без списка"/>
    <w:basedOn w:val="32"/>
    <w:uiPriority w:val="99"/>
    <w:rsid w:val="00E07109"/>
    <w:pPr>
      <w:tabs>
        <w:tab w:val="left" w:pos="851"/>
      </w:tabs>
      <w:spacing w:before="120" w:after="120" w:line="288" w:lineRule="auto"/>
      <w:ind w:firstLine="0"/>
      <w:jc w:val="left"/>
    </w:pPr>
    <w:rPr>
      <w:rFonts w:cs="Arial"/>
      <w:sz w:val="24"/>
      <w:szCs w:val="26"/>
    </w:rPr>
  </w:style>
  <w:style w:type="paragraph" w:customStyle="1" w:styleId="main1">
    <w:name w:val="main1"/>
    <w:basedOn w:val="a3"/>
    <w:uiPriority w:val="99"/>
    <w:rsid w:val="00E07109"/>
    <w:pPr>
      <w:spacing w:after="120" w:line="240" w:lineRule="auto"/>
      <w:ind w:left="24" w:right="24"/>
    </w:pPr>
    <w:rPr>
      <w:rFonts w:ascii="Times New Roman" w:eastAsia="Times New Roman" w:hAnsi="Times New Roman"/>
      <w:sz w:val="24"/>
      <w:szCs w:val="24"/>
      <w:lang w:eastAsia="ru-RU"/>
    </w:rPr>
  </w:style>
  <w:style w:type="paragraph" w:customStyle="1" w:styleId="affff0">
    <w:name w:val="Текст таблицы"/>
    <w:basedOn w:val="a3"/>
    <w:link w:val="affff1"/>
    <w:uiPriority w:val="99"/>
    <w:rsid w:val="00E07109"/>
    <w:pPr>
      <w:spacing w:before="60" w:after="60" w:line="240" w:lineRule="auto"/>
    </w:pPr>
    <w:rPr>
      <w:rFonts w:ascii="Times New Roman" w:eastAsia="Times New Roman" w:hAnsi="Times New Roman"/>
      <w:sz w:val="24"/>
      <w:szCs w:val="20"/>
      <w:lang w:eastAsia="ru-RU"/>
    </w:rPr>
  </w:style>
  <w:style w:type="paragraph" w:customStyle="1" w:styleId="affff2">
    <w:name w:val="Шапка таблицы"/>
    <w:basedOn w:val="a3"/>
    <w:uiPriority w:val="99"/>
    <w:rsid w:val="00E07109"/>
    <w:pPr>
      <w:spacing w:before="60" w:after="60" w:line="240" w:lineRule="auto"/>
      <w:jc w:val="center"/>
    </w:pPr>
    <w:rPr>
      <w:rFonts w:ascii="Times New Roman" w:eastAsia="Times New Roman" w:hAnsi="Times New Roman"/>
      <w:b/>
      <w:sz w:val="24"/>
      <w:lang w:eastAsia="ru-RU"/>
    </w:rPr>
  </w:style>
  <w:style w:type="character" w:customStyle="1" w:styleId="affff1">
    <w:name w:val="Текст таблицы Знак"/>
    <w:link w:val="affff0"/>
    <w:uiPriority w:val="99"/>
    <w:locked/>
    <w:rsid w:val="00E07109"/>
    <w:rPr>
      <w:rFonts w:ascii="Times New Roman" w:eastAsia="Times New Roman" w:hAnsi="Times New Roman"/>
      <w:sz w:val="24"/>
    </w:rPr>
  </w:style>
  <w:style w:type="paragraph" w:customStyle="1" w:styleId="1">
    <w:name w:val="Список 1 нумерованный"/>
    <w:basedOn w:val="a3"/>
    <w:uiPriority w:val="99"/>
    <w:rsid w:val="00E07109"/>
    <w:pPr>
      <w:numPr>
        <w:numId w:val="26"/>
      </w:numPr>
      <w:tabs>
        <w:tab w:val="left" w:pos="567"/>
      </w:tabs>
      <w:spacing w:before="240" w:after="240" w:line="240" w:lineRule="auto"/>
      <w:jc w:val="center"/>
    </w:pPr>
    <w:rPr>
      <w:rFonts w:ascii="Verdana" w:eastAsia="Times New Roman" w:hAnsi="Verdana"/>
      <w:sz w:val="24"/>
      <w:szCs w:val="24"/>
      <w:lang w:eastAsia="ru-RU"/>
    </w:rPr>
  </w:style>
  <w:style w:type="paragraph" w:customStyle="1" w:styleId="21">
    <w:name w:val="Список 2 нумерованный"/>
    <w:basedOn w:val="1"/>
    <w:uiPriority w:val="99"/>
    <w:rsid w:val="00E07109"/>
    <w:pPr>
      <w:numPr>
        <w:ilvl w:val="1"/>
      </w:numPr>
      <w:tabs>
        <w:tab w:val="clear" w:pos="567"/>
        <w:tab w:val="left" w:pos="709"/>
      </w:tabs>
      <w:spacing w:before="60" w:after="60"/>
      <w:jc w:val="both"/>
    </w:pPr>
  </w:style>
  <w:style w:type="paragraph" w:customStyle="1" w:styleId="31">
    <w:name w:val="Список 3 нумерованный"/>
    <w:basedOn w:val="1"/>
    <w:uiPriority w:val="99"/>
    <w:rsid w:val="00E07109"/>
    <w:pPr>
      <w:numPr>
        <w:ilvl w:val="2"/>
      </w:numPr>
      <w:tabs>
        <w:tab w:val="clear" w:pos="567"/>
        <w:tab w:val="left" w:pos="851"/>
      </w:tabs>
      <w:spacing w:before="60" w:after="60"/>
      <w:jc w:val="both"/>
    </w:pPr>
  </w:style>
  <w:style w:type="character" w:customStyle="1" w:styleId="FooterChar1">
    <w:name w:val="Footer Char1"/>
    <w:uiPriority w:val="99"/>
    <w:locked/>
    <w:rsid w:val="00E07109"/>
    <w:rPr>
      <w:sz w:val="24"/>
      <w:lang w:val="ru-RU" w:eastAsia="en-US"/>
    </w:rPr>
  </w:style>
  <w:style w:type="character" w:customStyle="1" w:styleId="affff3">
    <w:name w:val="Название документа"/>
    <w:uiPriority w:val="99"/>
    <w:rsid w:val="00E07109"/>
    <w:rPr>
      <w:b/>
      <w:caps/>
      <w:sz w:val="28"/>
    </w:rPr>
  </w:style>
  <w:style w:type="paragraph" w:customStyle="1" w:styleId="3f1">
    <w:name w:val="Заголовок 3 текст"/>
    <w:basedOn w:val="32"/>
    <w:uiPriority w:val="99"/>
    <w:rsid w:val="00E07109"/>
    <w:pPr>
      <w:keepNext w:val="0"/>
      <w:widowControl w:val="0"/>
      <w:numPr>
        <w:ilvl w:val="2"/>
      </w:numPr>
      <w:tabs>
        <w:tab w:val="left" w:pos="851"/>
      </w:tabs>
      <w:spacing w:before="120" w:after="120" w:line="288" w:lineRule="auto"/>
      <w:ind w:firstLine="708"/>
    </w:pPr>
    <w:rPr>
      <w:rFonts w:cs="Arial"/>
      <w:b w:val="0"/>
      <w:sz w:val="24"/>
      <w:szCs w:val="26"/>
    </w:rPr>
  </w:style>
  <w:style w:type="paragraph" w:customStyle="1" w:styleId="2f3">
    <w:name w:val="Заголовок 2 текст"/>
    <w:basedOn w:val="22"/>
    <w:uiPriority w:val="99"/>
    <w:rsid w:val="00E07109"/>
    <w:pPr>
      <w:keepNext w:val="0"/>
      <w:widowControl w:val="0"/>
      <w:numPr>
        <w:ilvl w:val="1"/>
      </w:numPr>
      <w:tabs>
        <w:tab w:val="left" w:pos="709"/>
      </w:tabs>
      <w:spacing w:before="120" w:after="120" w:line="288" w:lineRule="auto"/>
      <w:jc w:val="both"/>
    </w:pPr>
    <w:rPr>
      <w:rFonts w:ascii="Times New Roman" w:hAnsi="Times New Roman"/>
      <w:b w:val="0"/>
      <w:i w:val="0"/>
      <w:sz w:val="24"/>
      <w:szCs w:val="24"/>
    </w:rPr>
  </w:style>
  <w:style w:type="paragraph" w:customStyle="1" w:styleId="100">
    <w:name w:val="Стиль Подпункт + 10 пт"/>
    <w:basedOn w:val="a3"/>
    <w:uiPriority w:val="99"/>
    <w:rsid w:val="00E07109"/>
    <w:pPr>
      <w:tabs>
        <w:tab w:val="left" w:pos="1620"/>
        <w:tab w:val="left" w:pos="2700"/>
      </w:tabs>
      <w:spacing w:after="0" w:line="240" w:lineRule="auto"/>
      <w:ind w:left="1908" w:hanging="648"/>
      <w:jc w:val="both"/>
    </w:pPr>
    <w:rPr>
      <w:rFonts w:ascii="Times New Roman" w:eastAsia="Times New Roman" w:hAnsi="Times New Roman"/>
      <w:i/>
      <w:sz w:val="20"/>
      <w:szCs w:val="28"/>
      <w:lang w:val="en-US"/>
    </w:rPr>
  </w:style>
  <w:style w:type="paragraph" w:styleId="3f2">
    <w:name w:val="List 3"/>
    <w:basedOn w:val="a3"/>
    <w:uiPriority w:val="99"/>
    <w:locked/>
    <w:rsid w:val="00E07109"/>
    <w:pPr>
      <w:suppressAutoHyphens/>
      <w:spacing w:after="60" w:line="240" w:lineRule="auto"/>
      <w:ind w:left="849" w:hanging="283"/>
      <w:contextualSpacing/>
      <w:jc w:val="both"/>
    </w:pPr>
    <w:rPr>
      <w:rFonts w:ascii="Times New Roman" w:eastAsia="Times New Roman" w:hAnsi="Times New Roman"/>
      <w:sz w:val="24"/>
      <w:szCs w:val="24"/>
      <w:lang w:eastAsia="ar-SA"/>
    </w:rPr>
  </w:style>
  <w:style w:type="character" w:customStyle="1" w:styleId="FontStyle34">
    <w:name w:val="Font Style34"/>
    <w:uiPriority w:val="99"/>
    <w:rsid w:val="00E07109"/>
    <w:rPr>
      <w:rFonts w:ascii="Times New Roman" w:hAnsi="Times New Roman"/>
      <w:sz w:val="22"/>
    </w:rPr>
  </w:style>
  <w:style w:type="character" w:styleId="affff4">
    <w:name w:val="Placeholder Text"/>
    <w:uiPriority w:val="99"/>
    <w:semiHidden/>
    <w:rsid w:val="00E07109"/>
    <w:rPr>
      <w:rFonts w:cs="Times New Roman"/>
      <w:color w:val="808080"/>
    </w:rPr>
  </w:style>
  <w:style w:type="character" w:customStyle="1" w:styleId="1f8">
    <w:name w:val="Нижний колонтитул Знак1"/>
    <w:uiPriority w:val="99"/>
    <w:locked/>
    <w:rsid w:val="00E07109"/>
    <w:rPr>
      <w:sz w:val="24"/>
      <w:lang w:val="ru-RU" w:eastAsia="ar-SA" w:bidi="ar-SA"/>
    </w:rPr>
  </w:style>
  <w:style w:type="character" w:customStyle="1" w:styleId="FontStyle118">
    <w:name w:val="Font Style118"/>
    <w:uiPriority w:val="99"/>
    <w:rsid w:val="00E07109"/>
    <w:rPr>
      <w:rFonts w:ascii="Bookman Old Style" w:hAnsi="Bookman Old Style"/>
      <w:sz w:val="16"/>
    </w:rPr>
  </w:style>
  <w:style w:type="character" w:customStyle="1" w:styleId="211pt">
    <w:name w:val="Основной текст (2) + 11 pt"/>
    <w:aliases w:val="Интервал 0 pt"/>
    <w:uiPriority w:val="99"/>
    <w:rsid w:val="00E07109"/>
    <w:rPr>
      <w:rFonts w:ascii="Times New Roman" w:hAnsi="Times New Roman"/>
      <w:spacing w:val="0"/>
      <w:sz w:val="22"/>
      <w:u w:val="single"/>
    </w:rPr>
  </w:style>
  <w:style w:type="character" w:customStyle="1" w:styleId="ListParagraphChar">
    <w:name w:val="List Paragraph Char"/>
    <w:link w:val="28"/>
    <w:uiPriority w:val="99"/>
    <w:locked/>
    <w:rsid w:val="00E07109"/>
    <w:rPr>
      <w:rFonts w:ascii="Times New Roman" w:hAnsi="Times New Roman"/>
      <w:color w:val="000000"/>
      <w:sz w:val="24"/>
    </w:rPr>
  </w:style>
  <w:style w:type="character" w:customStyle="1" w:styleId="77">
    <w:name w:val="77 ТЕКСТ Знак"/>
    <w:link w:val="770"/>
    <w:uiPriority w:val="99"/>
    <w:locked/>
    <w:rsid w:val="00E07109"/>
    <w:rPr>
      <w:rFonts w:ascii="Verdana" w:hAnsi="Verdana"/>
      <w:sz w:val="24"/>
    </w:rPr>
  </w:style>
  <w:style w:type="paragraph" w:customStyle="1" w:styleId="770">
    <w:name w:val="77 ТЕКСТ"/>
    <w:basedOn w:val="a3"/>
    <w:link w:val="77"/>
    <w:uiPriority w:val="99"/>
    <w:qFormat/>
    <w:rsid w:val="00E07109"/>
    <w:pPr>
      <w:spacing w:before="60" w:after="100" w:line="360" w:lineRule="auto"/>
      <w:ind w:firstLine="709"/>
      <w:jc w:val="both"/>
    </w:pPr>
    <w:rPr>
      <w:rFonts w:ascii="Verdana" w:hAnsi="Verdana"/>
      <w:sz w:val="24"/>
      <w:szCs w:val="20"/>
      <w:lang w:eastAsia="ru-RU"/>
    </w:rPr>
  </w:style>
  <w:style w:type="paragraph" w:customStyle="1" w:styleId="Style10">
    <w:name w:val="Style10"/>
    <w:basedOn w:val="a3"/>
    <w:uiPriority w:val="99"/>
    <w:rsid w:val="00E07109"/>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TableGraf12M">
    <w:name w:val="TableGraf 12M"/>
    <w:basedOn w:val="a3"/>
    <w:uiPriority w:val="99"/>
    <w:rsid w:val="00E07109"/>
    <w:pPr>
      <w:spacing w:before="40" w:after="40" w:line="240" w:lineRule="auto"/>
      <w:jc w:val="center"/>
    </w:pPr>
    <w:rPr>
      <w:rFonts w:ascii="Times New Roman" w:eastAsia="Times New Roman" w:hAnsi="Times New Roman"/>
      <w:sz w:val="24"/>
      <w:szCs w:val="20"/>
    </w:rPr>
  </w:style>
  <w:style w:type="character" w:customStyle="1" w:styleId="3e">
    <w:name w:val="Стиль3 Знак Знак"/>
    <w:link w:val="3d"/>
    <w:uiPriority w:val="99"/>
    <w:locked/>
    <w:rsid w:val="00E07109"/>
    <w:rPr>
      <w:rFonts w:ascii="Times New Roman" w:eastAsia="Times New Roman" w:hAnsi="Times New Roman"/>
      <w:sz w:val="24"/>
      <w:lang w:eastAsia="ar-SA"/>
    </w:rPr>
  </w:style>
  <w:style w:type="table" w:customStyle="1" w:styleId="124">
    <w:name w:val="Сетка таблицы12"/>
    <w:uiPriority w:val="99"/>
    <w:rsid w:val="00E0710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Маркировка_01"/>
    <w:basedOn w:val="a3"/>
    <w:uiPriority w:val="99"/>
    <w:rsid w:val="00E07109"/>
    <w:pPr>
      <w:numPr>
        <w:numId w:val="28"/>
      </w:numPr>
      <w:tabs>
        <w:tab w:val="left" w:pos="1134"/>
        <w:tab w:val="left" w:pos="1260"/>
      </w:tabs>
      <w:spacing w:after="0" w:line="360" w:lineRule="auto"/>
      <w:jc w:val="both"/>
    </w:pPr>
    <w:rPr>
      <w:rFonts w:ascii="Times New Roman" w:eastAsia="Times New Roman" w:hAnsi="Times New Roman"/>
      <w:sz w:val="24"/>
      <w:szCs w:val="24"/>
      <w:lang w:eastAsia="ru-RU"/>
    </w:rPr>
  </w:style>
  <w:style w:type="paragraph" w:customStyle="1" w:styleId="l">
    <w:name w:val="l Абзац"/>
    <w:link w:val="l0"/>
    <w:uiPriority w:val="99"/>
    <w:rsid w:val="00E07109"/>
    <w:pPr>
      <w:spacing w:line="360" w:lineRule="auto"/>
      <w:ind w:firstLine="709"/>
      <w:jc w:val="both"/>
    </w:pPr>
    <w:rPr>
      <w:rFonts w:ascii="Arial" w:eastAsia="Times New Roman" w:hAnsi="Arial"/>
      <w:sz w:val="22"/>
      <w:szCs w:val="22"/>
    </w:rPr>
  </w:style>
  <w:style w:type="character" w:customStyle="1" w:styleId="l0">
    <w:name w:val="l Абзац Знак"/>
    <w:link w:val="l"/>
    <w:uiPriority w:val="99"/>
    <w:locked/>
    <w:rsid w:val="00E07109"/>
    <w:rPr>
      <w:rFonts w:ascii="Arial" w:eastAsia="Times New Roman" w:hAnsi="Arial"/>
      <w:sz w:val="22"/>
      <w:szCs w:val="22"/>
    </w:rPr>
  </w:style>
  <w:style w:type="paragraph" w:styleId="affff5">
    <w:name w:val="Revision"/>
    <w:hidden/>
    <w:uiPriority w:val="99"/>
    <w:semiHidden/>
    <w:rsid w:val="00E07109"/>
    <w:rPr>
      <w:rFonts w:ascii="Times New Roman" w:eastAsia="Times New Roman" w:hAnsi="Times New Roman"/>
      <w:sz w:val="24"/>
      <w:szCs w:val="24"/>
      <w:lang w:eastAsia="ar-SA"/>
    </w:rPr>
  </w:style>
  <w:style w:type="character" w:customStyle="1" w:styleId="affff6">
    <w:name w:val="название формы"/>
    <w:uiPriority w:val="99"/>
    <w:rsid w:val="00E07109"/>
    <w:rPr>
      <w:rFonts w:ascii="Times New Roman" w:hAnsi="Times New Roman"/>
      <w:b/>
      <w:sz w:val="24"/>
      <w:lang w:val="ru-RU" w:eastAsia="ar-SA" w:bidi="ar-SA"/>
    </w:rPr>
  </w:style>
  <w:style w:type="paragraph" w:customStyle="1" w:styleId="1f9">
    <w:name w:val="Основной текст1"/>
    <w:basedOn w:val="a3"/>
    <w:uiPriority w:val="99"/>
    <w:rsid w:val="00E07109"/>
    <w:pPr>
      <w:widowControl w:val="0"/>
      <w:spacing w:after="0" w:line="240" w:lineRule="auto"/>
      <w:jc w:val="both"/>
    </w:pPr>
    <w:rPr>
      <w:rFonts w:ascii="Times New Roman" w:eastAsia="Times New Roman" w:hAnsi="Times New Roman"/>
      <w:szCs w:val="20"/>
      <w:lang w:eastAsia="ar-SA"/>
    </w:rPr>
  </w:style>
  <w:style w:type="paragraph" w:customStyle="1" w:styleId="310">
    <w:name w:val="Основной текст с отступом 31"/>
    <w:basedOn w:val="a3"/>
    <w:rsid w:val="00E07109"/>
    <w:pPr>
      <w:spacing w:after="120" w:line="240" w:lineRule="auto"/>
      <w:ind w:left="283"/>
    </w:pPr>
    <w:rPr>
      <w:rFonts w:ascii="Times New Roman" w:eastAsia="Times New Roman" w:hAnsi="Times New Roman"/>
      <w:sz w:val="16"/>
      <w:szCs w:val="16"/>
      <w:lang w:eastAsia="ar-SA"/>
    </w:rPr>
  </w:style>
  <w:style w:type="paragraph" w:customStyle="1" w:styleId="affff7">
    <w:name w:val="Текст документа"/>
    <w:basedOn w:val="a3"/>
    <w:link w:val="affff8"/>
    <w:uiPriority w:val="99"/>
    <w:rsid w:val="00E07109"/>
    <w:pPr>
      <w:spacing w:after="0" w:line="360" w:lineRule="auto"/>
      <w:ind w:firstLine="720"/>
      <w:jc w:val="both"/>
    </w:pPr>
    <w:rPr>
      <w:rFonts w:ascii="Times New Roman" w:eastAsia="Times New Roman" w:hAnsi="Times New Roman"/>
      <w:sz w:val="20"/>
      <w:szCs w:val="20"/>
      <w:lang w:eastAsia="ru-RU"/>
    </w:rPr>
  </w:style>
  <w:style w:type="character" w:customStyle="1" w:styleId="affff8">
    <w:name w:val="Текст документа Знак"/>
    <w:link w:val="affff7"/>
    <w:uiPriority w:val="99"/>
    <w:locked/>
    <w:rsid w:val="00E07109"/>
    <w:rPr>
      <w:rFonts w:ascii="Times New Roman" w:eastAsia="Times New Roman" w:hAnsi="Times New Roman"/>
    </w:rPr>
  </w:style>
  <w:style w:type="paragraph" w:customStyle="1" w:styleId="45">
    <w:name w:val="Обычный4"/>
    <w:uiPriority w:val="99"/>
    <w:rsid w:val="00E07109"/>
    <w:pPr>
      <w:spacing w:before="120"/>
      <w:jc w:val="both"/>
    </w:pPr>
    <w:rPr>
      <w:rFonts w:ascii="Times New Roman" w:eastAsia="Times New Roman" w:hAnsi="Times New Roman"/>
      <w:color w:val="000000"/>
      <w:sz w:val="24"/>
      <w:lang w:eastAsia="en-US"/>
    </w:rPr>
  </w:style>
  <w:style w:type="paragraph" w:customStyle="1" w:styleId="affff9">
    <w:name w:val="Основной"/>
    <w:basedOn w:val="a3"/>
    <w:uiPriority w:val="99"/>
    <w:rsid w:val="00E07109"/>
    <w:pPr>
      <w:spacing w:before="120" w:after="0" w:line="240" w:lineRule="auto"/>
      <w:ind w:firstLine="567"/>
      <w:jc w:val="both"/>
    </w:pPr>
    <w:rPr>
      <w:rFonts w:ascii="Times New Roman CYR" w:eastAsia="Times New Roman" w:hAnsi="Times New Roman CYR"/>
      <w:sz w:val="24"/>
      <w:szCs w:val="20"/>
      <w:lang w:eastAsia="ru-RU"/>
    </w:rPr>
  </w:style>
  <w:style w:type="paragraph" w:customStyle="1" w:styleId="affffa">
    <w:name w:val="Заголовок по середине"/>
    <w:basedOn w:val="a3"/>
    <w:next w:val="a3"/>
    <w:link w:val="affffb"/>
    <w:autoRedefine/>
    <w:uiPriority w:val="99"/>
    <w:rsid w:val="00E07109"/>
    <w:pPr>
      <w:spacing w:before="120" w:after="120" w:line="240" w:lineRule="auto"/>
      <w:jc w:val="center"/>
      <w:outlineLvl w:val="0"/>
    </w:pPr>
    <w:rPr>
      <w:rFonts w:ascii="Times New Roman" w:eastAsia="MS Mincho" w:hAnsi="Times New Roman"/>
      <w:b/>
      <w:caps/>
      <w:sz w:val="20"/>
      <w:szCs w:val="20"/>
      <w:lang w:eastAsia="ru-RU"/>
    </w:rPr>
  </w:style>
  <w:style w:type="character" w:customStyle="1" w:styleId="affffb">
    <w:name w:val="Заголовок по середине Знак"/>
    <w:link w:val="affffa"/>
    <w:uiPriority w:val="99"/>
    <w:locked/>
    <w:rsid w:val="00E07109"/>
    <w:rPr>
      <w:rFonts w:ascii="Times New Roman" w:eastAsia="MS Mincho" w:hAnsi="Times New Roman"/>
      <w:b/>
      <w:caps/>
    </w:rPr>
  </w:style>
  <w:style w:type="paragraph" w:customStyle="1" w:styleId="affffc">
    <w:name w:val="шапка таблицы"/>
    <w:basedOn w:val="a3"/>
    <w:uiPriority w:val="99"/>
    <w:rsid w:val="00E07109"/>
    <w:pPr>
      <w:spacing w:after="0" w:line="240" w:lineRule="auto"/>
      <w:jc w:val="center"/>
    </w:pPr>
    <w:rPr>
      <w:rFonts w:ascii="Times New Roman" w:eastAsia="Times New Roman" w:hAnsi="Times New Roman" w:cs="Courier New"/>
      <w:b/>
      <w:sz w:val="20"/>
      <w:szCs w:val="20"/>
      <w:lang w:val="en-US"/>
    </w:rPr>
  </w:style>
  <w:style w:type="paragraph" w:customStyle="1" w:styleId="1250">
    <w:name w:val="Стиль По ширине Первая строка:  125 см После:  0 пт"/>
    <w:basedOn w:val="a3"/>
    <w:uiPriority w:val="99"/>
    <w:rsid w:val="00E07109"/>
    <w:pPr>
      <w:spacing w:after="0" w:line="240" w:lineRule="auto"/>
      <w:ind w:firstLine="709"/>
      <w:jc w:val="both"/>
    </w:pPr>
    <w:rPr>
      <w:rFonts w:ascii="Times New Roman" w:eastAsia="Times New Roman" w:hAnsi="Times New Roman"/>
      <w:sz w:val="28"/>
      <w:szCs w:val="20"/>
    </w:rPr>
  </w:style>
  <w:style w:type="paragraph" w:customStyle="1" w:styleId="0">
    <w:name w:val="Стиль По центру После:  0 пт"/>
    <w:basedOn w:val="a3"/>
    <w:uiPriority w:val="99"/>
    <w:rsid w:val="00E07109"/>
    <w:pPr>
      <w:spacing w:after="0" w:line="240" w:lineRule="auto"/>
      <w:jc w:val="center"/>
    </w:pPr>
    <w:rPr>
      <w:rFonts w:ascii="Times New Roman" w:eastAsia="Times New Roman" w:hAnsi="Times New Roman"/>
      <w:sz w:val="28"/>
      <w:szCs w:val="20"/>
    </w:rPr>
  </w:style>
  <w:style w:type="paragraph" w:customStyle="1" w:styleId="affffd">
    <w:name w:val="!Основной"/>
    <w:link w:val="affffe"/>
    <w:uiPriority w:val="99"/>
    <w:rsid w:val="00E07109"/>
    <w:pPr>
      <w:keepNext/>
      <w:ind w:firstLine="737"/>
      <w:jc w:val="both"/>
    </w:pPr>
    <w:rPr>
      <w:rFonts w:ascii="Times New Roman" w:eastAsia="MS Mincho" w:hAnsi="Times New Roman"/>
      <w:sz w:val="22"/>
      <w:szCs w:val="22"/>
    </w:rPr>
  </w:style>
  <w:style w:type="character" w:customStyle="1" w:styleId="affffe">
    <w:name w:val="!Основной Знак"/>
    <w:link w:val="affffd"/>
    <w:uiPriority w:val="99"/>
    <w:locked/>
    <w:rsid w:val="00E07109"/>
    <w:rPr>
      <w:rFonts w:ascii="Times New Roman" w:eastAsia="MS Mincho" w:hAnsi="Times New Roman"/>
      <w:sz w:val="22"/>
      <w:szCs w:val="22"/>
    </w:rPr>
  </w:style>
  <w:style w:type="paragraph" w:customStyle="1" w:styleId="afffff">
    <w:name w:val="Приложение №"/>
    <w:basedOn w:val="a3"/>
    <w:next w:val="affffd"/>
    <w:autoRedefine/>
    <w:uiPriority w:val="99"/>
    <w:rsid w:val="00E07109"/>
    <w:pPr>
      <w:spacing w:after="0" w:line="240" w:lineRule="auto"/>
      <w:jc w:val="right"/>
      <w:outlineLvl w:val="0"/>
    </w:pPr>
    <w:rPr>
      <w:rFonts w:ascii="Times New Roman" w:eastAsia="MS Mincho" w:hAnsi="Times New Roman"/>
      <w:b/>
      <w:bCs/>
      <w:sz w:val="24"/>
      <w:szCs w:val="24"/>
      <w:lang w:eastAsia="ru-RU"/>
    </w:rPr>
  </w:style>
  <w:style w:type="character" w:customStyle="1" w:styleId="baec5a81-e4d6-4674-97f3-e9220f0136c1">
    <w:name w:val="baec5a81-e4d6-4674-97f3-e9220f0136c1"/>
    <w:uiPriority w:val="99"/>
    <w:rsid w:val="00E07109"/>
  </w:style>
  <w:style w:type="character" w:customStyle="1" w:styleId="FontStyle18">
    <w:name w:val="Font Style18"/>
    <w:uiPriority w:val="99"/>
    <w:rsid w:val="00E07109"/>
    <w:rPr>
      <w:rFonts w:ascii="Times New Roman" w:hAnsi="Times New Roman"/>
      <w:sz w:val="22"/>
    </w:rPr>
  </w:style>
  <w:style w:type="paragraph" w:styleId="2f4">
    <w:name w:val="List 2"/>
    <w:basedOn w:val="a3"/>
    <w:uiPriority w:val="99"/>
    <w:locked/>
    <w:rsid w:val="00E07109"/>
    <w:pPr>
      <w:spacing w:after="0" w:line="240" w:lineRule="auto"/>
      <w:ind w:left="566" w:hanging="283"/>
    </w:pPr>
    <w:rPr>
      <w:rFonts w:ascii="Times New Roman" w:eastAsia="Times New Roman" w:hAnsi="Times New Roman"/>
      <w:sz w:val="20"/>
      <w:szCs w:val="20"/>
    </w:rPr>
  </w:style>
  <w:style w:type="paragraph" w:customStyle="1" w:styleId="caaieiaie1">
    <w:name w:val="caaieiaie 1"/>
    <w:basedOn w:val="a3"/>
    <w:next w:val="a3"/>
    <w:uiPriority w:val="99"/>
    <w:rsid w:val="00E07109"/>
    <w:pPr>
      <w:keepNext/>
      <w:spacing w:after="0" w:line="240" w:lineRule="auto"/>
      <w:jc w:val="center"/>
    </w:pPr>
    <w:rPr>
      <w:rFonts w:ascii="Times New Roman" w:eastAsia="Times New Roman" w:hAnsi="Times New Roman"/>
      <w:sz w:val="24"/>
      <w:szCs w:val="20"/>
      <w:lang w:eastAsia="ru-RU"/>
    </w:rPr>
  </w:style>
  <w:style w:type="paragraph" w:customStyle="1" w:styleId="afffff0">
    <w:name w:val="Подпись дог."/>
    <w:basedOn w:val="a3"/>
    <w:uiPriority w:val="99"/>
    <w:rsid w:val="00E07109"/>
    <w:pPr>
      <w:spacing w:before="120" w:after="0" w:line="240" w:lineRule="auto"/>
      <w:ind w:left="709"/>
    </w:pPr>
    <w:rPr>
      <w:rFonts w:ascii="Times New Roman" w:eastAsia="Times New Roman" w:hAnsi="Times New Roman"/>
      <w:b/>
      <w:sz w:val="24"/>
      <w:szCs w:val="20"/>
    </w:rPr>
  </w:style>
  <w:style w:type="paragraph" w:customStyle="1" w:styleId="1fa">
    <w:name w:val="Нижний колонтитул1"/>
    <w:basedOn w:val="a3"/>
    <w:uiPriority w:val="99"/>
    <w:rsid w:val="00E07109"/>
    <w:pPr>
      <w:widowControl w:val="0"/>
      <w:tabs>
        <w:tab w:val="center" w:pos="4153"/>
        <w:tab w:val="right" w:pos="8306"/>
      </w:tabs>
      <w:spacing w:after="0" w:line="240" w:lineRule="auto"/>
    </w:pPr>
    <w:rPr>
      <w:rFonts w:ascii="Arial" w:eastAsia="Times New Roman" w:hAnsi="Arial"/>
      <w:spacing w:val="-5"/>
      <w:sz w:val="24"/>
      <w:szCs w:val="20"/>
    </w:rPr>
  </w:style>
  <w:style w:type="paragraph" w:customStyle="1" w:styleId="1fb">
    <w:name w:val="??????1"/>
    <w:basedOn w:val="1fc"/>
    <w:uiPriority w:val="99"/>
    <w:rsid w:val="00E07109"/>
    <w:pPr>
      <w:tabs>
        <w:tab w:val="left" w:pos="426"/>
      </w:tabs>
      <w:spacing w:after="60"/>
      <w:ind w:left="709" w:hanging="708"/>
    </w:pPr>
  </w:style>
  <w:style w:type="paragraph" w:customStyle="1" w:styleId="1fc">
    <w:name w:val="???????1"/>
    <w:uiPriority w:val="99"/>
    <w:rsid w:val="00E07109"/>
    <w:pPr>
      <w:jc w:val="both"/>
    </w:pPr>
    <w:rPr>
      <w:rFonts w:ascii="PetersburgC" w:eastAsia="Times New Roman" w:hAnsi="PetersburgC"/>
    </w:rPr>
  </w:style>
  <w:style w:type="paragraph" w:customStyle="1" w:styleId="xl43">
    <w:name w:val="xl43"/>
    <w:basedOn w:val="a3"/>
    <w:uiPriority w:val="99"/>
    <w:rsid w:val="00E07109"/>
    <w:pP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DefinitionTerm">
    <w:name w:val="Definition Term"/>
    <w:basedOn w:val="a3"/>
    <w:next w:val="a3"/>
    <w:uiPriority w:val="99"/>
    <w:rsid w:val="00E07109"/>
    <w:pPr>
      <w:widowControl w:val="0"/>
      <w:spacing w:after="0" w:line="240" w:lineRule="auto"/>
    </w:pPr>
    <w:rPr>
      <w:rFonts w:ascii="Times New Roman" w:eastAsia="Times New Roman" w:hAnsi="Times New Roman"/>
      <w:sz w:val="24"/>
      <w:szCs w:val="20"/>
      <w:lang w:eastAsia="ru-RU"/>
    </w:rPr>
  </w:style>
  <w:style w:type="paragraph" w:customStyle="1" w:styleId="DefinitionList">
    <w:name w:val="Definition List"/>
    <w:basedOn w:val="a3"/>
    <w:next w:val="DefinitionTerm"/>
    <w:uiPriority w:val="99"/>
    <w:rsid w:val="00E07109"/>
    <w:pPr>
      <w:widowControl w:val="0"/>
      <w:spacing w:after="0" w:line="240" w:lineRule="auto"/>
      <w:ind w:left="360"/>
    </w:pPr>
    <w:rPr>
      <w:rFonts w:ascii="Times New Roman" w:eastAsia="Times New Roman" w:hAnsi="Times New Roman"/>
      <w:sz w:val="24"/>
      <w:szCs w:val="20"/>
      <w:lang w:eastAsia="ru-RU"/>
    </w:rPr>
  </w:style>
  <w:style w:type="paragraph" w:customStyle="1" w:styleId="Iauiue">
    <w:name w:val="Iau?iue"/>
    <w:uiPriority w:val="99"/>
    <w:rsid w:val="00E07109"/>
    <w:pPr>
      <w:jc w:val="both"/>
    </w:pPr>
    <w:rPr>
      <w:rFonts w:ascii="Times New Roman" w:eastAsia="Times New Roman" w:hAnsi="Times New Roman"/>
      <w:sz w:val="24"/>
    </w:rPr>
  </w:style>
  <w:style w:type="paragraph" w:customStyle="1" w:styleId="Signed">
    <w:name w:val="Signed"/>
    <w:basedOn w:val="a3"/>
    <w:uiPriority w:val="99"/>
    <w:rsid w:val="00E07109"/>
    <w:pPr>
      <w:spacing w:after="120" w:line="240" w:lineRule="auto"/>
      <w:jc w:val="both"/>
    </w:pPr>
    <w:rPr>
      <w:rFonts w:ascii="Times New Roman" w:eastAsia="Times New Roman" w:hAnsi="Times New Roman"/>
      <w:b/>
      <w:sz w:val="24"/>
      <w:szCs w:val="20"/>
      <w:u w:val="single"/>
      <w:lang w:eastAsia="ru-RU"/>
    </w:rPr>
  </w:style>
  <w:style w:type="paragraph" w:customStyle="1" w:styleId="afffff1">
    <w:name w:val="Знак Знак Знак Знак"/>
    <w:basedOn w:val="a3"/>
    <w:uiPriority w:val="99"/>
    <w:rsid w:val="00E07109"/>
    <w:pPr>
      <w:spacing w:before="100" w:beforeAutospacing="1" w:after="100" w:afterAutospacing="1" w:line="240" w:lineRule="auto"/>
      <w:jc w:val="both"/>
    </w:pPr>
    <w:rPr>
      <w:rFonts w:ascii="Tahoma" w:eastAsia="Times New Roman" w:hAnsi="Tahoma"/>
      <w:sz w:val="20"/>
      <w:szCs w:val="20"/>
      <w:lang w:val="en-US"/>
    </w:rPr>
  </w:style>
  <w:style w:type="paragraph" w:customStyle="1" w:styleId="Style54">
    <w:name w:val="Style54"/>
    <w:basedOn w:val="a3"/>
    <w:uiPriority w:val="99"/>
    <w:rsid w:val="00E0710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89">
    <w:name w:val="Font Style89"/>
    <w:uiPriority w:val="99"/>
    <w:rsid w:val="00E07109"/>
    <w:rPr>
      <w:rFonts w:ascii="Times New Roman" w:hAnsi="Times New Roman"/>
      <w:b/>
      <w:sz w:val="22"/>
    </w:rPr>
  </w:style>
  <w:style w:type="paragraph" w:customStyle="1" w:styleId="118">
    <w:name w:val="Абзац списка11"/>
    <w:basedOn w:val="a3"/>
    <w:uiPriority w:val="99"/>
    <w:rsid w:val="00E07109"/>
    <w:pPr>
      <w:spacing w:after="0" w:line="240" w:lineRule="auto"/>
      <w:ind w:left="720"/>
    </w:pPr>
    <w:rPr>
      <w:rFonts w:ascii="Times New Roman" w:eastAsia="Times New Roman" w:hAnsi="Times New Roman"/>
      <w:sz w:val="24"/>
      <w:szCs w:val="24"/>
      <w:lang w:eastAsia="ru-RU"/>
    </w:rPr>
  </w:style>
  <w:style w:type="character" w:customStyle="1" w:styleId="1fd">
    <w:name w:val="Переч1 Знак"/>
    <w:link w:val="1fe"/>
    <w:uiPriority w:val="99"/>
    <w:locked/>
    <w:rsid w:val="00E07109"/>
    <w:rPr>
      <w:sz w:val="28"/>
    </w:rPr>
  </w:style>
  <w:style w:type="paragraph" w:customStyle="1" w:styleId="1fe">
    <w:name w:val="Переч1"/>
    <w:basedOn w:val="affc"/>
    <w:link w:val="1fd"/>
    <w:uiPriority w:val="99"/>
    <w:rsid w:val="00E07109"/>
    <w:pPr>
      <w:widowControl/>
      <w:tabs>
        <w:tab w:val="clear" w:pos="360"/>
      </w:tabs>
      <w:spacing w:line="360" w:lineRule="auto"/>
      <w:ind w:left="2160"/>
      <w:contextualSpacing/>
      <w:jc w:val="both"/>
    </w:pPr>
    <w:rPr>
      <w:rFonts w:ascii="Calibri" w:eastAsia="Calibri" w:hAnsi="Calibri"/>
      <w:sz w:val="28"/>
    </w:rPr>
  </w:style>
  <w:style w:type="paragraph" w:customStyle="1" w:styleId="afffff2">
    <w:name w:val="Обычный табл."/>
    <w:basedOn w:val="a3"/>
    <w:uiPriority w:val="99"/>
    <w:rsid w:val="00E07109"/>
    <w:pPr>
      <w:spacing w:after="0" w:line="240" w:lineRule="auto"/>
    </w:pPr>
    <w:rPr>
      <w:rFonts w:ascii="Arial Narrow" w:eastAsia="Times New Roman" w:hAnsi="Arial Narrow" w:cs="Arial Narrow"/>
      <w:sz w:val="24"/>
      <w:szCs w:val="24"/>
      <w:lang w:eastAsia="zh-CN"/>
    </w:rPr>
  </w:style>
  <w:style w:type="character" w:customStyle="1" w:styleId="afffff3">
    <w:name w:val="Гипертекстовая ссылка"/>
    <w:uiPriority w:val="99"/>
    <w:rsid w:val="00E07109"/>
    <w:rPr>
      <w:color w:val="106BBE"/>
    </w:rPr>
  </w:style>
  <w:style w:type="paragraph" w:styleId="afffff4">
    <w:name w:val="TOC Heading"/>
    <w:basedOn w:val="12"/>
    <w:next w:val="a3"/>
    <w:uiPriority w:val="99"/>
    <w:qFormat/>
    <w:rsid w:val="00E07109"/>
    <w:pPr>
      <w:keepLines/>
      <w:spacing w:before="240" w:line="259" w:lineRule="auto"/>
      <w:jc w:val="left"/>
      <w:outlineLvl w:val="9"/>
    </w:pPr>
    <w:rPr>
      <w:rFonts w:ascii="Calibri Light" w:hAnsi="Calibri Light"/>
      <w:color w:val="2E74B5"/>
      <w:sz w:val="32"/>
      <w:szCs w:val="32"/>
    </w:rPr>
  </w:style>
  <w:style w:type="character" w:customStyle="1" w:styleId="style1221">
    <w:name w:val="style1221"/>
    <w:uiPriority w:val="99"/>
    <w:rsid w:val="00E07109"/>
    <w:rPr>
      <w:color w:val="0033CC"/>
    </w:rPr>
  </w:style>
  <w:style w:type="paragraph" w:customStyle="1" w:styleId="63">
    <w:name w:val="Абзац списка6"/>
    <w:basedOn w:val="a3"/>
    <w:rsid w:val="00E07109"/>
    <w:pPr>
      <w:ind w:left="720"/>
      <w:contextualSpacing/>
    </w:pPr>
    <w:rPr>
      <w:rFonts w:eastAsia="Times New Roman"/>
    </w:rPr>
  </w:style>
  <w:style w:type="character" w:customStyle="1" w:styleId="1b">
    <w:name w:val="Пункт Знак1"/>
    <w:link w:val="afff1"/>
    <w:locked/>
    <w:rsid w:val="00E07109"/>
    <w:rPr>
      <w:rFonts w:ascii="Times New Roman" w:eastAsia="Times New Roman" w:hAnsi="Times New Roman"/>
      <w:sz w:val="24"/>
      <w:szCs w:val="28"/>
    </w:rPr>
  </w:style>
  <w:style w:type="paragraph" w:customStyle="1" w:styleId="Style32">
    <w:name w:val="Style32"/>
    <w:basedOn w:val="a3"/>
    <w:uiPriority w:val="99"/>
    <w:rsid w:val="00E07109"/>
    <w:pPr>
      <w:widowControl w:val="0"/>
      <w:autoSpaceDE w:val="0"/>
      <w:autoSpaceDN w:val="0"/>
      <w:adjustRightInd w:val="0"/>
      <w:spacing w:after="0" w:line="331" w:lineRule="exact"/>
      <w:ind w:firstLine="350"/>
    </w:pPr>
    <w:rPr>
      <w:rFonts w:eastAsia="Times New Roman"/>
      <w:sz w:val="24"/>
      <w:szCs w:val="24"/>
      <w:lang w:eastAsia="ru-RU"/>
    </w:rPr>
  </w:style>
  <w:style w:type="paragraph" w:customStyle="1" w:styleId="Style7">
    <w:name w:val="Style7"/>
    <w:basedOn w:val="a3"/>
    <w:uiPriority w:val="99"/>
    <w:rsid w:val="00E07109"/>
    <w:pPr>
      <w:widowControl w:val="0"/>
      <w:autoSpaceDE w:val="0"/>
      <w:autoSpaceDN w:val="0"/>
      <w:adjustRightInd w:val="0"/>
      <w:spacing w:after="0" w:line="253" w:lineRule="exact"/>
    </w:pPr>
    <w:rPr>
      <w:rFonts w:ascii="Times New Roman" w:eastAsia="Times New Roman" w:hAnsi="Times New Roman"/>
      <w:sz w:val="24"/>
      <w:szCs w:val="24"/>
      <w:lang w:eastAsia="ru-RU"/>
    </w:rPr>
  </w:style>
  <w:style w:type="paragraph" w:customStyle="1" w:styleId="Style9">
    <w:name w:val="Style9"/>
    <w:basedOn w:val="a3"/>
    <w:uiPriority w:val="99"/>
    <w:rsid w:val="00E07109"/>
    <w:pPr>
      <w:widowControl w:val="0"/>
      <w:autoSpaceDE w:val="0"/>
      <w:autoSpaceDN w:val="0"/>
      <w:adjustRightInd w:val="0"/>
      <w:spacing w:after="0" w:line="331" w:lineRule="exact"/>
    </w:pPr>
    <w:rPr>
      <w:rFonts w:eastAsia="Times New Roman"/>
      <w:sz w:val="24"/>
      <w:szCs w:val="24"/>
      <w:lang w:eastAsia="ru-RU"/>
    </w:rPr>
  </w:style>
  <w:style w:type="character" w:customStyle="1" w:styleId="FontStyle21">
    <w:name w:val="Font Style21"/>
    <w:uiPriority w:val="99"/>
    <w:rsid w:val="00E07109"/>
    <w:rPr>
      <w:rFonts w:ascii="Times New Roman" w:hAnsi="Times New Roman" w:cs="Times New Roman" w:hint="default"/>
      <w:sz w:val="26"/>
      <w:szCs w:val="26"/>
    </w:rPr>
  </w:style>
  <w:style w:type="character" w:customStyle="1" w:styleId="214">
    <w:name w:val="Основной текст (2) + Полужирный1"/>
    <w:rsid w:val="00E07109"/>
    <w:rPr>
      <w:b/>
      <w:bCs/>
      <w:spacing w:val="10"/>
      <w:sz w:val="26"/>
      <w:shd w:val="clear" w:color="auto" w:fill="FFFFFF"/>
      <w:lang w:bidi="ar-SA"/>
    </w:rPr>
  </w:style>
  <w:style w:type="character" w:customStyle="1" w:styleId="FontStyle75">
    <w:name w:val="Font Style75"/>
    <w:uiPriority w:val="99"/>
    <w:rsid w:val="00E07109"/>
    <w:rPr>
      <w:rFonts w:ascii="Times New Roman" w:hAnsi="Times New Roman" w:cs="Times New Roman" w:hint="default"/>
      <w:sz w:val="22"/>
      <w:szCs w:val="22"/>
    </w:rPr>
  </w:style>
  <w:style w:type="character" w:customStyle="1" w:styleId="FontStyle29">
    <w:name w:val="Font Style29"/>
    <w:uiPriority w:val="99"/>
    <w:rsid w:val="00E07109"/>
    <w:rPr>
      <w:rFonts w:ascii="Times New Roman" w:hAnsi="Times New Roman" w:cs="Times New Roman" w:hint="default"/>
      <w:sz w:val="22"/>
      <w:szCs w:val="22"/>
    </w:rPr>
  </w:style>
  <w:style w:type="character" w:customStyle="1" w:styleId="ecattext">
    <w:name w:val="ecattext"/>
    <w:rsid w:val="00E07109"/>
  </w:style>
  <w:style w:type="paragraph" w:customStyle="1" w:styleId="ConsPlusTitle">
    <w:name w:val="ConsPlusTitle"/>
    <w:rsid w:val="00E07109"/>
    <w:pPr>
      <w:widowControl w:val="0"/>
      <w:autoSpaceDE w:val="0"/>
      <w:autoSpaceDN w:val="0"/>
    </w:pPr>
    <w:rPr>
      <w:rFonts w:ascii="Times New Roman" w:eastAsia="Times New Roman" w:hAnsi="Times New Roman"/>
      <w:b/>
      <w:sz w:val="24"/>
    </w:rPr>
  </w:style>
  <w:style w:type="paragraph" w:customStyle="1" w:styleId="ConsPlusTitlePage">
    <w:name w:val="ConsPlusTitlePage"/>
    <w:rsid w:val="00E07109"/>
    <w:pPr>
      <w:widowControl w:val="0"/>
      <w:autoSpaceDE w:val="0"/>
      <w:autoSpaceDN w:val="0"/>
    </w:pPr>
    <w:rPr>
      <w:rFonts w:ascii="Tahoma" w:eastAsia="Times New Roman" w:hAnsi="Tahoma" w:cs="Tahoma"/>
    </w:rPr>
  </w:style>
  <w:style w:type="character" w:customStyle="1" w:styleId="WW8Num1z4">
    <w:name w:val="WW8Num1z4"/>
    <w:rsid w:val="00E07109"/>
  </w:style>
  <w:style w:type="numbering" w:customStyle="1" w:styleId="140">
    <w:name w:val="Нет списка14"/>
    <w:next w:val="a6"/>
    <w:uiPriority w:val="99"/>
    <w:semiHidden/>
    <w:unhideWhenUsed/>
    <w:rsid w:val="00E07109"/>
  </w:style>
  <w:style w:type="table" w:customStyle="1" w:styleId="311">
    <w:name w:val="Сетка таблицы31"/>
    <w:basedOn w:val="a5"/>
    <w:next w:val="afa"/>
    <w:uiPriority w:val="59"/>
    <w:rsid w:val="00E0710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5"/>
    <w:next w:val="afa"/>
    <w:uiPriority w:val="59"/>
    <w:rsid w:val="00E0710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
    <w:name w:val="gr"/>
    <w:basedOn w:val="a4"/>
    <w:rsid w:val="00E07109"/>
  </w:style>
  <w:style w:type="numbering" w:customStyle="1" w:styleId="222">
    <w:name w:val="Нет списка22"/>
    <w:next w:val="a6"/>
    <w:uiPriority w:val="99"/>
    <w:semiHidden/>
    <w:unhideWhenUsed/>
    <w:rsid w:val="00E07109"/>
  </w:style>
  <w:style w:type="numbering" w:customStyle="1" w:styleId="1112">
    <w:name w:val="Нет списка111"/>
    <w:next w:val="a6"/>
    <w:uiPriority w:val="99"/>
    <w:semiHidden/>
    <w:unhideWhenUsed/>
    <w:rsid w:val="00E07109"/>
  </w:style>
  <w:style w:type="table" w:customStyle="1" w:styleId="312">
    <w:name w:val="Сетка таблицы312"/>
    <w:basedOn w:val="a5"/>
    <w:next w:val="afa"/>
    <w:uiPriority w:val="59"/>
    <w:rsid w:val="00E0710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5"/>
    <w:next w:val="afa"/>
    <w:uiPriority w:val="59"/>
    <w:rsid w:val="00E0710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6"/>
    <w:uiPriority w:val="99"/>
    <w:semiHidden/>
    <w:unhideWhenUsed/>
    <w:rsid w:val="00E07109"/>
  </w:style>
  <w:style w:type="character" w:customStyle="1" w:styleId="215">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ocked/>
    <w:rsid w:val="00E07109"/>
    <w:rPr>
      <w:rFonts w:ascii="Arial" w:eastAsia="Calibri" w:hAnsi="Arial" w:cs="Times New Roman"/>
      <w:b/>
      <w:i/>
      <w:sz w:val="28"/>
      <w:szCs w:val="20"/>
      <w:lang w:val="x-none" w:eastAsia="zh-CN"/>
    </w:rPr>
  </w:style>
  <w:style w:type="character" w:customStyle="1" w:styleId="WW8Num1z0">
    <w:name w:val="WW8Num1z0"/>
    <w:rsid w:val="00E07109"/>
  </w:style>
  <w:style w:type="character" w:customStyle="1" w:styleId="WW8Num1z1">
    <w:name w:val="WW8Num1z1"/>
    <w:rsid w:val="00E07109"/>
  </w:style>
  <w:style w:type="character" w:customStyle="1" w:styleId="WW8Num1z2">
    <w:name w:val="WW8Num1z2"/>
    <w:rsid w:val="00E07109"/>
  </w:style>
  <w:style w:type="character" w:customStyle="1" w:styleId="WW8Num1z3">
    <w:name w:val="WW8Num1z3"/>
    <w:rsid w:val="00E07109"/>
  </w:style>
  <w:style w:type="character" w:customStyle="1" w:styleId="WW8Num1z5">
    <w:name w:val="WW8Num1z5"/>
    <w:rsid w:val="00E07109"/>
  </w:style>
  <w:style w:type="character" w:customStyle="1" w:styleId="WW8Num1z6">
    <w:name w:val="WW8Num1z6"/>
    <w:rsid w:val="00E07109"/>
  </w:style>
  <w:style w:type="character" w:customStyle="1" w:styleId="WW8Num1z7">
    <w:name w:val="WW8Num1z7"/>
    <w:rsid w:val="00E07109"/>
  </w:style>
  <w:style w:type="character" w:customStyle="1" w:styleId="WW8Num1z8">
    <w:name w:val="WW8Num1z8"/>
    <w:rsid w:val="00E07109"/>
  </w:style>
  <w:style w:type="character" w:customStyle="1" w:styleId="WW8Num2z0">
    <w:name w:val="WW8Num2z0"/>
    <w:rsid w:val="00E07109"/>
    <w:rPr>
      <w:rFonts w:cs="Times New Roman"/>
    </w:rPr>
  </w:style>
  <w:style w:type="character" w:customStyle="1" w:styleId="WW8Num3z0">
    <w:name w:val="WW8Num3z0"/>
    <w:rsid w:val="00E07109"/>
    <w:rPr>
      <w:rFonts w:ascii="Courier New" w:hAnsi="Courier New" w:cs="Courier New" w:hint="default"/>
      <w:color w:val="auto"/>
      <w:sz w:val="24"/>
    </w:rPr>
  </w:style>
  <w:style w:type="character" w:customStyle="1" w:styleId="WW8Num3z2">
    <w:name w:val="WW8Num3z2"/>
    <w:rsid w:val="00E07109"/>
    <w:rPr>
      <w:rFonts w:ascii="Wingdings" w:hAnsi="Wingdings" w:cs="Wingdings" w:hint="default"/>
    </w:rPr>
  </w:style>
  <w:style w:type="character" w:customStyle="1" w:styleId="WW8Num3z3">
    <w:name w:val="WW8Num3z3"/>
    <w:rsid w:val="00E07109"/>
    <w:rPr>
      <w:rFonts w:ascii="Symbol" w:hAnsi="Symbol" w:cs="Symbol" w:hint="default"/>
    </w:rPr>
  </w:style>
  <w:style w:type="character" w:customStyle="1" w:styleId="WW8Num4z0">
    <w:name w:val="WW8Num4z0"/>
    <w:rsid w:val="00E07109"/>
    <w:rPr>
      <w:rFonts w:hint="default"/>
      <w:bCs/>
      <w:sz w:val="22"/>
      <w:szCs w:val="22"/>
    </w:rPr>
  </w:style>
  <w:style w:type="character" w:customStyle="1" w:styleId="WW8Num4z1">
    <w:name w:val="WW8Num4z1"/>
    <w:rsid w:val="00E07109"/>
  </w:style>
  <w:style w:type="character" w:customStyle="1" w:styleId="WW8Num4z2">
    <w:name w:val="WW8Num4z2"/>
    <w:rsid w:val="00E07109"/>
  </w:style>
  <w:style w:type="character" w:customStyle="1" w:styleId="WW8Num4z3">
    <w:name w:val="WW8Num4z3"/>
    <w:rsid w:val="00E07109"/>
  </w:style>
  <w:style w:type="character" w:customStyle="1" w:styleId="WW8Num4z4">
    <w:name w:val="WW8Num4z4"/>
    <w:rsid w:val="00E07109"/>
  </w:style>
  <w:style w:type="character" w:customStyle="1" w:styleId="WW8Num4z5">
    <w:name w:val="WW8Num4z5"/>
    <w:rsid w:val="00E07109"/>
  </w:style>
  <w:style w:type="character" w:customStyle="1" w:styleId="WW8Num4z6">
    <w:name w:val="WW8Num4z6"/>
    <w:rsid w:val="00E07109"/>
  </w:style>
  <w:style w:type="character" w:customStyle="1" w:styleId="WW8Num4z7">
    <w:name w:val="WW8Num4z7"/>
    <w:rsid w:val="00E07109"/>
  </w:style>
  <w:style w:type="character" w:customStyle="1" w:styleId="WW8Num4z8">
    <w:name w:val="WW8Num4z8"/>
    <w:rsid w:val="00E07109"/>
  </w:style>
  <w:style w:type="character" w:customStyle="1" w:styleId="WW8Num5z0">
    <w:name w:val="WW8Num5z0"/>
    <w:rsid w:val="00E07109"/>
    <w:rPr>
      <w:rFonts w:cs="Times New Roman" w:hint="default"/>
    </w:rPr>
  </w:style>
  <w:style w:type="character" w:customStyle="1" w:styleId="WW8Num5z1">
    <w:name w:val="WW8Num5z1"/>
    <w:rsid w:val="00E07109"/>
    <w:rPr>
      <w:rFonts w:cs="Times New Roman"/>
    </w:rPr>
  </w:style>
  <w:style w:type="character" w:customStyle="1" w:styleId="WW8Num6z0">
    <w:name w:val="WW8Num6z0"/>
    <w:rsid w:val="00E07109"/>
    <w:rPr>
      <w:rFonts w:hint="default"/>
      <w:bCs/>
      <w:sz w:val="20"/>
      <w:szCs w:val="20"/>
    </w:rPr>
  </w:style>
  <w:style w:type="character" w:customStyle="1" w:styleId="WW8Num6z1">
    <w:name w:val="WW8Num6z1"/>
    <w:rsid w:val="00E07109"/>
  </w:style>
  <w:style w:type="character" w:customStyle="1" w:styleId="WW8Num6z2">
    <w:name w:val="WW8Num6z2"/>
    <w:rsid w:val="00E07109"/>
  </w:style>
  <w:style w:type="character" w:customStyle="1" w:styleId="WW8Num6z3">
    <w:name w:val="WW8Num6z3"/>
    <w:rsid w:val="00E07109"/>
  </w:style>
  <w:style w:type="character" w:customStyle="1" w:styleId="WW8Num6z4">
    <w:name w:val="WW8Num6z4"/>
    <w:rsid w:val="00E07109"/>
  </w:style>
  <w:style w:type="character" w:customStyle="1" w:styleId="WW8Num6z5">
    <w:name w:val="WW8Num6z5"/>
    <w:rsid w:val="00E07109"/>
  </w:style>
  <w:style w:type="character" w:customStyle="1" w:styleId="WW8Num6z6">
    <w:name w:val="WW8Num6z6"/>
    <w:rsid w:val="00E07109"/>
  </w:style>
  <w:style w:type="character" w:customStyle="1" w:styleId="WW8Num6z7">
    <w:name w:val="WW8Num6z7"/>
    <w:rsid w:val="00E07109"/>
  </w:style>
  <w:style w:type="character" w:customStyle="1" w:styleId="WW8Num6z8">
    <w:name w:val="WW8Num6z8"/>
    <w:rsid w:val="00E07109"/>
  </w:style>
  <w:style w:type="character" w:customStyle="1" w:styleId="WW8Num7z0">
    <w:name w:val="WW8Num7z0"/>
    <w:rsid w:val="00E07109"/>
    <w:rPr>
      <w:rFonts w:hint="default"/>
    </w:rPr>
  </w:style>
  <w:style w:type="character" w:customStyle="1" w:styleId="WW8Num7z1">
    <w:name w:val="WW8Num7z1"/>
    <w:rsid w:val="00E07109"/>
  </w:style>
  <w:style w:type="character" w:customStyle="1" w:styleId="WW8Num7z2">
    <w:name w:val="WW8Num7z2"/>
    <w:rsid w:val="00E07109"/>
  </w:style>
  <w:style w:type="character" w:customStyle="1" w:styleId="WW8Num7z3">
    <w:name w:val="WW8Num7z3"/>
    <w:rsid w:val="00E07109"/>
  </w:style>
  <w:style w:type="character" w:customStyle="1" w:styleId="WW8Num7z4">
    <w:name w:val="WW8Num7z4"/>
    <w:rsid w:val="00E07109"/>
  </w:style>
  <w:style w:type="character" w:customStyle="1" w:styleId="WW8Num7z5">
    <w:name w:val="WW8Num7z5"/>
    <w:rsid w:val="00E07109"/>
  </w:style>
  <w:style w:type="character" w:customStyle="1" w:styleId="WW8Num7z6">
    <w:name w:val="WW8Num7z6"/>
    <w:rsid w:val="00E07109"/>
  </w:style>
  <w:style w:type="character" w:customStyle="1" w:styleId="WW8Num7z7">
    <w:name w:val="WW8Num7z7"/>
    <w:rsid w:val="00E07109"/>
  </w:style>
  <w:style w:type="character" w:customStyle="1" w:styleId="WW8Num7z8">
    <w:name w:val="WW8Num7z8"/>
    <w:rsid w:val="00E07109"/>
  </w:style>
  <w:style w:type="character" w:customStyle="1" w:styleId="WW8Num8z0">
    <w:name w:val="WW8Num8z0"/>
    <w:rsid w:val="00E07109"/>
    <w:rPr>
      <w:rFonts w:ascii="Symbol" w:hAnsi="Symbol" w:cs="Symbol" w:hint="default"/>
    </w:rPr>
  </w:style>
  <w:style w:type="character" w:customStyle="1" w:styleId="WW8Num8z1">
    <w:name w:val="WW8Num8z1"/>
    <w:rsid w:val="00E07109"/>
    <w:rPr>
      <w:rFonts w:ascii="Courier New" w:hAnsi="Courier New" w:cs="Courier New" w:hint="default"/>
    </w:rPr>
  </w:style>
  <w:style w:type="character" w:customStyle="1" w:styleId="WW8Num8z2">
    <w:name w:val="WW8Num8z2"/>
    <w:rsid w:val="00E07109"/>
    <w:rPr>
      <w:rFonts w:ascii="Wingdings" w:hAnsi="Wingdings" w:cs="Wingdings" w:hint="default"/>
    </w:rPr>
  </w:style>
  <w:style w:type="character" w:customStyle="1" w:styleId="WW8Num9z0">
    <w:name w:val="WW8Num9z0"/>
    <w:rsid w:val="00E07109"/>
    <w:rPr>
      <w:rFonts w:hint="default"/>
    </w:rPr>
  </w:style>
  <w:style w:type="character" w:customStyle="1" w:styleId="WW8Num9z1">
    <w:name w:val="WW8Num9z1"/>
    <w:rsid w:val="00E07109"/>
  </w:style>
  <w:style w:type="character" w:customStyle="1" w:styleId="WW8Num9z2">
    <w:name w:val="WW8Num9z2"/>
    <w:rsid w:val="00E07109"/>
  </w:style>
  <w:style w:type="character" w:customStyle="1" w:styleId="WW8Num9z3">
    <w:name w:val="WW8Num9z3"/>
    <w:rsid w:val="00E07109"/>
  </w:style>
  <w:style w:type="character" w:customStyle="1" w:styleId="WW8Num9z4">
    <w:name w:val="WW8Num9z4"/>
    <w:rsid w:val="00E07109"/>
  </w:style>
  <w:style w:type="character" w:customStyle="1" w:styleId="WW8Num9z5">
    <w:name w:val="WW8Num9z5"/>
    <w:rsid w:val="00E07109"/>
  </w:style>
  <w:style w:type="character" w:customStyle="1" w:styleId="WW8Num9z6">
    <w:name w:val="WW8Num9z6"/>
    <w:rsid w:val="00E07109"/>
  </w:style>
  <w:style w:type="character" w:customStyle="1" w:styleId="WW8Num9z7">
    <w:name w:val="WW8Num9z7"/>
    <w:rsid w:val="00E07109"/>
  </w:style>
  <w:style w:type="character" w:customStyle="1" w:styleId="WW8Num9z8">
    <w:name w:val="WW8Num9z8"/>
    <w:rsid w:val="00E07109"/>
  </w:style>
  <w:style w:type="character" w:customStyle="1" w:styleId="WW8Num10z0">
    <w:name w:val="WW8Num10z0"/>
    <w:rsid w:val="00E07109"/>
  </w:style>
  <w:style w:type="character" w:customStyle="1" w:styleId="WW8Num10z1">
    <w:name w:val="WW8Num10z1"/>
    <w:rsid w:val="00E07109"/>
  </w:style>
  <w:style w:type="character" w:customStyle="1" w:styleId="WW8Num10z2">
    <w:name w:val="WW8Num10z2"/>
    <w:rsid w:val="00E07109"/>
  </w:style>
  <w:style w:type="character" w:customStyle="1" w:styleId="WW8Num10z3">
    <w:name w:val="WW8Num10z3"/>
    <w:rsid w:val="00E07109"/>
  </w:style>
  <w:style w:type="character" w:customStyle="1" w:styleId="WW8Num10z4">
    <w:name w:val="WW8Num10z4"/>
    <w:rsid w:val="00E07109"/>
  </w:style>
  <w:style w:type="character" w:customStyle="1" w:styleId="WW8Num10z5">
    <w:name w:val="WW8Num10z5"/>
    <w:rsid w:val="00E07109"/>
  </w:style>
  <w:style w:type="character" w:customStyle="1" w:styleId="WW8Num10z6">
    <w:name w:val="WW8Num10z6"/>
    <w:rsid w:val="00E07109"/>
  </w:style>
  <w:style w:type="character" w:customStyle="1" w:styleId="WW8Num10z7">
    <w:name w:val="WW8Num10z7"/>
    <w:rsid w:val="00E07109"/>
  </w:style>
  <w:style w:type="character" w:customStyle="1" w:styleId="WW8Num10z8">
    <w:name w:val="WW8Num10z8"/>
    <w:rsid w:val="00E07109"/>
  </w:style>
  <w:style w:type="character" w:customStyle="1" w:styleId="WW8Num11z0">
    <w:name w:val="WW8Num11z0"/>
    <w:rsid w:val="00E07109"/>
    <w:rPr>
      <w:rFonts w:cs="Times New Roman" w:hint="default"/>
      <w:sz w:val="28"/>
      <w:szCs w:val="28"/>
    </w:rPr>
  </w:style>
  <w:style w:type="character" w:customStyle="1" w:styleId="WW8Num12z0">
    <w:name w:val="WW8Num12z0"/>
    <w:rsid w:val="00E07109"/>
    <w:rPr>
      <w:rFonts w:cs="Times New Roman" w:hint="default"/>
    </w:rPr>
  </w:style>
  <w:style w:type="character" w:customStyle="1" w:styleId="WW8Num12z5">
    <w:name w:val="WW8Num12z5"/>
    <w:rsid w:val="00E07109"/>
    <w:rPr>
      <w:rFonts w:cs="Times New Roman"/>
    </w:rPr>
  </w:style>
  <w:style w:type="character" w:customStyle="1" w:styleId="WW8Num13z0">
    <w:name w:val="WW8Num13z0"/>
    <w:rsid w:val="00E07109"/>
    <w:rPr>
      <w:rFonts w:cs="Times New Roman" w:hint="default"/>
    </w:rPr>
  </w:style>
  <w:style w:type="character" w:customStyle="1" w:styleId="WW8Num13z1">
    <w:name w:val="WW8Num13z1"/>
    <w:rsid w:val="00E07109"/>
    <w:rPr>
      <w:rFonts w:cs="Times New Roman"/>
    </w:rPr>
  </w:style>
  <w:style w:type="character" w:customStyle="1" w:styleId="WW8Num14z0">
    <w:name w:val="WW8Num14z0"/>
    <w:rsid w:val="00E07109"/>
    <w:rPr>
      <w:rFonts w:cs="Times New Roman"/>
      <w:b w:val="0"/>
      <w:color w:val="auto"/>
      <w:sz w:val="24"/>
    </w:rPr>
  </w:style>
  <w:style w:type="character" w:customStyle="1" w:styleId="WW8Num14z1">
    <w:name w:val="WW8Num14z1"/>
    <w:rsid w:val="00E07109"/>
    <w:rPr>
      <w:rFonts w:cs="Times New Roman"/>
      <w:b w:val="0"/>
      <w:color w:val="auto"/>
      <w:sz w:val="24"/>
      <w:szCs w:val="24"/>
    </w:rPr>
  </w:style>
  <w:style w:type="character" w:customStyle="1" w:styleId="WW8Num14z3">
    <w:name w:val="WW8Num14z3"/>
    <w:rsid w:val="00E07109"/>
    <w:rPr>
      <w:rFonts w:cs="Times New Roman"/>
    </w:rPr>
  </w:style>
  <w:style w:type="character" w:customStyle="1" w:styleId="WW8Num15z0">
    <w:name w:val="WW8Num15z0"/>
    <w:rsid w:val="00E07109"/>
    <w:rPr>
      <w:rFonts w:cs="Times New Roman"/>
    </w:rPr>
  </w:style>
  <w:style w:type="character" w:customStyle="1" w:styleId="WW8Num16z0">
    <w:name w:val="WW8Num16z0"/>
    <w:rsid w:val="00E07109"/>
    <w:rPr>
      <w:rFonts w:hint="default"/>
      <w:bCs/>
      <w:sz w:val="22"/>
      <w:szCs w:val="22"/>
    </w:rPr>
  </w:style>
  <w:style w:type="character" w:customStyle="1" w:styleId="WW8Num16z1">
    <w:name w:val="WW8Num16z1"/>
    <w:rsid w:val="00E07109"/>
  </w:style>
  <w:style w:type="character" w:customStyle="1" w:styleId="WW8Num16z2">
    <w:name w:val="WW8Num16z2"/>
    <w:rsid w:val="00E07109"/>
  </w:style>
  <w:style w:type="character" w:customStyle="1" w:styleId="WW8Num16z3">
    <w:name w:val="WW8Num16z3"/>
    <w:rsid w:val="00E07109"/>
  </w:style>
  <w:style w:type="character" w:customStyle="1" w:styleId="WW8Num16z4">
    <w:name w:val="WW8Num16z4"/>
    <w:rsid w:val="00E07109"/>
  </w:style>
  <w:style w:type="character" w:customStyle="1" w:styleId="WW8Num16z5">
    <w:name w:val="WW8Num16z5"/>
    <w:rsid w:val="00E07109"/>
  </w:style>
  <w:style w:type="character" w:customStyle="1" w:styleId="WW8Num16z6">
    <w:name w:val="WW8Num16z6"/>
    <w:rsid w:val="00E07109"/>
  </w:style>
  <w:style w:type="character" w:customStyle="1" w:styleId="WW8Num16z7">
    <w:name w:val="WW8Num16z7"/>
    <w:rsid w:val="00E07109"/>
  </w:style>
  <w:style w:type="character" w:customStyle="1" w:styleId="WW8Num16z8">
    <w:name w:val="WW8Num16z8"/>
    <w:rsid w:val="00E07109"/>
  </w:style>
  <w:style w:type="character" w:customStyle="1" w:styleId="WW8Num17z0">
    <w:name w:val="WW8Num17z0"/>
    <w:rsid w:val="00E07109"/>
    <w:rPr>
      <w:rFonts w:cs="Times New Roman"/>
    </w:rPr>
  </w:style>
  <w:style w:type="character" w:customStyle="1" w:styleId="WW8Num17z1">
    <w:name w:val="WW8Num17z1"/>
    <w:rsid w:val="00E07109"/>
    <w:rPr>
      <w:rFonts w:cs="Times New Roman"/>
      <w:b/>
      <w:sz w:val="24"/>
      <w:szCs w:val="24"/>
    </w:rPr>
  </w:style>
  <w:style w:type="character" w:customStyle="1" w:styleId="WW8Num17z2">
    <w:name w:val="WW8Num17z2"/>
    <w:rsid w:val="00E07109"/>
    <w:rPr>
      <w:rFonts w:cs="Times New Roman"/>
      <w:sz w:val="24"/>
      <w:szCs w:val="24"/>
    </w:rPr>
  </w:style>
  <w:style w:type="character" w:customStyle="1" w:styleId="WW8Num18z0">
    <w:name w:val="WW8Num18z0"/>
    <w:rsid w:val="00E07109"/>
    <w:rPr>
      <w:rFonts w:hint="default"/>
    </w:rPr>
  </w:style>
  <w:style w:type="character" w:customStyle="1" w:styleId="WW8Num18z1">
    <w:name w:val="WW8Num18z1"/>
    <w:rsid w:val="00E07109"/>
  </w:style>
  <w:style w:type="character" w:customStyle="1" w:styleId="WW8Num18z2">
    <w:name w:val="WW8Num18z2"/>
    <w:rsid w:val="00E07109"/>
  </w:style>
  <w:style w:type="character" w:customStyle="1" w:styleId="WW8Num18z3">
    <w:name w:val="WW8Num18z3"/>
    <w:rsid w:val="00E07109"/>
  </w:style>
  <w:style w:type="character" w:customStyle="1" w:styleId="WW8Num18z4">
    <w:name w:val="WW8Num18z4"/>
    <w:rsid w:val="00E07109"/>
  </w:style>
  <w:style w:type="character" w:customStyle="1" w:styleId="WW8Num18z5">
    <w:name w:val="WW8Num18z5"/>
    <w:rsid w:val="00E07109"/>
  </w:style>
  <w:style w:type="character" w:customStyle="1" w:styleId="WW8Num18z6">
    <w:name w:val="WW8Num18z6"/>
    <w:rsid w:val="00E07109"/>
  </w:style>
  <w:style w:type="character" w:customStyle="1" w:styleId="WW8Num18z7">
    <w:name w:val="WW8Num18z7"/>
    <w:rsid w:val="00E07109"/>
  </w:style>
  <w:style w:type="character" w:customStyle="1" w:styleId="WW8Num18z8">
    <w:name w:val="WW8Num18z8"/>
    <w:rsid w:val="00E07109"/>
  </w:style>
  <w:style w:type="character" w:customStyle="1" w:styleId="WW8Num19z0">
    <w:name w:val="WW8Num19z0"/>
    <w:rsid w:val="00E07109"/>
    <w:rPr>
      <w:rFonts w:ascii="Symbol" w:hAnsi="Symbol" w:cs="Symbol" w:hint="default"/>
      <w:sz w:val="20"/>
    </w:rPr>
  </w:style>
  <w:style w:type="character" w:customStyle="1" w:styleId="WW8Num19z1">
    <w:name w:val="WW8Num19z1"/>
    <w:rsid w:val="00E07109"/>
    <w:rPr>
      <w:rFonts w:ascii="Courier New" w:hAnsi="Courier New" w:cs="Courier New" w:hint="default"/>
      <w:sz w:val="20"/>
    </w:rPr>
  </w:style>
  <w:style w:type="character" w:customStyle="1" w:styleId="WW8Num19z2">
    <w:name w:val="WW8Num19z2"/>
    <w:rsid w:val="00E07109"/>
    <w:rPr>
      <w:rFonts w:ascii="Wingdings" w:hAnsi="Wingdings" w:cs="Wingdings" w:hint="default"/>
      <w:sz w:val="20"/>
    </w:rPr>
  </w:style>
  <w:style w:type="character" w:customStyle="1" w:styleId="WW8Num20z0">
    <w:name w:val="WW8Num20z0"/>
    <w:rsid w:val="00E07109"/>
    <w:rPr>
      <w:rFonts w:cs="Times New Roman" w:hint="default"/>
      <w:sz w:val="40"/>
      <w:szCs w:val="40"/>
    </w:rPr>
  </w:style>
  <w:style w:type="character" w:customStyle="1" w:styleId="WW8Num20z1">
    <w:name w:val="WW8Num20z1"/>
    <w:rsid w:val="00E07109"/>
    <w:rPr>
      <w:rFonts w:cs="Times New Roman" w:hint="default"/>
    </w:rPr>
  </w:style>
  <w:style w:type="character" w:customStyle="1" w:styleId="WW8Num21z0">
    <w:name w:val="WW8Num21z0"/>
    <w:rsid w:val="00E07109"/>
    <w:rPr>
      <w:rFonts w:ascii="Times New Roman" w:hAnsi="Times New Roman" w:cs="Times New Roman" w:hint="default"/>
      <w:color w:val="auto"/>
      <w:sz w:val="24"/>
    </w:rPr>
  </w:style>
  <w:style w:type="character" w:customStyle="1" w:styleId="WW8Num21z1">
    <w:name w:val="WW8Num21z1"/>
    <w:rsid w:val="00E07109"/>
    <w:rPr>
      <w:rFonts w:cs="Times New Roman"/>
    </w:rPr>
  </w:style>
  <w:style w:type="character" w:customStyle="1" w:styleId="1ff">
    <w:name w:val="Основной шрифт абзаца1"/>
    <w:rsid w:val="00E07109"/>
  </w:style>
  <w:style w:type="character" w:customStyle="1" w:styleId="119">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E07109"/>
    <w:rPr>
      <w:rFonts w:ascii="Arial" w:hAnsi="Arial" w:cs="Times New Roman"/>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uiPriority w:val="9"/>
    <w:rsid w:val="00E07109"/>
    <w:rPr>
      <w:rFonts w:ascii="Cambria" w:eastAsia="Times New Roman" w:hAnsi="Cambria" w:cs="Times New Roman"/>
      <w:b/>
      <w:bCs/>
      <w:i/>
      <w:iCs/>
      <w:sz w:val="28"/>
      <w:szCs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E07109"/>
    <w:rPr>
      <w:rFonts w:ascii="Cambria" w:hAnsi="Cambria" w:cs="Times New Roman"/>
      <w:b/>
      <w:bCs/>
      <w:i/>
      <w:iCs/>
      <w:sz w:val="28"/>
      <w:szCs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E07109"/>
    <w:rPr>
      <w:rFonts w:ascii="Cambria" w:hAnsi="Cambria" w:cs="Times New Roman"/>
      <w:b/>
      <w:bCs/>
      <w:i/>
      <w:iCs/>
      <w:sz w:val="28"/>
      <w:szCs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E07109"/>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E07109"/>
    <w:rPr>
      <w:rFonts w:ascii="Cambria" w:hAnsi="Cambria" w:cs="Times New Roman"/>
      <w:b/>
      <w:bCs/>
      <w:i/>
      <w:iCs/>
      <w:sz w:val="28"/>
      <w:szCs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E07109"/>
    <w:rPr>
      <w:rFonts w:ascii="Cambria" w:hAnsi="Cambria" w:cs="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E07109"/>
    <w:rPr>
      <w:rFonts w:ascii="Cambria" w:hAnsi="Cambria" w:cs="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E07109"/>
    <w:rPr>
      <w:rFonts w:ascii="Cambria" w:hAnsi="Cambria" w:cs="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E07109"/>
    <w:rPr>
      <w:rFonts w:ascii="Cambria" w:hAnsi="Cambria" w:cs="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E07109"/>
    <w:rPr>
      <w:rFonts w:ascii="Cambria" w:hAnsi="Cambria" w:cs="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E07109"/>
    <w:rPr>
      <w:rFonts w:ascii="Cambria" w:hAnsi="Cambria" w:cs="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E07109"/>
    <w:rPr>
      <w:rFonts w:ascii="Cambria" w:hAnsi="Cambria" w:cs="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E07109"/>
    <w:rPr>
      <w:rFonts w:ascii="Cambria" w:hAnsi="Cambria" w:cs="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E07109"/>
    <w:rPr>
      <w:rFonts w:ascii="Cambria" w:hAnsi="Cambria" w:cs="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E07109"/>
    <w:rPr>
      <w:rFonts w:ascii="Cambria" w:hAnsi="Cambria" w:cs="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E07109"/>
    <w:rPr>
      <w:rFonts w:ascii="Cambria" w:hAnsi="Cambria" w:cs="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E07109"/>
    <w:rPr>
      <w:rFonts w:ascii="Cambria" w:hAnsi="Cambria" w:cs="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E07109"/>
    <w:rPr>
      <w:rFonts w:ascii="Cambria" w:hAnsi="Cambria" w:cs="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E07109"/>
    <w:rPr>
      <w:rFonts w:ascii="Cambria" w:hAnsi="Cambria" w:cs="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E07109"/>
    <w:rPr>
      <w:rFonts w:ascii="Cambria" w:hAnsi="Cambria" w:cs="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E07109"/>
    <w:rPr>
      <w:rFonts w:ascii="Cambria" w:hAnsi="Cambria" w:cs="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E07109"/>
    <w:rPr>
      <w:rFonts w:ascii="Cambria" w:hAnsi="Cambria" w:cs="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E07109"/>
    <w:rPr>
      <w:rFonts w:ascii="Cambria" w:hAnsi="Cambria" w:cs="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E07109"/>
    <w:rPr>
      <w:rFonts w:ascii="Cambria" w:hAnsi="Cambria" w:cs="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E07109"/>
    <w:rPr>
      <w:rFonts w:ascii="Cambria" w:hAnsi="Cambria" w:cs="Cambria"/>
      <w:b/>
      <w:i/>
      <w:sz w:val="28"/>
    </w:rPr>
  </w:style>
  <w:style w:type="character" w:customStyle="1" w:styleId="FontStyle128">
    <w:name w:val="Font Style128"/>
    <w:uiPriority w:val="99"/>
    <w:rsid w:val="00E07109"/>
    <w:rPr>
      <w:rFonts w:ascii="Times New Roman" w:hAnsi="Times New Roman" w:cs="Times New Roman"/>
      <w:color w:val="000000"/>
      <w:sz w:val="26"/>
    </w:rPr>
  </w:style>
  <w:style w:type="character" w:customStyle="1" w:styleId="FontStyle159">
    <w:name w:val="Font Style159"/>
    <w:uiPriority w:val="99"/>
    <w:rsid w:val="00E07109"/>
    <w:rPr>
      <w:rFonts w:ascii="Times New Roman" w:hAnsi="Times New Roman" w:cs="Times New Roman"/>
      <w:color w:val="000000"/>
      <w:sz w:val="24"/>
    </w:rPr>
  </w:style>
  <w:style w:type="character" w:customStyle="1" w:styleId="FontStyle129">
    <w:name w:val="Font Style129"/>
    <w:uiPriority w:val="99"/>
    <w:rsid w:val="00E07109"/>
    <w:rPr>
      <w:rFonts w:ascii="Times New Roman" w:hAnsi="Times New Roman" w:cs="Times New Roman"/>
      <w:b/>
      <w:i/>
      <w:color w:val="000000"/>
      <w:sz w:val="24"/>
    </w:rPr>
  </w:style>
  <w:style w:type="character" w:customStyle="1" w:styleId="FontStyle178">
    <w:name w:val="Font Style178"/>
    <w:uiPriority w:val="99"/>
    <w:rsid w:val="00E07109"/>
    <w:rPr>
      <w:rFonts w:ascii="Times New Roman" w:hAnsi="Times New Roman" w:cs="Times New Roman"/>
      <w:color w:val="000000"/>
      <w:sz w:val="28"/>
    </w:rPr>
  </w:style>
  <w:style w:type="character" w:customStyle="1" w:styleId="125">
    <w:name w:val="Заголовок 1 Знак2"/>
    <w:aliases w:val="Заголовок 1 Знак Знак Знак Знак Знак Знак Знак Знак Знак Знак3,H1 Знак4,H1 Знак Знак2"/>
    <w:uiPriority w:val="99"/>
    <w:rsid w:val="00E07109"/>
    <w:rPr>
      <w:rFonts w:ascii="Arial" w:hAnsi="Arial" w:cs="Arial"/>
      <w:b/>
      <w:kern w:val="1"/>
      <w:sz w:val="32"/>
      <w:lang w:val="ru-RU"/>
    </w:rPr>
  </w:style>
  <w:style w:type="character" w:customStyle="1" w:styleId="afffff5">
    <w:name w:val="Обычный (веб) Знак"/>
    <w:uiPriority w:val="99"/>
    <w:rsid w:val="00E07109"/>
    <w:rPr>
      <w:rFonts w:ascii="Times New Roman" w:hAnsi="Times New Roman" w:cs="Times New Roman"/>
      <w:sz w:val="24"/>
    </w:rPr>
  </w:style>
  <w:style w:type="character" w:customStyle="1" w:styleId="FontStyle131">
    <w:name w:val="Font Style131"/>
    <w:uiPriority w:val="99"/>
    <w:rsid w:val="00E07109"/>
    <w:rPr>
      <w:rFonts w:ascii="Times New Roman" w:hAnsi="Times New Roman" w:cs="Times New Roman"/>
      <w:i/>
      <w:color w:val="000000"/>
      <w:sz w:val="26"/>
    </w:rPr>
  </w:style>
  <w:style w:type="character" w:customStyle="1" w:styleId="FontStyle133">
    <w:name w:val="Font Style133"/>
    <w:uiPriority w:val="99"/>
    <w:rsid w:val="00E07109"/>
    <w:rPr>
      <w:rFonts w:ascii="Times New Roman" w:hAnsi="Times New Roman" w:cs="Times New Roman"/>
      <w:b/>
      <w:color w:val="000000"/>
      <w:sz w:val="22"/>
    </w:rPr>
  </w:style>
  <w:style w:type="character" w:customStyle="1" w:styleId="FontStyle135">
    <w:name w:val="Font Style135"/>
    <w:uiPriority w:val="99"/>
    <w:rsid w:val="00E07109"/>
    <w:rPr>
      <w:rFonts w:ascii="Times New Roman" w:hAnsi="Times New Roman" w:cs="Times New Roman"/>
      <w:color w:val="000000"/>
      <w:sz w:val="24"/>
    </w:rPr>
  </w:style>
  <w:style w:type="character" w:customStyle="1" w:styleId="FontStyle138">
    <w:name w:val="Font Style138"/>
    <w:uiPriority w:val="99"/>
    <w:rsid w:val="00E07109"/>
    <w:rPr>
      <w:rFonts w:ascii="Courier New" w:hAnsi="Courier New" w:cs="Courier New"/>
      <w:b/>
      <w:color w:val="000000"/>
      <w:sz w:val="24"/>
    </w:rPr>
  </w:style>
  <w:style w:type="character" w:customStyle="1" w:styleId="1ff0">
    <w:name w:val="Верхний колонтитул Знак1"/>
    <w:aliases w:val="Heder Знак1,Titul Знак"/>
    <w:uiPriority w:val="99"/>
    <w:rsid w:val="00E07109"/>
    <w:rPr>
      <w:rFonts w:ascii="Times New Roman" w:hAnsi="Times New Roman" w:cs="Times New Roman"/>
      <w:sz w:val="24"/>
    </w:rPr>
  </w:style>
  <w:style w:type="character" w:customStyle="1" w:styleId="Sp1">
    <w:name w:val="Sp1 Знак Знак"/>
    <w:uiPriority w:val="99"/>
    <w:rsid w:val="00E07109"/>
    <w:rPr>
      <w:b/>
      <w:kern w:val="1"/>
      <w:sz w:val="24"/>
      <w:lang w:val="ru-RU"/>
    </w:rPr>
  </w:style>
  <w:style w:type="character" w:customStyle="1" w:styleId="2f5">
    <w:name w:val="Пункт Знак2"/>
    <w:uiPriority w:val="99"/>
    <w:rsid w:val="00E07109"/>
    <w:rPr>
      <w:rFonts w:ascii="Times New Roman" w:hAnsi="Times New Roman" w:cs="Times New Roman"/>
      <w:sz w:val="20"/>
    </w:rPr>
  </w:style>
  <w:style w:type="character" w:customStyle="1" w:styleId="afffff6">
    <w:name w:val="Подподпункт Знак"/>
    <w:uiPriority w:val="99"/>
    <w:rsid w:val="00E07109"/>
    <w:rPr>
      <w:rFonts w:ascii="Times New Roman" w:hAnsi="Times New Roman" w:cs="Times New Roman"/>
      <w:sz w:val="28"/>
      <w:lang w:val="x-none"/>
    </w:rPr>
  </w:style>
  <w:style w:type="character" w:customStyle="1" w:styleId="2f6">
    <w:name w:val="Подпункт Знак2"/>
    <w:uiPriority w:val="99"/>
    <w:rsid w:val="00E07109"/>
    <w:rPr>
      <w:rFonts w:ascii="Times New Roman" w:hAnsi="Times New Roman" w:cs="Times New Roman"/>
      <w:sz w:val="20"/>
    </w:rPr>
  </w:style>
  <w:style w:type="character" w:customStyle="1" w:styleId="313">
    <w:name w:val="Основной текст с отступом 3 Знак1"/>
    <w:basedOn w:val="a4"/>
    <w:uiPriority w:val="99"/>
    <w:semiHidden/>
    <w:rsid w:val="00E07109"/>
    <w:rPr>
      <w:sz w:val="16"/>
      <w:szCs w:val="16"/>
    </w:rPr>
  </w:style>
  <w:style w:type="character" w:customStyle="1" w:styleId="1ff1">
    <w:name w:val="Схема документа Знак1"/>
    <w:basedOn w:val="a4"/>
    <w:uiPriority w:val="99"/>
    <w:semiHidden/>
    <w:rsid w:val="00E07109"/>
    <w:rPr>
      <w:rFonts w:ascii="Tahoma" w:hAnsi="Tahoma" w:cs="Tahoma"/>
      <w:sz w:val="16"/>
      <w:szCs w:val="16"/>
    </w:rPr>
  </w:style>
  <w:style w:type="character" w:customStyle="1" w:styleId="HTML1">
    <w:name w:val="Адрес HTML Знак"/>
    <w:uiPriority w:val="99"/>
    <w:rsid w:val="00E07109"/>
    <w:rPr>
      <w:rFonts w:ascii="Times New Roman" w:hAnsi="Times New Roman" w:cs="Times New Roman"/>
      <w:i/>
      <w:sz w:val="24"/>
    </w:rPr>
  </w:style>
  <w:style w:type="character" w:customStyle="1" w:styleId="afffff7">
    <w:name w:val="Тендерные данные Знак"/>
    <w:uiPriority w:val="99"/>
    <w:rsid w:val="00E07109"/>
    <w:rPr>
      <w:rFonts w:ascii="Times New Roman" w:hAnsi="Times New Roman" w:cs="Times New Roman"/>
      <w:b/>
      <w:sz w:val="24"/>
    </w:rPr>
  </w:style>
  <w:style w:type="character" w:customStyle="1" w:styleId="afffff8">
    <w:name w:val="Символ сноски"/>
    <w:rsid w:val="00E07109"/>
    <w:rPr>
      <w:rFonts w:cs="Times New Roman"/>
      <w:vertAlign w:val="superscript"/>
    </w:rPr>
  </w:style>
  <w:style w:type="character" w:customStyle="1" w:styleId="afffff9">
    <w:name w:val="Пункт Знак"/>
    <w:uiPriority w:val="99"/>
    <w:rsid w:val="00E07109"/>
    <w:rPr>
      <w:sz w:val="28"/>
      <w:lang w:val="ru-RU"/>
    </w:rPr>
  </w:style>
  <w:style w:type="character" w:customStyle="1" w:styleId="afffffa">
    <w:name w:val="Подпункт Знак"/>
    <w:uiPriority w:val="99"/>
    <w:rsid w:val="00E07109"/>
    <w:rPr>
      <w:sz w:val="28"/>
      <w:lang w:val="ru-RU"/>
    </w:rPr>
  </w:style>
  <w:style w:type="character" w:customStyle="1" w:styleId="afffffb">
    <w:name w:val="комментарий"/>
    <w:uiPriority w:val="99"/>
    <w:rsid w:val="00E07109"/>
    <w:rPr>
      <w:b/>
      <w:i/>
      <w:shd w:val="clear" w:color="auto" w:fill="FFFF99"/>
    </w:rPr>
  </w:style>
  <w:style w:type="character" w:customStyle="1" w:styleId="314">
    <w:name w:val="Основной текст 3 Знак1"/>
    <w:basedOn w:val="a4"/>
    <w:uiPriority w:val="99"/>
    <w:semiHidden/>
    <w:rsid w:val="00E07109"/>
    <w:rPr>
      <w:sz w:val="16"/>
      <w:szCs w:val="16"/>
    </w:rPr>
  </w:style>
  <w:style w:type="character" w:customStyle="1" w:styleId="216">
    <w:name w:val="Основной текст 2 Знак1"/>
    <w:basedOn w:val="a4"/>
    <w:uiPriority w:val="99"/>
    <w:semiHidden/>
    <w:rsid w:val="00E07109"/>
  </w:style>
  <w:style w:type="character" w:customStyle="1" w:styleId="217">
    <w:name w:val="Основной текст с отступом 2 Знак1"/>
    <w:basedOn w:val="a4"/>
    <w:uiPriority w:val="99"/>
    <w:semiHidden/>
    <w:rsid w:val="00E07109"/>
  </w:style>
  <w:style w:type="character" w:customStyle="1" w:styleId="2f7">
    <w:name w:val="Пункт2 Знак"/>
    <w:uiPriority w:val="99"/>
    <w:rsid w:val="00E07109"/>
    <w:rPr>
      <w:rFonts w:ascii="Times New Roman" w:hAnsi="Times New Roman" w:cs="Times New Roman"/>
      <w:b/>
      <w:sz w:val="20"/>
    </w:rPr>
  </w:style>
  <w:style w:type="character" w:customStyle="1" w:styleId="afffffc">
    <w:name w:val="Комментраий Знак"/>
    <w:uiPriority w:val="99"/>
    <w:rsid w:val="00E07109"/>
    <w:rPr>
      <w:i/>
      <w:color w:val="3366FF"/>
      <w:sz w:val="28"/>
      <w:lang w:val="ru-RU"/>
    </w:rPr>
  </w:style>
  <w:style w:type="character" w:customStyle="1" w:styleId="fontstyle1280">
    <w:name w:val="fontstyle128"/>
    <w:uiPriority w:val="99"/>
    <w:rsid w:val="00E07109"/>
  </w:style>
  <w:style w:type="character" w:customStyle="1" w:styleId="1ff2">
    <w:name w:val="Знак примечания1"/>
    <w:rsid w:val="00E07109"/>
    <w:rPr>
      <w:rFonts w:cs="Times New Roman"/>
      <w:sz w:val="16"/>
    </w:rPr>
  </w:style>
  <w:style w:type="character" w:customStyle="1" w:styleId="FontStyle64">
    <w:name w:val="Font Style64"/>
    <w:uiPriority w:val="99"/>
    <w:rsid w:val="00E07109"/>
    <w:rPr>
      <w:rFonts w:ascii="Times New Roman" w:hAnsi="Times New Roman" w:cs="Times New Roman"/>
      <w:b/>
      <w:sz w:val="22"/>
    </w:rPr>
  </w:style>
  <w:style w:type="character" w:customStyle="1" w:styleId="Heder">
    <w:name w:val="Heder Знак"/>
    <w:aliases w:val="Titul Знак Знак"/>
    <w:uiPriority w:val="99"/>
    <w:rsid w:val="00E07109"/>
    <w:rPr>
      <w:rFonts w:ascii="Times New Roman" w:hAnsi="Times New Roman" w:cs="Times New Roman"/>
      <w:sz w:val="24"/>
    </w:rPr>
  </w:style>
  <w:style w:type="character" w:customStyle="1" w:styleId="101">
    <w:name w:val="Знак Знак10"/>
    <w:uiPriority w:val="99"/>
    <w:rsid w:val="00E07109"/>
    <w:rPr>
      <w:rFonts w:ascii="Times New Roman" w:hAnsi="Times New Roman" w:cs="Times New Roman"/>
      <w:sz w:val="24"/>
    </w:rPr>
  </w:style>
  <w:style w:type="character" w:customStyle="1" w:styleId="92">
    <w:name w:val="Знак Знак9"/>
    <w:uiPriority w:val="99"/>
    <w:rsid w:val="00E07109"/>
    <w:rPr>
      <w:rFonts w:ascii="Times New Roman" w:hAnsi="Times New Roman" w:cs="Times New Roman"/>
      <w:sz w:val="20"/>
    </w:rPr>
  </w:style>
  <w:style w:type="character" w:customStyle="1" w:styleId="2f8">
    <w:name w:val="Основной шрифт абзаца2"/>
    <w:uiPriority w:val="99"/>
    <w:rsid w:val="00E07109"/>
  </w:style>
  <w:style w:type="character" w:customStyle="1" w:styleId="afffffd">
    <w:name w:val="Табличный_нумерованный Знак"/>
    <w:uiPriority w:val="99"/>
    <w:rsid w:val="00E07109"/>
    <w:rPr>
      <w:sz w:val="22"/>
      <w:szCs w:val="22"/>
    </w:rPr>
  </w:style>
  <w:style w:type="character" w:styleId="afffffe">
    <w:name w:val="endnote reference"/>
    <w:locked/>
    <w:rsid w:val="00E07109"/>
    <w:rPr>
      <w:vertAlign w:val="superscript"/>
    </w:rPr>
  </w:style>
  <w:style w:type="character" w:customStyle="1" w:styleId="affffff">
    <w:name w:val="Символы концевой сноски"/>
    <w:rsid w:val="00E07109"/>
  </w:style>
  <w:style w:type="paragraph" w:customStyle="1" w:styleId="1ff3">
    <w:name w:val="Заголовок1"/>
    <w:basedOn w:val="a3"/>
    <w:next w:val="aa"/>
    <w:qFormat/>
    <w:rsid w:val="00E07109"/>
    <w:pPr>
      <w:keepNext/>
      <w:widowControl w:val="0"/>
      <w:suppressAutoHyphens/>
      <w:autoSpaceDE w:val="0"/>
      <w:spacing w:before="240" w:after="120" w:line="240" w:lineRule="auto"/>
    </w:pPr>
    <w:rPr>
      <w:rFonts w:ascii="Liberation Sans" w:eastAsia="Microsoft YaHei" w:hAnsi="Liberation Sans" w:cs="Mangal"/>
      <w:sz w:val="28"/>
      <w:szCs w:val="28"/>
      <w:lang w:eastAsia="zh-CN"/>
    </w:rPr>
  </w:style>
  <w:style w:type="character" w:customStyle="1" w:styleId="2f9">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4"/>
    <w:uiPriority w:val="1"/>
    <w:rsid w:val="00E07109"/>
    <w:rPr>
      <w:rFonts w:ascii="Arial" w:eastAsia="Calibri" w:hAnsi="Arial" w:cs="Arial"/>
      <w:sz w:val="20"/>
      <w:szCs w:val="20"/>
      <w:lang w:val="x-none" w:eastAsia="zh-CN"/>
    </w:rPr>
  </w:style>
  <w:style w:type="paragraph" w:customStyle="1" w:styleId="1ff4">
    <w:name w:val="Указатель1"/>
    <w:basedOn w:val="a3"/>
    <w:rsid w:val="00E07109"/>
    <w:pPr>
      <w:widowControl w:val="0"/>
      <w:suppressLineNumbers/>
      <w:suppressAutoHyphens/>
      <w:autoSpaceDE w:val="0"/>
      <w:spacing w:after="0" w:line="240" w:lineRule="auto"/>
    </w:pPr>
    <w:rPr>
      <w:rFonts w:ascii="Times New Roman" w:hAnsi="Times New Roman" w:cs="Mangal"/>
      <w:sz w:val="24"/>
      <w:szCs w:val="24"/>
      <w:lang w:eastAsia="zh-CN"/>
    </w:rPr>
  </w:style>
  <w:style w:type="paragraph" w:customStyle="1" w:styleId="affffff0">
    <w:name w:val="Подподпункт"/>
    <w:basedOn w:val="a3"/>
    <w:uiPriority w:val="99"/>
    <w:rsid w:val="00E07109"/>
    <w:pPr>
      <w:tabs>
        <w:tab w:val="num" w:pos="1134"/>
      </w:tabs>
      <w:suppressAutoHyphens/>
      <w:spacing w:after="0" w:line="360" w:lineRule="auto"/>
      <w:ind w:firstLine="567"/>
      <w:jc w:val="both"/>
    </w:pPr>
    <w:rPr>
      <w:rFonts w:ascii="Times New Roman" w:hAnsi="Times New Roman"/>
      <w:sz w:val="28"/>
      <w:szCs w:val="20"/>
      <w:lang w:val="x-none" w:eastAsia="zh-CN"/>
    </w:rPr>
  </w:style>
  <w:style w:type="paragraph" w:customStyle="1" w:styleId="1ff5">
    <w:name w:val="Нумерованный список1"/>
    <w:basedOn w:val="a3"/>
    <w:rsid w:val="00E07109"/>
    <w:pPr>
      <w:tabs>
        <w:tab w:val="num" w:pos="720"/>
      </w:tabs>
      <w:suppressAutoHyphens/>
      <w:autoSpaceDE w:val="0"/>
      <w:spacing w:before="60" w:after="0" w:line="360" w:lineRule="auto"/>
      <w:ind w:left="720" w:hanging="720"/>
      <w:jc w:val="both"/>
    </w:pPr>
    <w:rPr>
      <w:rFonts w:ascii="Times New Roman" w:hAnsi="Times New Roman"/>
      <w:sz w:val="28"/>
      <w:szCs w:val="24"/>
      <w:lang w:eastAsia="zh-CN"/>
    </w:rPr>
  </w:style>
  <w:style w:type="paragraph" w:customStyle="1" w:styleId="Style12">
    <w:name w:val="Style12"/>
    <w:basedOn w:val="a3"/>
    <w:uiPriority w:val="99"/>
    <w:rsid w:val="00E07109"/>
    <w:pPr>
      <w:widowControl w:val="0"/>
      <w:suppressAutoHyphens/>
      <w:autoSpaceDE w:val="0"/>
      <w:spacing w:after="0" w:line="317" w:lineRule="exact"/>
      <w:ind w:firstLine="691"/>
      <w:jc w:val="both"/>
    </w:pPr>
    <w:rPr>
      <w:rFonts w:ascii="Times New Roman" w:hAnsi="Times New Roman"/>
      <w:sz w:val="24"/>
      <w:szCs w:val="24"/>
      <w:lang w:eastAsia="zh-CN"/>
    </w:rPr>
  </w:style>
  <w:style w:type="paragraph" w:customStyle="1" w:styleId="Style23">
    <w:name w:val="Style23"/>
    <w:basedOn w:val="a3"/>
    <w:uiPriority w:val="99"/>
    <w:rsid w:val="00E07109"/>
    <w:pPr>
      <w:widowControl w:val="0"/>
      <w:suppressAutoHyphens/>
      <w:autoSpaceDE w:val="0"/>
      <w:spacing w:after="0" w:line="338" w:lineRule="exact"/>
      <w:ind w:firstLine="706"/>
      <w:jc w:val="both"/>
    </w:pPr>
    <w:rPr>
      <w:rFonts w:ascii="Times New Roman" w:hAnsi="Times New Roman"/>
      <w:sz w:val="24"/>
      <w:szCs w:val="24"/>
      <w:lang w:eastAsia="zh-CN"/>
    </w:rPr>
  </w:style>
  <w:style w:type="paragraph" w:customStyle="1" w:styleId="Style39">
    <w:name w:val="Style39"/>
    <w:basedOn w:val="a3"/>
    <w:uiPriority w:val="99"/>
    <w:rsid w:val="00E07109"/>
    <w:pPr>
      <w:widowControl w:val="0"/>
      <w:suppressAutoHyphens/>
      <w:autoSpaceDE w:val="0"/>
      <w:spacing w:after="0" w:line="320" w:lineRule="exact"/>
      <w:ind w:firstLine="706"/>
    </w:pPr>
    <w:rPr>
      <w:rFonts w:ascii="Times New Roman" w:hAnsi="Times New Roman"/>
      <w:sz w:val="24"/>
      <w:szCs w:val="24"/>
      <w:lang w:eastAsia="zh-CN"/>
    </w:rPr>
  </w:style>
  <w:style w:type="paragraph" w:customStyle="1" w:styleId="Style40">
    <w:name w:val="Style40"/>
    <w:basedOn w:val="a3"/>
    <w:uiPriority w:val="99"/>
    <w:rsid w:val="00E07109"/>
    <w:pPr>
      <w:widowControl w:val="0"/>
      <w:suppressAutoHyphens/>
      <w:autoSpaceDE w:val="0"/>
      <w:spacing w:after="0" w:line="317" w:lineRule="exact"/>
      <w:ind w:firstLine="706"/>
      <w:jc w:val="both"/>
    </w:pPr>
    <w:rPr>
      <w:rFonts w:ascii="Times New Roman" w:hAnsi="Times New Roman"/>
      <w:sz w:val="24"/>
      <w:szCs w:val="24"/>
      <w:lang w:eastAsia="zh-CN"/>
    </w:rPr>
  </w:style>
  <w:style w:type="paragraph" w:customStyle="1" w:styleId="Times12">
    <w:name w:val="Times 12"/>
    <w:basedOn w:val="a3"/>
    <w:uiPriority w:val="99"/>
    <w:rsid w:val="00E07109"/>
    <w:pPr>
      <w:suppressAutoHyphens/>
      <w:overflowPunct w:val="0"/>
      <w:autoSpaceDE w:val="0"/>
      <w:spacing w:after="0" w:line="240" w:lineRule="auto"/>
      <w:ind w:firstLine="567"/>
      <w:jc w:val="both"/>
    </w:pPr>
    <w:rPr>
      <w:rFonts w:ascii="Times New Roman" w:hAnsi="Times New Roman"/>
      <w:bCs/>
      <w:sz w:val="24"/>
      <w:lang w:eastAsia="zh-CN"/>
    </w:rPr>
  </w:style>
  <w:style w:type="paragraph" w:customStyle="1" w:styleId="Style3">
    <w:name w:val="Style3"/>
    <w:basedOn w:val="a3"/>
    <w:uiPriority w:val="99"/>
    <w:rsid w:val="00E07109"/>
    <w:pPr>
      <w:widowControl w:val="0"/>
      <w:suppressAutoHyphens/>
      <w:autoSpaceDE w:val="0"/>
      <w:spacing w:after="0" w:line="240" w:lineRule="auto"/>
    </w:pPr>
    <w:rPr>
      <w:rFonts w:ascii="Times New Roman" w:hAnsi="Times New Roman"/>
      <w:sz w:val="24"/>
      <w:szCs w:val="24"/>
      <w:lang w:eastAsia="zh-CN"/>
    </w:rPr>
  </w:style>
  <w:style w:type="paragraph" w:customStyle="1" w:styleId="Style8">
    <w:name w:val="Style8"/>
    <w:basedOn w:val="a3"/>
    <w:uiPriority w:val="99"/>
    <w:rsid w:val="00E07109"/>
    <w:pPr>
      <w:widowControl w:val="0"/>
      <w:suppressAutoHyphens/>
      <w:autoSpaceDE w:val="0"/>
      <w:spacing w:after="0" w:line="240" w:lineRule="auto"/>
    </w:pPr>
    <w:rPr>
      <w:rFonts w:ascii="Times New Roman" w:hAnsi="Times New Roman"/>
      <w:sz w:val="24"/>
      <w:szCs w:val="24"/>
      <w:lang w:eastAsia="zh-CN"/>
    </w:rPr>
  </w:style>
  <w:style w:type="paragraph" w:customStyle="1" w:styleId="Style11">
    <w:name w:val="Style11"/>
    <w:basedOn w:val="a3"/>
    <w:uiPriority w:val="99"/>
    <w:rsid w:val="00E07109"/>
    <w:pPr>
      <w:widowControl w:val="0"/>
      <w:suppressAutoHyphens/>
      <w:autoSpaceDE w:val="0"/>
      <w:spacing w:after="0" w:line="278" w:lineRule="exact"/>
    </w:pPr>
    <w:rPr>
      <w:rFonts w:ascii="Times New Roman" w:hAnsi="Times New Roman"/>
      <w:sz w:val="24"/>
      <w:szCs w:val="24"/>
      <w:lang w:eastAsia="zh-CN"/>
    </w:rPr>
  </w:style>
  <w:style w:type="paragraph" w:customStyle="1" w:styleId="Style13">
    <w:name w:val="Style13"/>
    <w:basedOn w:val="a3"/>
    <w:uiPriority w:val="99"/>
    <w:rsid w:val="00E07109"/>
    <w:pPr>
      <w:widowControl w:val="0"/>
      <w:suppressAutoHyphens/>
      <w:autoSpaceDE w:val="0"/>
      <w:spacing w:after="0" w:line="830" w:lineRule="exact"/>
    </w:pPr>
    <w:rPr>
      <w:rFonts w:ascii="Times New Roman" w:hAnsi="Times New Roman"/>
      <w:sz w:val="24"/>
      <w:szCs w:val="24"/>
      <w:lang w:eastAsia="zh-CN"/>
    </w:rPr>
  </w:style>
  <w:style w:type="paragraph" w:customStyle="1" w:styleId="Style22">
    <w:name w:val="Style22"/>
    <w:basedOn w:val="a3"/>
    <w:uiPriority w:val="99"/>
    <w:rsid w:val="00E07109"/>
    <w:pPr>
      <w:widowControl w:val="0"/>
      <w:suppressAutoHyphens/>
      <w:autoSpaceDE w:val="0"/>
      <w:spacing w:after="0" w:line="281" w:lineRule="exact"/>
      <w:ind w:firstLine="684"/>
    </w:pPr>
    <w:rPr>
      <w:rFonts w:ascii="Times New Roman" w:hAnsi="Times New Roman"/>
      <w:sz w:val="24"/>
      <w:szCs w:val="24"/>
      <w:lang w:eastAsia="zh-CN"/>
    </w:rPr>
  </w:style>
  <w:style w:type="paragraph" w:customStyle="1" w:styleId="Style24">
    <w:name w:val="Style24"/>
    <w:basedOn w:val="a3"/>
    <w:uiPriority w:val="99"/>
    <w:rsid w:val="00E07109"/>
    <w:pPr>
      <w:widowControl w:val="0"/>
      <w:suppressAutoHyphens/>
      <w:autoSpaceDE w:val="0"/>
      <w:spacing w:after="0" w:line="240" w:lineRule="auto"/>
      <w:jc w:val="center"/>
    </w:pPr>
    <w:rPr>
      <w:rFonts w:ascii="Times New Roman" w:hAnsi="Times New Roman"/>
      <w:sz w:val="24"/>
      <w:szCs w:val="24"/>
      <w:lang w:eastAsia="zh-CN"/>
    </w:rPr>
  </w:style>
  <w:style w:type="paragraph" w:customStyle="1" w:styleId="Style34">
    <w:name w:val="Style34"/>
    <w:basedOn w:val="a3"/>
    <w:uiPriority w:val="99"/>
    <w:rsid w:val="00E07109"/>
    <w:pPr>
      <w:widowControl w:val="0"/>
      <w:suppressAutoHyphens/>
      <w:autoSpaceDE w:val="0"/>
      <w:spacing w:after="0" w:line="274" w:lineRule="exact"/>
      <w:ind w:firstLine="691"/>
    </w:pPr>
    <w:rPr>
      <w:rFonts w:ascii="Times New Roman" w:hAnsi="Times New Roman"/>
      <w:sz w:val="24"/>
      <w:szCs w:val="24"/>
      <w:lang w:eastAsia="zh-CN"/>
    </w:rPr>
  </w:style>
  <w:style w:type="paragraph" w:customStyle="1" w:styleId="Style45">
    <w:name w:val="Style45"/>
    <w:basedOn w:val="a3"/>
    <w:uiPriority w:val="99"/>
    <w:rsid w:val="00E07109"/>
    <w:pPr>
      <w:widowControl w:val="0"/>
      <w:suppressAutoHyphens/>
      <w:autoSpaceDE w:val="0"/>
      <w:spacing w:after="0" w:line="278" w:lineRule="exact"/>
      <w:ind w:firstLine="684"/>
    </w:pPr>
    <w:rPr>
      <w:rFonts w:ascii="Times New Roman" w:hAnsi="Times New Roman"/>
      <w:sz w:val="24"/>
      <w:szCs w:val="24"/>
      <w:lang w:eastAsia="zh-CN"/>
    </w:rPr>
  </w:style>
  <w:style w:type="paragraph" w:customStyle="1" w:styleId="Style53">
    <w:name w:val="Style53"/>
    <w:basedOn w:val="a3"/>
    <w:uiPriority w:val="99"/>
    <w:rsid w:val="00E07109"/>
    <w:pPr>
      <w:widowControl w:val="0"/>
      <w:suppressAutoHyphens/>
      <w:autoSpaceDE w:val="0"/>
      <w:spacing w:after="0" w:line="281" w:lineRule="exact"/>
      <w:ind w:firstLine="1152"/>
    </w:pPr>
    <w:rPr>
      <w:rFonts w:ascii="Times New Roman" w:hAnsi="Times New Roman"/>
      <w:sz w:val="24"/>
      <w:szCs w:val="24"/>
      <w:lang w:eastAsia="zh-CN"/>
    </w:rPr>
  </w:style>
  <w:style w:type="paragraph" w:customStyle="1" w:styleId="Style71">
    <w:name w:val="Style71"/>
    <w:basedOn w:val="a3"/>
    <w:uiPriority w:val="99"/>
    <w:rsid w:val="00E07109"/>
    <w:pPr>
      <w:widowControl w:val="0"/>
      <w:suppressAutoHyphens/>
      <w:autoSpaceDE w:val="0"/>
      <w:spacing w:after="0" w:line="279" w:lineRule="exact"/>
      <w:jc w:val="right"/>
    </w:pPr>
    <w:rPr>
      <w:rFonts w:ascii="Times New Roman" w:hAnsi="Times New Roman"/>
      <w:sz w:val="24"/>
      <w:szCs w:val="24"/>
      <w:lang w:eastAsia="zh-CN"/>
    </w:rPr>
  </w:style>
  <w:style w:type="paragraph" w:customStyle="1" w:styleId="Style75">
    <w:name w:val="Style75"/>
    <w:basedOn w:val="a3"/>
    <w:uiPriority w:val="99"/>
    <w:rsid w:val="00E07109"/>
    <w:pPr>
      <w:widowControl w:val="0"/>
      <w:suppressAutoHyphens/>
      <w:autoSpaceDE w:val="0"/>
      <w:spacing w:after="0" w:line="278" w:lineRule="exact"/>
      <w:jc w:val="center"/>
    </w:pPr>
    <w:rPr>
      <w:rFonts w:ascii="Times New Roman" w:hAnsi="Times New Roman"/>
      <w:sz w:val="24"/>
      <w:szCs w:val="24"/>
      <w:lang w:eastAsia="zh-CN"/>
    </w:rPr>
  </w:style>
  <w:style w:type="paragraph" w:customStyle="1" w:styleId="Style80">
    <w:name w:val="Style80"/>
    <w:basedOn w:val="a3"/>
    <w:uiPriority w:val="99"/>
    <w:rsid w:val="00E07109"/>
    <w:pPr>
      <w:widowControl w:val="0"/>
      <w:suppressAutoHyphens/>
      <w:autoSpaceDE w:val="0"/>
      <w:spacing w:after="0" w:line="281" w:lineRule="exact"/>
      <w:jc w:val="both"/>
    </w:pPr>
    <w:rPr>
      <w:rFonts w:ascii="Times New Roman" w:hAnsi="Times New Roman"/>
      <w:sz w:val="24"/>
      <w:szCs w:val="24"/>
      <w:lang w:eastAsia="zh-CN"/>
    </w:rPr>
  </w:style>
  <w:style w:type="paragraph" w:customStyle="1" w:styleId="Style88">
    <w:name w:val="Style88"/>
    <w:basedOn w:val="a3"/>
    <w:uiPriority w:val="99"/>
    <w:rsid w:val="00E07109"/>
    <w:pPr>
      <w:widowControl w:val="0"/>
      <w:suppressAutoHyphens/>
      <w:autoSpaceDE w:val="0"/>
      <w:spacing w:after="0" w:line="281" w:lineRule="exact"/>
      <w:jc w:val="both"/>
    </w:pPr>
    <w:rPr>
      <w:rFonts w:ascii="Times New Roman" w:hAnsi="Times New Roman"/>
      <w:sz w:val="24"/>
      <w:szCs w:val="24"/>
      <w:lang w:eastAsia="zh-CN"/>
    </w:rPr>
  </w:style>
  <w:style w:type="paragraph" w:customStyle="1" w:styleId="Style99">
    <w:name w:val="Style99"/>
    <w:basedOn w:val="a3"/>
    <w:uiPriority w:val="99"/>
    <w:rsid w:val="00E07109"/>
    <w:pPr>
      <w:widowControl w:val="0"/>
      <w:suppressAutoHyphens/>
      <w:autoSpaceDE w:val="0"/>
      <w:spacing w:after="0" w:line="281" w:lineRule="exact"/>
      <w:ind w:hanging="950"/>
      <w:jc w:val="both"/>
    </w:pPr>
    <w:rPr>
      <w:rFonts w:ascii="Times New Roman" w:hAnsi="Times New Roman"/>
      <w:sz w:val="24"/>
      <w:szCs w:val="24"/>
      <w:lang w:eastAsia="zh-CN"/>
    </w:rPr>
  </w:style>
  <w:style w:type="paragraph" w:customStyle="1" w:styleId="Style118">
    <w:name w:val="Style118"/>
    <w:basedOn w:val="a3"/>
    <w:uiPriority w:val="99"/>
    <w:rsid w:val="00E07109"/>
    <w:pPr>
      <w:widowControl w:val="0"/>
      <w:suppressAutoHyphens/>
      <w:autoSpaceDE w:val="0"/>
      <w:spacing w:after="0" w:line="277" w:lineRule="exact"/>
      <w:ind w:firstLine="706"/>
    </w:pPr>
    <w:rPr>
      <w:rFonts w:ascii="Times New Roman" w:hAnsi="Times New Roman"/>
      <w:sz w:val="24"/>
      <w:szCs w:val="24"/>
      <w:lang w:eastAsia="zh-CN"/>
    </w:rPr>
  </w:style>
  <w:style w:type="paragraph" w:customStyle="1" w:styleId="affffff1">
    <w:name w:val="Подпункт"/>
    <w:basedOn w:val="afff1"/>
    <w:uiPriority w:val="99"/>
    <w:rsid w:val="00E07109"/>
    <w:pPr>
      <w:tabs>
        <w:tab w:val="clear" w:pos="1980"/>
      </w:tabs>
      <w:suppressAutoHyphens/>
      <w:spacing w:line="360" w:lineRule="auto"/>
      <w:ind w:left="1134" w:hanging="1134"/>
    </w:pPr>
    <w:rPr>
      <w:rFonts w:eastAsia="Calibri"/>
      <w:sz w:val="20"/>
      <w:szCs w:val="20"/>
      <w:lang w:val="x-none" w:eastAsia="zh-CN"/>
    </w:rPr>
  </w:style>
  <w:style w:type="paragraph" w:customStyle="1" w:styleId="1160">
    <w:name w:val="Стиль Заголовок 1 + кернинг от 16 пт"/>
    <w:basedOn w:val="12"/>
    <w:next w:val="a3"/>
    <w:uiPriority w:val="99"/>
    <w:rsid w:val="00E07109"/>
    <w:pPr>
      <w:keepNext w:val="0"/>
      <w:suppressAutoHyphens/>
      <w:spacing w:before="360" w:after="240"/>
      <w:jc w:val="left"/>
    </w:pPr>
    <w:rPr>
      <w:rFonts w:ascii="Arial" w:hAnsi="Arial" w:cs="Arial"/>
      <w:b/>
      <w:kern w:val="1"/>
      <w:sz w:val="24"/>
      <w:lang w:val="x-none" w:eastAsia="zh-CN"/>
    </w:rPr>
  </w:style>
  <w:style w:type="paragraph" w:customStyle="1" w:styleId="affffff2">
    <w:name w:val="Таблица текст"/>
    <w:basedOn w:val="a3"/>
    <w:uiPriority w:val="99"/>
    <w:rsid w:val="00E07109"/>
    <w:pPr>
      <w:suppressAutoHyphens/>
      <w:spacing w:before="40" w:after="40" w:line="240" w:lineRule="auto"/>
      <w:ind w:left="57" w:right="57"/>
    </w:pPr>
    <w:rPr>
      <w:rFonts w:ascii="Times New Roman" w:hAnsi="Times New Roman"/>
      <w:sz w:val="24"/>
      <w:szCs w:val="20"/>
      <w:lang w:eastAsia="zh-CN"/>
    </w:rPr>
  </w:style>
  <w:style w:type="paragraph" w:customStyle="1" w:styleId="affffff3">
    <w:name w:val="a"/>
    <w:basedOn w:val="a3"/>
    <w:uiPriority w:val="99"/>
    <w:rsid w:val="00E07109"/>
    <w:pPr>
      <w:suppressAutoHyphens/>
      <w:snapToGrid w:val="0"/>
      <w:spacing w:after="0" w:line="360" w:lineRule="auto"/>
      <w:jc w:val="both"/>
    </w:pPr>
    <w:rPr>
      <w:rFonts w:ascii="Times New Roman" w:eastAsia="Times New Roman" w:hAnsi="Times New Roman"/>
      <w:sz w:val="28"/>
      <w:szCs w:val="28"/>
      <w:lang w:eastAsia="zh-CN"/>
    </w:rPr>
  </w:style>
  <w:style w:type="paragraph" w:customStyle="1" w:styleId="a10">
    <w:name w:val="a1"/>
    <w:basedOn w:val="a3"/>
    <w:uiPriority w:val="99"/>
    <w:rsid w:val="00E07109"/>
    <w:pPr>
      <w:suppressAutoHyphens/>
      <w:snapToGrid w:val="0"/>
      <w:spacing w:after="0" w:line="240" w:lineRule="auto"/>
      <w:ind w:firstLine="567"/>
      <w:jc w:val="both"/>
    </w:pPr>
    <w:rPr>
      <w:rFonts w:ascii="Times New Roman" w:eastAsia="Times New Roman" w:hAnsi="Times New Roman"/>
      <w:sz w:val="28"/>
      <w:szCs w:val="28"/>
      <w:lang w:eastAsia="zh-CN"/>
    </w:rPr>
  </w:style>
  <w:style w:type="paragraph" w:customStyle="1" w:styleId="223">
    <w:name w:val="Заголовок 2.Заголовок 2 Знак"/>
    <w:basedOn w:val="a3"/>
    <w:next w:val="a3"/>
    <w:uiPriority w:val="99"/>
    <w:rsid w:val="00E07109"/>
    <w:pPr>
      <w:keepNext/>
      <w:suppressAutoHyphens/>
      <w:spacing w:before="360" w:after="120" w:line="240" w:lineRule="auto"/>
    </w:pPr>
    <w:rPr>
      <w:rFonts w:ascii="Times New Roman" w:hAnsi="Times New Roman"/>
      <w:b/>
      <w:sz w:val="32"/>
      <w:szCs w:val="20"/>
      <w:lang w:eastAsia="zh-CN"/>
    </w:rPr>
  </w:style>
  <w:style w:type="paragraph" w:customStyle="1" w:styleId="F2983107BCDD4D179225A82EDD04F1EC">
    <w:name w:val="F2983107BCDD4D179225A82EDD04F1EC"/>
    <w:uiPriority w:val="99"/>
    <w:rsid w:val="00E07109"/>
    <w:pPr>
      <w:suppressAutoHyphens/>
      <w:spacing w:after="200" w:line="276" w:lineRule="auto"/>
    </w:pPr>
    <w:rPr>
      <w:rFonts w:eastAsia="MS Mincho"/>
      <w:sz w:val="22"/>
      <w:szCs w:val="22"/>
      <w:lang w:eastAsia="zh-CN"/>
    </w:rPr>
  </w:style>
  <w:style w:type="paragraph" w:customStyle="1" w:styleId="1ff6">
    <w:name w:val="Схема документа1"/>
    <w:basedOn w:val="a3"/>
    <w:rsid w:val="00E07109"/>
    <w:pPr>
      <w:widowControl w:val="0"/>
      <w:suppressAutoHyphens/>
      <w:autoSpaceDE w:val="0"/>
      <w:spacing w:after="0" w:line="240" w:lineRule="auto"/>
    </w:pPr>
    <w:rPr>
      <w:rFonts w:ascii="Tahoma" w:hAnsi="Tahoma" w:cs="Tahoma"/>
      <w:sz w:val="16"/>
      <w:szCs w:val="20"/>
      <w:lang w:val="x-none" w:eastAsia="zh-CN"/>
    </w:rPr>
  </w:style>
  <w:style w:type="paragraph" w:customStyle="1" w:styleId="1ff7">
    <w:name w:val="Рецензия1"/>
    <w:uiPriority w:val="99"/>
    <w:rsid w:val="00E07109"/>
    <w:pPr>
      <w:suppressAutoHyphens/>
    </w:pPr>
    <w:rPr>
      <w:rFonts w:ascii="Times New Roman" w:hAnsi="Times New Roman"/>
      <w:sz w:val="24"/>
      <w:szCs w:val="24"/>
      <w:lang w:eastAsia="zh-CN"/>
    </w:rPr>
  </w:style>
  <w:style w:type="character" w:customStyle="1" w:styleId="1ff8">
    <w:name w:val="Основной текст с отступом Знак1"/>
    <w:basedOn w:val="a4"/>
    <w:uiPriority w:val="99"/>
    <w:rsid w:val="00E07109"/>
    <w:rPr>
      <w:rFonts w:ascii="Times New Roman" w:eastAsia="Calibri" w:hAnsi="Times New Roman" w:cs="Times New Roman"/>
      <w:sz w:val="24"/>
      <w:szCs w:val="20"/>
      <w:lang w:val="x-none" w:eastAsia="zh-CN"/>
    </w:rPr>
  </w:style>
  <w:style w:type="paragraph" w:customStyle="1" w:styleId="Nonformat">
    <w:name w:val="Nonformat"/>
    <w:basedOn w:val="a3"/>
    <w:uiPriority w:val="99"/>
    <w:rsid w:val="00E07109"/>
    <w:pPr>
      <w:suppressAutoHyphens/>
      <w:autoSpaceDE w:val="0"/>
      <w:spacing w:after="0" w:line="240" w:lineRule="auto"/>
    </w:pPr>
    <w:rPr>
      <w:rFonts w:ascii="Consultant" w:hAnsi="Consultant" w:cs="Consultant"/>
      <w:sz w:val="14"/>
      <w:szCs w:val="14"/>
      <w:lang w:eastAsia="zh-CN"/>
    </w:rPr>
  </w:style>
  <w:style w:type="paragraph" w:customStyle="1" w:styleId="affffff4">
    <w:name w:val="Тендерные данные"/>
    <w:basedOn w:val="a3"/>
    <w:uiPriority w:val="99"/>
    <w:rsid w:val="00E07109"/>
    <w:pPr>
      <w:suppressAutoHyphens/>
      <w:spacing w:before="120" w:after="60" w:line="240" w:lineRule="auto"/>
      <w:jc w:val="both"/>
    </w:pPr>
    <w:rPr>
      <w:rFonts w:ascii="Times New Roman" w:hAnsi="Times New Roman"/>
      <w:b/>
      <w:sz w:val="24"/>
      <w:szCs w:val="20"/>
      <w:lang w:val="x-none" w:eastAsia="zh-CN"/>
    </w:rPr>
  </w:style>
  <w:style w:type="paragraph" w:styleId="HTML2">
    <w:name w:val="HTML Address"/>
    <w:basedOn w:val="a3"/>
    <w:link w:val="HTML10"/>
    <w:uiPriority w:val="99"/>
    <w:locked/>
    <w:rsid w:val="00E07109"/>
    <w:pPr>
      <w:suppressAutoHyphens/>
      <w:spacing w:after="60" w:line="240" w:lineRule="auto"/>
      <w:jc w:val="both"/>
    </w:pPr>
    <w:rPr>
      <w:rFonts w:ascii="Times New Roman" w:hAnsi="Times New Roman"/>
      <w:i/>
      <w:sz w:val="24"/>
      <w:szCs w:val="20"/>
      <w:lang w:val="x-none" w:eastAsia="zh-CN"/>
    </w:rPr>
  </w:style>
  <w:style w:type="character" w:customStyle="1" w:styleId="HTML10">
    <w:name w:val="Адрес HTML Знак1"/>
    <w:basedOn w:val="a4"/>
    <w:link w:val="HTML2"/>
    <w:uiPriority w:val="99"/>
    <w:rsid w:val="00E07109"/>
    <w:rPr>
      <w:rFonts w:ascii="Times New Roman" w:hAnsi="Times New Roman"/>
      <w:i/>
      <w:sz w:val="24"/>
      <w:lang w:val="x-none" w:eastAsia="zh-CN"/>
    </w:rPr>
  </w:style>
  <w:style w:type="paragraph" w:customStyle="1" w:styleId="affffff5">
    <w:name w:val="Таблица шапка"/>
    <w:basedOn w:val="a3"/>
    <w:uiPriority w:val="99"/>
    <w:rsid w:val="00E07109"/>
    <w:pPr>
      <w:keepNext/>
      <w:suppressAutoHyphens/>
      <w:spacing w:before="40" w:after="40" w:line="240" w:lineRule="auto"/>
      <w:ind w:left="57" w:right="57"/>
    </w:pPr>
    <w:rPr>
      <w:rFonts w:ascii="Times New Roman" w:hAnsi="Times New Roman"/>
      <w:szCs w:val="20"/>
      <w:lang w:eastAsia="zh-CN"/>
    </w:rPr>
  </w:style>
  <w:style w:type="paragraph" w:customStyle="1" w:styleId="1ff9">
    <w:name w:val="Название объекта1"/>
    <w:basedOn w:val="a3"/>
    <w:next w:val="a3"/>
    <w:rsid w:val="00E07109"/>
    <w:pPr>
      <w:pageBreakBefore/>
      <w:suppressAutoHyphens/>
      <w:spacing w:before="120" w:after="120" w:line="240" w:lineRule="auto"/>
      <w:jc w:val="both"/>
    </w:pPr>
    <w:rPr>
      <w:rFonts w:ascii="Times New Roman" w:hAnsi="Times New Roman"/>
      <w:bCs/>
      <w:i/>
      <w:sz w:val="24"/>
      <w:szCs w:val="20"/>
      <w:lang w:eastAsia="zh-CN"/>
    </w:rPr>
  </w:style>
  <w:style w:type="paragraph" w:customStyle="1" w:styleId="affffff6">
    <w:name w:val="Структура"/>
    <w:basedOn w:val="a3"/>
    <w:uiPriority w:val="99"/>
    <w:rsid w:val="00E07109"/>
    <w:pPr>
      <w:pageBreakBefore/>
      <w:pBdr>
        <w:top w:val="none" w:sz="0" w:space="0" w:color="000000"/>
        <w:left w:val="none" w:sz="0" w:space="0" w:color="000000"/>
        <w:bottom w:val="thinThickSmallGap" w:sz="24" w:space="1" w:color="000000"/>
        <w:right w:val="none" w:sz="0" w:space="0" w:color="000000"/>
      </w:pBdr>
      <w:suppressAutoHyphens/>
      <w:spacing w:before="480" w:after="240" w:line="240" w:lineRule="auto"/>
      <w:ind w:left="567" w:right="2835" w:hanging="567"/>
    </w:pPr>
    <w:rPr>
      <w:rFonts w:ascii="Arial" w:hAnsi="Arial" w:cs="Arial"/>
      <w:b/>
      <w:caps/>
      <w:sz w:val="36"/>
      <w:szCs w:val="36"/>
      <w:lang w:eastAsia="zh-CN"/>
    </w:rPr>
  </w:style>
  <w:style w:type="paragraph" w:customStyle="1" w:styleId="affffff7">
    <w:name w:val="Главы"/>
    <w:basedOn w:val="affffff6"/>
    <w:next w:val="a3"/>
    <w:uiPriority w:val="99"/>
    <w:rsid w:val="00E07109"/>
    <w:pPr>
      <w:pBdr>
        <w:bottom w:val="none" w:sz="0" w:space="0" w:color="000000"/>
      </w:pBdr>
      <w:tabs>
        <w:tab w:val="num" w:pos="567"/>
      </w:tabs>
      <w:spacing w:before="1440" w:after="720" w:line="360" w:lineRule="auto"/>
      <w:ind w:left="0" w:right="0" w:firstLine="0"/>
      <w:jc w:val="center"/>
    </w:pPr>
    <w:rPr>
      <w:spacing w:val="40"/>
      <w:sz w:val="44"/>
      <w:szCs w:val="44"/>
    </w:rPr>
  </w:style>
  <w:style w:type="paragraph" w:customStyle="1" w:styleId="affffff8">
    <w:name w:val="Служебный"/>
    <w:basedOn w:val="affffff7"/>
    <w:uiPriority w:val="99"/>
    <w:rsid w:val="00E07109"/>
    <w:pPr>
      <w:outlineLvl w:val="0"/>
    </w:pPr>
  </w:style>
  <w:style w:type="paragraph" w:customStyle="1" w:styleId="affffff9">
    <w:name w:val="маркированный"/>
    <w:basedOn w:val="a3"/>
    <w:uiPriority w:val="99"/>
    <w:rsid w:val="00E07109"/>
    <w:pPr>
      <w:suppressAutoHyphens/>
      <w:spacing w:after="0" w:line="360" w:lineRule="auto"/>
      <w:ind w:left="432" w:hanging="432"/>
      <w:jc w:val="both"/>
    </w:pPr>
    <w:rPr>
      <w:rFonts w:ascii="Times New Roman" w:hAnsi="Times New Roman"/>
      <w:sz w:val="28"/>
      <w:szCs w:val="20"/>
      <w:lang w:eastAsia="zh-CN"/>
    </w:rPr>
  </w:style>
  <w:style w:type="paragraph" w:customStyle="1" w:styleId="2fa">
    <w:name w:val="Пункт2"/>
    <w:basedOn w:val="afff1"/>
    <w:uiPriority w:val="99"/>
    <w:rsid w:val="00E07109"/>
    <w:pPr>
      <w:keepNext/>
      <w:tabs>
        <w:tab w:val="clear" w:pos="1980"/>
      </w:tabs>
      <w:suppressAutoHyphens/>
      <w:spacing w:before="240" w:after="120"/>
      <w:ind w:left="1134" w:hanging="1134"/>
      <w:jc w:val="left"/>
    </w:pPr>
    <w:rPr>
      <w:rFonts w:eastAsia="Calibri"/>
      <w:b/>
      <w:sz w:val="20"/>
      <w:szCs w:val="20"/>
      <w:lang w:val="x-none" w:eastAsia="zh-CN"/>
    </w:rPr>
  </w:style>
  <w:style w:type="paragraph" w:customStyle="1" w:styleId="affffffa">
    <w:name w:val="Пункт б/н"/>
    <w:basedOn w:val="a3"/>
    <w:uiPriority w:val="99"/>
    <w:rsid w:val="00E07109"/>
    <w:pPr>
      <w:suppressAutoHyphens/>
      <w:spacing w:after="0" w:line="360" w:lineRule="auto"/>
      <w:ind w:firstLine="567"/>
      <w:jc w:val="both"/>
    </w:pPr>
    <w:rPr>
      <w:rFonts w:ascii="Times New Roman" w:hAnsi="Times New Roman"/>
      <w:sz w:val="28"/>
      <w:szCs w:val="20"/>
      <w:lang w:eastAsia="zh-CN"/>
    </w:rPr>
  </w:style>
  <w:style w:type="paragraph" w:customStyle="1" w:styleId="1ffa">
    <w:name w:val="Текст примечания1"/>
    <w:basedOn w:val="a3"/>
    <w:rsid w:val="00E07109"/>
    <w:pPr>
      <w:suppressAutoHyphens/>
      <w:spacing w:after="0" w:line="360" w:lineRule="auto"/>
      <w:ind w:firstLine="567"/>
      <w:jc w:val="both"/>
    </w:pPr>
    <w:rPr>
      <w:rFonts w:ascii="Times New Roman" w:hAnsi="Times New Roman"/>
      <w:sz w:val="20"/>
      <w:szCs w:val="20"/>
      <w:lang w:val="x-none" w:eastAsia="zh-CN"/>
    </w:rPr>
  </w:style>
  <w:style w:type="paragraph" w:customStyle="1" w:styleId="315">
    <w:name w:val="Основной текст 31"/>
    <w:basedOn w:val="a3"/>
    <w:rsid w:val="00E07109"/>
    <w:pPr>
      <w:suppressAutoHyphens/>
      <w:spacing w:after="120" w:line="360" w:lineRule="auto"/>
      <w:ind w:firstLine="567"/>
      <w:jc w:val="both"/>
    </w:pPr>
    <w:rPr>
      <w:rFonts w:ascii="Times New Roman" w:hAnsi="Times New Roman"/>
      <w:sz w:val="16"/>
      <w:szCs w:val="20"/>
      <w:lang w:val="x-none" w:eastAsia="zh-CN"/>
    </w:rPr>
  </w:style>
  <w:style w:type="paragraph" w:customStyle="1" w:styleId="affffffb">
    <w:name w:val="Подподподподпункт"/>
    <w:basedOn w:val="a3"/>
    <w:uiPriority w:val="99"/>
    <w:rsid w:val="00E07109"/>
    <w:pPr>
      <w:suppressAutoHyphens/>
      <w:spacing w:after="0" w:line="360" w:lineRule="auto"/>
      <w:ind w:left="2835" w:hanging="567"/>
      <w:jc w:val="both"/>
    </w:pPr>
    <w:rPr>
      <w:rFonts w:ascii="Times New Roman" w:hAnsi="Times New Roman"/>
      <w:sz w:val="28"/>
      <w:szCs w:val="20"/>
      <w:lang w:eastAsia="zh-CN"/>
    </w:rPr>
  </w:style>
  <w:style w:type="paragraph" w:customStyle="1" w:styleId="affffffc">
    <w:name w:val="Подподподпункт"/>
    <w:basedOn w:val="a3"/>
    <w:uiPriority w:val="99"/>
    <w:rsid w:val="00E07109"/>
    <w:pPr>
      <w:suppressAutoHyphens/>
      <w:spacing w:after="0" w:line="360" w:lineRule="auto"/>
      <w:ind w:left="2268" w:hanging="567"/>
      <w:jc w:val="both"/>
    </w:pPr>
    <w:rPr>
      <w:rFonts w:ascii="Times New Roman" w:hAnsi="Times New Roman"/>
      <w:sz w:val="28"/>
      <w:szCs w:val="20"/>
      <w:lang w:eastAsia="zh-CN"/>
    </w:rPr>
  </w:style>
  <w:style w:type="paragraph" w:customStyle="1" w:styleId="218">
    <w:name w:val="Основной текст с отступом 21"/>
    <w:basedOn w:val="a3"/>
    <w:rsid w:val="00E07109"/>
    <w:pPr>
      <w:suppressAutoHyphens/>
      <w:spacing w:after="120" w:line="480" w:lineRule="auto"/>
      <w:ind w:left="283"/>
    </w:pPr>
    <w:rPr>
      <w:rFonts w:ascii="Times New Roman" w:hAnsi="Times New Roman"/>
      <w:sz w:val="24"/>
      <w:szCs w:val="20"/>
      <w:lang w:val="x-none" w:eastAsia="zh-CN"/>
    </w:rPr>
  </w:style>
  <w:style w:type="paragraph" w:customStyle="1" w:styleId="1ffb">
    <w:name w:val="Знак Знак Знак1"/>
    <w:basedOn w:val="a3"/>
    <w:uiPriority w:val="99"/>
    <w:rsid w:val="00E07109"/>
    <w:pPr>
      <w:suppressAutoHyphens/>
      <w:spacing w:after="160" w:line="240" w:lineRule="exact"/>
    </w:pPr>
    <w:rPr>
      <w:rFonts w:ascii="Verdana" w:hAnsi="Verdana" w:cs="Verdana"/>
      <w:sz w:val="20"/>
      <w:szCs w:val="20"/>
      <w:lang w:val="en-US" w:eastAsia="zh-CN"/>
    </w:rPr>
  </w:style>
  <w:style w:type="paragraph" w:customStyle="1" w:styleId="D801C6740D3442D0974ED4C393ECA78C">
    <w:name w:val="D801C6740D3442D0974ED4C393ECA78C"/>
    <w:uiPriority w:val="99"/>
    <w:rsid w:val="00E07109"/>
    <w:pPr>
      <w:suppressAutoHyphens/>
      <w:spacing w:after="200" w:line="276" w:lineRule="auto"/>
    </w:pPr>
    <w:rPr>
      <w:rFonts w:eastAsia="MS Mincho"/>
      <w:sz w:val="22"/>
      <w:szCs w:val="22"/>
      <w:lang w:eastAsia="zh-CN"/>
    </w:rPr>
  </w:style>
  <w:style w:type="paragraph" w:styleId="46">
    <w:name w:val="List Number 4"/>
    <w:basedOn w:val="a3"/>
    <w:uiPriority w:val="99"/>
    <w:locked/>
    <w:rsid w:val="00E07109"/>
    <w:pPr>
      <w:suppressAutoHyphens/>
      <w:spacing w:after="60" w:line="240" w:lineRule="auto"/>
      <w:ind w:left="1209" w:hanging="360"/>
      <w:jc w:val="both"/>
    </w:pPr>
    <w:rPr>
      <w:rFonts w:ascii="Times New Roman" w:hAnsi="Times New Roman"/>
      <w:sz w:val="24"/>
      <w:szCs w:val="20"/>
      <w:lang w:eastAsia="zh-CN"/>
    </w:rPr>
  </w:style>
  <w:style w:type="paragraph" w:styleId="53">
    <w:name w:val="List Number 5"/>
    <w:basedOn w:val="a3"/>
    <w:uiPriority w:val="99"/>
    <w:locked/>
    <w:rsid w:val="00E07109"/>
    <w:pPr>
      <w:suppressAutoHyphens/>
      <w:spacing w:after="60" w:line="240" w:lineRule="auto"/>
      <w:ind w:left="1492" w:hanging="360"/>
      <w:jc w:val="both"/>
    </w:pPr>
    <w:rPr>
      <w:rFonts w:ascii="Times New Roman" w:hAnsi="Times New Roman"/>
      <w:sz w:val="24"/>
      <w:szCs w:val="20"/>
      <w:lang w:eastAsia="zh-CN"/>
    </w:rPr>
  </w:style>
  <w:style w:type="paragraph" w:customStyle="1" w:styleId="affffffd">
    <w:name w:val="Часть"/>
    <w:basedOn w:val="a3"/>
    <w:uiPriority w:val="99"/>
    <w:rsid w:val="00E07109"/>
    <w:pPr>
      <w:tabs>
        <w:tab w:val="num" w:pos="2160"/>
      </w:tabs>
      <w:suppressAutoHyphens/>
      <w:spacing w:after="60" w:line="240" w:lineRule="auto"/>
      <w:jc w:val="center"/>
    </w:pPr>
    <w:rPr>
      <w:rFonts w:ascii="Arial" w:hAnsi="Arial" w:cs="Arial"/>
      <w:b/>
      <w:caps/>
      <w:sz w:val="32"/>
      <w:szCs w:val="20"/>
      <w:lang w:eastAsia="zh-CN"/>
    </w:rPr>
  </w:style>
  <w:style w:type="paragraph" w:customStyle="1" w:styleId="-2">
    <w:name w:val="Пункт-2"/>
    <w:basedOn w:val="a3"/>
    <w:uiPriority w:val="99"/>
    <w:rsid w:val="00E07109"/>
    <w:pPr>
      <w:suppressAutoHyphens/>
      <w:spacing w:after="0" w:line="240" w:lineRule="auto"/>
      <w:ind w:left="1701" w:hanging="567"/>
      <w:jc w:val="both"/>
    </w:pPr>
    <w:rPr>
      <w:rFonts w:ascii="Times New Roman" w:hAnsi="Times New Roman"/>
      <w:sz w:val="28"/>
      <w:szCs w:val="24"/>
      <w:lang w:eastAsia="zh-CN"/>
    </w:rPr>
  </w:style>
  <w:style w:type="paragraph" w:customStyle="1" w:styleId="A20">
    <w:name w:val="A2"/>
    <w:uiPriority w:val="99"/>
    <w:rsid w:val="00E07109"/>
    <w:pPr>
      <w:tabs>
        <w:tab w:val="left" w:pos="360"/>
        <w:tab w:val="left" w:pos="993"/>
      </w:tabs>
      <w:suppressAutoHyphens/>
      <w:spacing w:before="120" w:after="72"/>
      <w:ind w:left="1134" w:hanging="1134"/>
    </w:pPr>
    <w:rPr>
      <w:rFonts w:ascii="Arial" w:hAnsi="Arial" w:cs="Arial"/>
      <w:b/>
      <w:sz w:val="22"/>
      <w:lang w:eastAsia="zh-CN"/>
    </w:rPr>
  </w:style>
  <w:style w:type="paragraph" w:customStyle="1" w:styleId="listparagraph">
    <w:name w:val="listparagraph"/>
    <w:basedOn w:val="a3"/>
    <w:uiPriority w:val="99"/>
    <w:rsid w:val="00E07109"/>
    <w:pPr>
      <w:suppressAutoHyphens/>
      <w:spacing w:before="280" w:after="280" w:line="240" w:lineRule="auto"/>
    </w:pPr>
    <w:rPr>
      <w:rFonts w:ascii="Times New Roman" w:eastAsia="Times New Roman" w:hAnsi="Times New Roman"/>
      <w:sz w:val="24"/>
      <w:szCs w:val="24"/>
      <w:lang w:eastAsia="zh-CN"/>
    </w:rPr>
  </w:style>
  <w:style w:type="paragraph" w:customStyle="1" w:styleId="style230">
    <w:name w:val="style23"/>
    <w:basedOn w:val="a3"/>
    <w:uiPriority w:val="99"/>
    <w:rsid w:val="00E07109"/>
    <w:pPr>
      <w:suppressAutoHyphens/>
      <w:spacing w:before="280" w:after="280" w:line="240" w:lineRule="auto"/>
    </w:pPr>
    <w:rPr>
      <w:rFonts w:ascii="Times New Roman" w:eastAsia="Times New Roman" w:hAnsi="Times New Roman"/>
      <w:sz w:val="24"/>
      <w:szCs w:val="24"/>
      <w:lang w:eastAsia="zh-CN"/>
    </w:rPr>
  </w:style>
  <w:style w:type="paragraph" w:customStyle="1" w:styleId="Style37">
    <w:name w:val="Style37"/>
    <w:basedOn w:val="a3"/>
    <w:uiPriority w:val="99"/>
    <w:rsid w:val="00E07109"/>
    <w:pPr>
      <w:widowControl w:val="0"/>
      <w:suppressAutoHyphens/>
      <w:autoSpaceDE w:val="0"/>
      <w:spacing w:after="0" w:line="240" w:lineRule="auto"/>
      <w:jc w:val="right"/>
    </w:pPr>
    <w:rPr>
      <w:rFonts w:ascii="Times New Roman" w:eastAsia="Times New Roman" w:hAnsi="Times New Roman"/>
      <w:sz w:val="24"/>
      <w:szCs w:val="24"/>
      <w:lang w:eastAsia="zh-CN"/>
    </w:rPr>
  </w:style>
  <w:style w:type="paragraph" w:customStyle="1" w:styleId="1ffc">
    <w:name w:val="Список 1"/>
    <w:basedOn w:val="a3"/>
    <w:uiPriority w:val="99"/>
    <w:rsid w:val="00E07109"/>
    <w:pPr>
      <w:suppressAutoHyphens/>
      <w:spacing w:after="0" w:line="240" w:lineRule="auto"/>
      <w:ind w:left="1780" w:hanging="360"/>
    </w:pPr>
    <w:rPr>
      <w:rFonts w:ascii="Times New Roman" w:eastAsia="MS Mincho" w:hAnsi="Times New Roman"/>
      <w:sz w:val="24"/>
      <w:szCs w:val="24"/>
      <w:lang w:eastAsia="zh-CN"/>
    </w:rPr>
  </w:style>
  <w:style w:type="paragraph" w:customStyle="1" w:styleId="affffffe">
    <w:name w:val="Список нумерованный"/>
    <w:basedOn w:val="a3"/>
    <w:uiPriority w:val="99"/>
    <w:rsid w:val="00E07109"/>
    <w:pPr>
      <w:suppressAutoHyphens/>
      <w:spacing w:before="120" w:after="0" w:line="240" w:lineRule="auto"/>
      <w:ind w:firstLine="567"/>
      <w:jc w:val="both"/>
    </w:pPr>
    <w:rPr>
      <w:rFonts w:ascii="Times New Roman" w:eastAsia="Times New Roman" w:hAnsi="Times New Roman"/>
      <w:sz w:val="24"/>
      <w:szCs w:val="24"/>
      <w:lang w:eastAsia="zh-CN"/>
    </w:rPr>
  </w:style>
  <w:style w:type="paragraph" w:customStyle="1" w:styleId="219">
    <w:name w:val="Список 21"/>
    <w:basedOn w:val="a3"/>
    <w:rsid w:val="00E07109"/>
    <w:pPr>
      <w:widowControl w:val="0"/>
      <w:suppressAutoHyphens/>
      <w:autoSpaceDE w:val="0"/>
      <w:spacing w:after="0" w:line="240" w:lineRule="auto"/>
      <w:ind w:left="566" w:hanging="283"/>
      <w:contextualSpacing/>
    </w:pPr>
    <w:rPr>
      <w:rFonts w:ascii="Times New Roman" w:hAnsi="Times New Roman"/>
      <w:sz w:val="24"/>
      <w:szCs w:val="24"/>
      <w:lang w:eastAsia="zh-CN"/>
    </w:rPr>
  </w:style>
  <w:style w:type="paragraph" w:customStyle="1" w:styleId="afffffff">
    <w:name w:val="Табличный_заголовки"/>
    <w:basedOn w:val="a3"/>
    <w:uiPriority w:val="99"/>
    <w:rsid w:val="00E07109"/>
    <w:pPr>
      <w:keepNext/>
      <w:keepLines/>
      <w:suppressAutoHyphens/>
      <w:spacing w:after="0" w:line="240" w:lineRule="auto"/>
      <w:jc w:val="center"/>
    </w:pPr>
    <w:rPr>
      <w:rFonts w:ascii="Times New Roman" w:eastAsia="Times New Roman" w:hAnsi="Times New Roman"/>
      <w:b/>
      <w:lang w:eastAsia="zh-CN"/>
    </w:rPr>
  </w:style>
  <w:style w:type="paragraph" w:customStyle="1" w:styleId="afffffff0">
    <w:name w:val="Табличный_нумерованный"/>
    <w:basedOn w:val="a3"/>
    <w:uiPriority w:val="99"/>
    <w:rsid w:val="00E07109"/>
    <w:pPr>
      <w:tabs>
        <w:tab w:val="num" w:pos="340"/>
      </w:tabs>
      <w:suppressAutoHyphens/>
      <w:spacing w:after="0" w:line="240" w:lineRule="auto"/>
      <w:ind w:firstLine="57"/>
    </w:pPr>
    <w:rPr>
      <w:rFonts w:cs="Calibri"/>
      <w:lang w:val="x-none" w:eastAsia="zh-CN"/>
    </w:rPr>
  </w:style>
  <w:style w:type="paragraph" w:customStyle="1" w:styleId="afffffff1">
    <w:name w:val="Табличный_по ширине"/>
    <w:basedOn w:val="a3"/>
    <w:uiPriority w:val="99"/>
    <w:rsid w:val="00E07109"/>
    <w:pPr>
      <w:suppressAutoHyphens/>
      <w:spacing w:after="0" w:line="240" w:lineRule="auto"/>
      <w:jc w:val="both"/>
    </w:pPr>
    <w:rPr>
      <w:rFonts w:ascii="Times New Roman" w:eastAsia="Times New Roman" w:hAnsi="Times New Roman"/>
      <w:lang w:eastAsia="zh-CN"/>
    </w:rPr>
  </w:style>
  <w:style w:type="paragraph" w:customStyle="1" w:styleId="FORMATTEXT">
    <w:name w:val=".FORMATTEXT"/>
    <w:rsid w:val="00E07109"/>
    <w:pPr>
      <w:widowControl w:val="0"/>
      <w:suppressAutoHyphens/>
      <w:autoSpaceDE w:val="0"/>
    </w:pPr>
    <w:rPr>
      <w:rFonts w:ascii="Times New Roman" w:eastAsia="Times New Roman" w:hAnsi="Times New Roman"/>
      <w:sz w:val="24"/>
      <w:szCs w:val="24"/>
      <w:lang w:eastAsia="zh-CN"/>
    </w:rPr>
  </w:style>
  <w:style w:type="paragraph" w:customStyle="1" w:styleId="afffffff2">
    <w:name w:val="Нормальный (таблица)"/>
    <w:basedOn w:val="Standard"/>
    <w:next w:val="Standard"/>
    <w:rsid w:val="00E07109"/>
    <w:pPr>
      <w:widowControl w:val="0"/>
      <w:autoSpaceDE w:val="0"/>
      <w:autoSpaceDN/>
      <w:spacing w:after="0" w:line="240" w:lineRule="auto"/>
      <w:jc w:val="both"/>
      <w:textAlignment w:val="baseline"/>
    </w:pPr>
    <w:rPr>
      <w:rFonts w:ascii="Arial" w:eastAsia="Times New Roman" w:hAnsi="Arial" w:cs="Arial"/>
      <w:kern w:val="1"/>
      <w:sz w:val="24"/>
      <w:szCs w:val="24"/>
      <w:lang w:eastAsia="zh-CN"/>
    </w:rPr>
  </w:style>
  <w:style w:type="paragraph" w:customStyle="1" w:styleId="afffffff3">
    <w:name w:val="Содержимое таблицы"/>
    <w:basedOn w:val="a3"/>
    <w:rsid w:val="00E07109"/>
    <w:pPr>
      <w:widowControl w:val="0"/>
      <w:suppressLineNumbers/>
      <w:suppressAutoHyphens/>
      <w:autoSpaceDE w:val="0"/>
      <w:spacing w:after="0" w:line="240" w:lineRule="auto"/>
    </w:pPr>
    <w:rPr>
      <w:rFonts w:ascii="Times New Roman" w:hAnsi="Times New Roman"/>
      <w:sz w:val="24"/>
      <w:szCs w:val="24"/>
      <w:lang w:eastAsia="zh-CN"/>
    </w:rPr>
  </w:style>
  <w:style w:type="paragraph" w:customStyle="1" w:styleId="afffffff4">
    <w:name w:val="Заголовок таблицы"/>
    <w:basedOn w:val="afffffff3"/>
    <w:rsid w:val="00E07109"/>
    <w:pPr>
      <w:jc w:val="center"/>
    </w:pPr>
    <w:rPr>
      <w:b/>
      <w:bCs/>
    </w:rPr>
  </w:style>
  <w:style w:type="paragraph" w:customStyle="1" w:styleId="afffffff5">
    <w:name w:val="Содержимое врезки"/>
    <w:basedOn w:val="a3"/>
    <w:rsid w:val="00E07109"/>
    <w:pPr>
      <w:widowControl w:val="0"/>
      <w:suppressAutoHyphens/>
      <w:autoSpaceDE w:val="0"/>
      <w:spacing w:after="0" w:line="240" w:lineRule="auto"/>
    </w:pPr>
    <w:rPr>
      <w:rFonts w:ascii="Times New Roman" w:hAnsi="Times New Roman"/>
      <w:sz w:val="24"/>
      <w:szCs w:val="24"/>
      <w:lang w:eastAsia="zh-CN"/>
    </w:rPr>
  </w:style>
  <w:style w:type="character" w:customStyle="1" w:styleId="docaccesstitle">
    <w:name w:val="docaccess_title"/>
    <w:basedOn w:val="a4"/>
    <w:rsid w:val="00E07109"/>
  </w:style>
  <w:style w:type="character" w:customStyle="1" w:styleId="blk">
    <w:name w:val="blk"/>
    <w:basedOn w:val="a4"/>
    <w:rsid w:val="00E07109"/>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E07109"/>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E07109"/>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E07109"/>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E07109"/>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E07109"/>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E07109"/>
    <w:rPr>
      <w:rFonts w:ascii="Cambria" w:hAnsi="Cambria"/>
      <w:b/>
      <w:i/>
      <w:sz w:val="28"/>
    </w:rPr>
  </w:style>
  <w:style w:type="table" w:customStyle="1" w:styleId="1113">
    <w:name w:val="Сетка таблицы111"/>
    <w:uiPriority w:val="99"/>
    <w:rsid w:val="00E0710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3"/>
    <w:rsid w:val="00E071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gridients">
    <w:name w:val="ingridients"/>
    <w:basedOn w:val="a3"/>
    <w:rsid w:val="00E0710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1a">
    <w:name w:val="Сетка таблицы21"/>
    <w:basedOn w:val="a5"/>
    <w:next w:val="afa"/>
    <w:uiPriority w:val="99"/>
    <w:rsid w:val="00E0710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b">
    <w:name w:val="Основной текст (2)_"/>
    <w:link w:val="2fc"/>
    <w:rsid w:val="00E07109"/>
    <w:rPr>
      <w:rFonts w:cs="Calibri"/>
      <w:shd w:val="clear" w:color="auto" w:fill="FFFFFF"/>
    </w:rPr>
  </w:style>
  <w:style w:type="paragraph" w:customStyle="1" w:styleId="2fc">
    <w:name w:val="Основной текст (2)"/>
    <w:basedOn w:val="a3"/>
    <w:link w:val="2fb"/>
    <w:rsid w:val="00E07109"/>
    <w:pPr>
      <w:widowControl w:val="0"/>
      <w:shd w:val="clear" w:color="auto" w:fill="FFFFFF"/>
      <w:spacing w:before="280" w:after="280" w:line="244" w:lineRule="exact"/>
      <w:ind w:hanging="1260"/>
      <w:jc w:val="both"/>
    </w:pPr>
    <w:rPr>
      <w:rFonts w:cs="Calibri"/>
      <w:sz w:val="20"/>
      <w:szCs w:val="20"/>
      <w:lang w:eastAsia="ru-RU"/>
    </w:rPr>
  </w:style>
  <w:style w:type="table" w:customStyle="1" w:styleId="11110">
    <w:name w:val="Сетка таблицы1111"/>
    <w:uiPriority w:val="99"/>
    <w:rsid w:val="00E0710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6"/>
    <w:uiPriority w:val="99"/>
    <w:semiHidden/>
    <w:unhideWhenUsed/>
    <w:rsid w:val="00E07109"/>
  </w:style>
  <w:style w:type="table" w:customStyle="1" w:styleId="321">
    <w:name w:val="Сетка таблицы32"/>
    <w:basedOn w:val="a5"/>
    <w:next w:val="afa"/>
    <w:rsid w:val="00E07109"/>
    <w:pPr>
      <w:spacing w:before="60" w:after="60"/>
      <w:ind w:firstLine="397"/>
      <w:jc w:val="both"/>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E07109"/>
    <w:pPr>
      <w:widowControl w:val="0"/>
    </w:pPr>
    <w:rPr>
      <w:sz w:val="22"/>
      <w:szCs w:val="22"/>
      <w:lang w:val="en-US" w:eastAsia="en-US"/>
    </w:rPr>
    <w:tblPr>
      <w:tblCellMar>
        <w:top w:w="0" w:type="dxa"/>
        <w:left w:w="0" w:type="dxa"/>
        <w:bottom w:w="0" w:type="dxa"/>
        <w:right w:w="0" w:type="dxa"/>
      </w:tblCellMar>
    </w:tblPr>
  </w:style>
  <w:style w:type="numbering" w:customStyle="1" w:styleId="2111">
    <w:name w:val="Нет списка2111"/>
    <w:next w:val="a6"/>
    <w:uiPriority w:val="99"/>
    <w:semiHidden/>
    <w:unhideWhenUsed/>
    <w:rsid w:val="00E07109"/>
  </w:style>
  <w:style w:type="numbering" w:customStyle="1" w:styleId="111110">
    <w:name w:val="Нет списка11111"/>
    <w:next w:val="a6"/>
    <w:uiPriority w:val="99"/>
    <w:semiHidden/>
    <w:unhideWhenUsed/>
    <w:rsid w:val="00E07109"/>
  </w:style>
  <w:style w:type="numbering" w:customStyle="1" w:styleId="21111">
    <w:name w:val="Нет списка21111"/>
    <w:next w:val="a6"/>
    <w:uiPriority w:val="99"/>
    <w:semiHidden/>
    <w:unhideWhenUsed/>
    <w:rsid w:val="00E07109"/>
  </w:style>
  <w:style w:type="numbering" w:customStyle="1" w:styleId="316">
    <w:name w:val="Нет списка31"/>
    <w:next w:val="a6"/>
    <w:uiPriority w:val="99"/>
    <w:semiHidden/>
    <w:unhideWhenUsed/>
    <w:rsid w:val="00E07109"/>
  </w:style>
  <w:style w:type="numbering" w:customStyle="1" w:styleId="1210">
    <w:name w:val="Нет списка121"/>
    <w:next w:val="a6"/>
    <w:uiPriority w:val="99"/>
    <w:semiHidden/>
    <w:unhideWhenUsed/>
    <w:rsid w:val="00E07109"/>
  </w:style>
  <w:style w:type="numbering" w:customStyle="1" w:styleId="411">
    <w:name w:val="Нет списка41"/>
    <w:next w:val="a6"/>
    <w:uiPriority w:val="99"/>
    <w:semiHidden/>
    <w:unhideWhenUsed/>
    <w:rsid w:val="00E07109"/>
  </w:style>
  <w:style w:type="numbering" w:customStyle="1" w:styleId="131">
    <w:name w:val="Нет списка131"/>
    <w:next w:val="a6"/>
    <w:uiPriority w:val="99"/>
    <w:semiHidden/>
    <w:unhideWhenUsed/>
    <w:rsid w:val="00E07109"/>
  </w:style>
  <w:style w:type="numbering" w:customStyle="1" w:styleId="510">
    <w:name w:val="Нет списка51"/>
    <w:next w:val="a6"/>
    <w:uiPriority w:val="99"/>
    <w:semiHidden/>
    <w:unhideWhenUsed/>
    <w:rsid w:val="00E07109"/>
  </w:style>
  <w:style w:type="numbering" w:customStyle="1" w:styleId="610">
    <w:name w:val="Нет списка61"/>
    <w:next w:val="a6"/>
    <w:uiPriority w:val="99"/>
    <w:semiHidden/>
    <w:unhideWhenUsed/>
    <w:rsid w:val="00E07109"/>
  </w:style>
  <w:style w:type="character" w:styleId="afffffff6">
    <w:name w:val="line number"/>
    <w:basedOn w:val="a4"/>
    <w:uiPriority w:val="99"/>
    <w:semiHidden/>
    <w:unhideWhenUsed/>
    <w:locked/>
    <w:rsid w:val="00E07109"/>
  </w:style>
  <w:style w:type="numbering" w:customStyle="1" w:styleId="72">
    <w:name w:val="Нет списка7"/>
    <w:next w:val="a6"/>
    <w:uiPriority w:val="99"/>
    <w:semiHidden/>
    <w:unhideWhenUsed/>
    <w:rsid w:val="00E07109"/>
  </w:style>
  <w:style w:type="numbering" w:customStyle="1" w:styleId="141">
    <w:name w:val="Нет списка141"/>
    <w:next w:val="a6"/>
    <w:uiPriority w:val="99"/>
    <w:semiHidden/>
    <w:unhideWhenUsed/>
    <w:rsid w:val="00E07109"/>
  </w:style>
  <w:style w:type="table" w:customStyle="1" w:styleId="4110">
    <w:name w:val="Сетка таблицы411"/>
    <w:basedOn w:val="a5"/>
    <w:next w:val="afa"/>
    <w:uiPriority w:val="99"/>
    <w:rsid w:val="00E0710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d">
    <w:name w:val="Название Знак1"/>
    <w:basedOn w:val="a4"/>
    <w:rsid w:val="00E07109"/>
    <w:rPr>
      <w:rFonts w:ascii="Arial" w:eastAsia="Times New Roman" w:hAnsi="Arial" w:cs="Times New Roman"/>
      <w:b/>
      <w:szCs w:val="20"/>
      <w:lang w:eastAsia="ru-RU"/>
    </w:rPr>
  </w:style>
  <w:style w:type="table" w:customStyle="1" w:styleId="1211">
    <w:name w:val="Сетка таблицы121"/>
    <w:uiPriority w:val="99"/>
    <w:rsid w:val="00E0710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6"/>
    <w:uiPriority w:val="99"/>
    <w:semiHidden/>
    <w:unhideWhenUsed/>
    <w:rsid w:val="00E07109"/>
  </w:style>
  <w:style w:type="table" w:customStyle="1" w:styleId="3111">
    <w:name w:val="Сетка таблицы3111"/>
    <w:basedOn w:val="a5"/>
    <w:next w:val="afa"/>
    <w:rsid w:val="00E07109"/>
    <w:pPr>
      <w:spacing w:before="60" w:after="60"/>
      <w:ind w:firstLine="397"/>
      <w:jc w:val="both"/>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6"/>
    <w:uiPriority w:val="99"/>
    <w:semiHidden/>
    <w:unhideWhenUsed/>
    <w:rsid w:val="00E07109"/>
  </w:style>
  <w:style w:type="numbering" w:customStyle="1" w:styleId="1111111">
    <w:name w:val="Нет списка1111111"/>
    <w:next w:val="a6"/>
    <w:uiPriority w:val="99"/>
    <w:semiHidden/>
    <w:unhideWhenUsed/>
    <w:rsid w:val="00E07109"/>
  </w:style>
  <w:style w:type="numbering" w:customStyle="1" w:styleId="211111">
    <w:name w:val="Нет списка211111"/>
    <w:next w:val="a6"/>
    <w:uiPriority w:val="99"/>
    <w:semiHidden/>
    <w:unhideWhenUsed/>
    <w:rsid w:val="00E07109"/>
  </w:style>
  <w:style w:type="numbering" w:customStyle="1" w:styleId="3112">
    <w:name w:val="Нет списка311"/>
    <w:next w:val="a6"/>
    <w:uiPriority w:val="99"/>
    <w:semiHidden/>
    <w:unhideWhenUsed/>
    <w:rsid w:val="00E07109"/>
  </w:style>
  <w:style w:type="numbering" w:customStyle="1" w:styleId="12110">
    <w:name w:val="Нет списка1211"/>
    <w:next w:val="a6"/>
    <w:uiPriority w:val="99"/>
    <w:semiHidden/>
    <w:unhideWhenUsed/>
    <w:rsid w:val="00E07109"/>
  </w:style>
  <w:style w:type="numbering" w:customStyle="1" w:styleId="4111">
    <w:name w:val="Нет списка411"/>
    <w:next w:val="a6"/>
    <w:uiPriority w:val="99"/>
    <w:semiHidden/>
    <w:unhideWhenUsed/>
    <w:rsid w:val="00E07109"/>
  </w:style>
  <w:style w:type="numbering" w:customStyle="1" w:styleId="1311">
    <w:name w:val="Нет списка1311"/>
    <w:next w:val="a6"/>
    <w:uiPriority w:val="99"/>
    <w:semiHidden/>
    <w:unhideWhenUsed/>
    <w:rsid w:val="00E07109"/>
  </w:style>
  <w:style w:type="numbering" w:customStyle="1" w:styleId="511">
    <w:name w:val="Нет списка511"/>
    <w:next w:val="a6"/>
    <w:uiPriority w:val="99"/>
    <w:semiHidden/>
    <w:unhideWhenUsed/>
    <w:rsid w:val="00E07109"/>
  </w:style>
  <w:style w:type="numbering" w:customStyle="1" w:styleId="82">
    <w:name w:val="Нет списка8"/>
    <w:next w:val="a6"/>
    <w:uiPriority w:val="99"/>
    <w:semiHidden/>
    <w:unhideWhenUsed/>
    <w:rsid w:val="00E07109"/>
  </w:style>
  <w:style w:type="character" w:styleId="afffffff7">
    <w:name w:val="Book Title"/>
    <w:qFormat/>
    <w:rsid w:val="007A58C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4363">
      <w:bodyDiv w:val="1"/>
      <w:marLeft w:val="0"/>
      <w:marRight w:val="0"/>
      <w:marTop w:val="0"/>
      <w:marBottom w:val="0"/>
      <w:divBdr>
        <w:top w:val="none" w:sz="0" w:space="0" w:color="auto"/>
        <w:left w:val="none" w:sz="0" w:space="0" w:color="auto"/>
        <w:bottom w:val="none" w:sz="0" w:space="0" w:color="auto"/>
        <w:right w:val="none" w:sz="0" w:space="0" w:color="auto"/>
      </w:divBdr>
    </w:div>
    <w:div w:id="91821428">
      <w:bodyDiv w:val="1"/>
      <w:marLeft w:val="0"/>
      <w:marRight w:val="0"/>
      <w:marTop w:val="0"/>
      <w:marBottom w:val="0"/>
      <w:divBdr>
        <w:top w:val="none" w:sz="0" w:space="0" w:color="auto"/>
        <w:left w:val="none" w:sz="0" w:space="0" w:color="auto"/>
        <w:bottom w:val="none" w:sz="0" w:space="0" w:color="auto"/>
        <w:right w:val="none" w:sz="0" w:space="0" w:color="auto"/>
      </w:divBdr>
    </w:div>
    <w:div w:id="93019215">
      <w:bodyDiv w:val="1"/>
      <w:marLeft w:val="0"/>
      <w:marRight w:val="0"/>
      <w:marTop w:val="0"/>
      <w:marBottom w:val="0"/>
      <w:divBdr>
        <w:top w:val="none" w:sz="0" w:space="0" w:color="auto"/>
        <w:left w:val="none" w:sz="0" w:space="0" w:color="auto"/>
        <w:bottom w:val="none" w:sz="0" w:space="0" w:color="auto"/>
        <w:right w:val="none" w:sz="0" w:space="0" w:color="auto"/>
      </w:divBdr>
    </w:div>
    <w:div w:id="120081442">
      <w:bodyDiv w:val="1"/>
      <w:marLeft w:val="0"/>
      <w:marRight w:val="0"/>
      <w:marTop w:val="0"/>
      <w:marBottom w:val="0"/>
      <w:divBdr>
        <w:top w:val="none" w:sz="0" w:space="0" w:color="auto"/>
        <w:left w:val="none" w:sz="0" w:space="0" w:color="auto"/>
        <w:bottom w:val="none" w:sz="0" w:space="0" w:color="auto"/>
        <w:right w:val="none" w:sz="0" w:space="0" w:color="auto"/>
      </w:divBdr>
    </w:div>
    <w:div w:id="143593254">
      <w:bodyDiv w:val="1"/>
      <w:marLeft w:val="0"/>
      <w:marRight w:val="0"/>
      <w:marTop w:val="0"/>
      <w:marBottom w:val="0"/>
      <w:divBdr>
        <w:top w:val="none" w:sz="0" w:space="0" w:color="auto"/>
        <w:left w:val="none" w:sz="0" w:space="0" w:color="auto"/>
        <w:bottom w:val="none" w:sz="0" w:space="0" w:color="auto"/>
        <w:right w:val="none" w:sz="0" w:space="0" w:color="auto"/>
      </w:divBdr>
    </w:div>
    <w:div w:id="158428790">
      <w:bodyDiv w:val="1"/>
      <w:marLeft w:val="0"/>
      <w:marRight w:val="0"/>
      <w:marTop w:val="0"/>
      <w:marBottom w:val="0"/>
      <w:divBdr>
        <w:top w:val="none" w:sz="0" w:space="0" w:color="auto"/>
        <w:left w:val="none" w:sz="0" w:space="0" w:color="auto"/>
        <w:bottom w:val="none" w:sz="0" w:space="0" w:color="auto"/>
        <w:right w:val="none" w:sz="0" w:space="0" w:color="auto"/>
      </w:divBdr>
      <w:divsChild>
        <w:div w:id="958954222">
          <w:marLeft w:val="0"/>
          <w:marRight w:val="0"/>
          <w:marTop w:val="0"/>
          <w:marBottom w:val="0"/>
          <w:divBdr>
            <w:top w:val="none" w:sz="0" w:space="0" w:color="auto"/>
            <w:left w:val="none" w:sz="0" w:space="0" w:color="auto"/>
            <w:bottom w:val="none" w:sz="0" w:space="0" w:color="auto"/>
            <w:right w:val="none" w:sz="0" w:space="0" w:color="auto"/>
          </w:divBdr>
        </w:div>
        <w:div w:id="512500995">
          <w:marLeft w:val="0"/>
          <w:marRight w:val="0"/>
          <w:marTop w:val="0"/>
          <w:marBottom w:val="0"/>
          <w:divBdr>
            <w:top w:val="none" w:sz="0" w:space="0" w:color="auto"/>
            <w:left w:val="none" w:sz="0" w:space="0" w:color="auto"/>
            <w:bottom w:val="none" w:sz="0" w:space="0" w:color="auto"/>
            <w:right w:val="none" w:sz="0" w:space="0" w:color="auto"/>
          </w:divBdr>
        </w:div>
        <w:div w:id="2050449711">
          <w:marLeft w:val="0"/>
          <w:marRight w:val="0"/>
          <w:marTop w:val="0"/>
          <w:marBottom w:val="0"/>
          <w:divBdr>
            <w:top w:val="none" w:sz="0" w:space="0" w:color="auto"/>
            <w:left w:val="none" w:sz="0" w:space="0" w:color="auto"/>
            <w:bottom w:val="none" w:sz="0" w:space="0" w:color="auto"/>
            <w:right w:val="none" w:sz="0" w:space="0" w:color="auto"/>
          </w:divBdr>
        </w:div>
        <w:div w:id="1522469341">
          <w:marLeft w:val="0"/>
          <w:marRight w:val="0"/>
          <w:marTop w:val="0"/>
          <w:marBottom w:val="0"/>
          <w:divBdr>
            <w:top w:val="none" w:sz="0" w:space="0" w:color="auto"/>
            <w:left w:val="none" w:sz="0" w:space="0" w:color="auto"/>
            <w:bottom w:val="none" w:sz="0" w:space="0" w:color="auto"/>
            <w:right w:val="none" w:sz="0" w:space="0" w:color="auto"/>
          </w:divBdr>
        </w:div>
        <w:div w:id="1668362755">
          <w:marLeft w:val="0"/>
          <w:marRight w:val="0"/>
          <w:marTop w:val="0"/>
          <w:marBottom w:val="0"/>
          <w:divBdr>
            <w:top w:val="none" w:sz="0" w:space="0" w:color="auto"/>
            <w:left w:val="none" w:sz="0" w:space="0" w:color="auto"/>
            <w:bottom w:val="none" w:sz="0" w:space="0" w:color="auto"/>
            <w:right w:val="none" w:sz="0" w:space="0" w:color="auto"/>
          </w:divBdr>
        </w:div>
        <w:div w:id="1192914214">
          <w:marLeft w:val="0"/>
          <w:marRight w:val="0"/>
          <w:marTop w:val="0"/>
          <w:marBottom w:val="0"/>
          <w:divBdr>
            <w:top w:val="none" w:sz="0" w:space="0" w:color="auto"/>
            <w:left w:val="none" w:sz="0" w:space="0" w:color="auto"/>
            <w:bottom w:val="none" w:sz="0" w:space="0" w:color="auto"/>
            <w:right w:val="none" w:sz="0" w:space="0" w:color="auto"/>
          </w:divBdr>
        </w:div>
        <w:div w:id="67656720">
          <w:marLeft w:val="0"/>
          <w:marRight w:val="0"/>
          <w:marTop w:val="0"/>
          <w:marBottom w:val="0"/>
          <w:divBdr>
            <w:top w:val="none" w:sz="0" w:space="0" w:color="auto"/>
            <w:left w:val="none" w:sz="0" w:space="0" w:color="auto"/>
            <w:bottom w:val="none" w:sz="0" w:space="0" w:color="auto"/>
            <w:right w:val="none" w:sz="0" w:space="0" w:color="auto"/>
          </w:divBdr>
        </w:div>
        <w:div w:id="1906717039">
          <w:marLeft w:val="0"/>
          <w:marRight w:val="0"/>
          <w:marTop w:val="0"/>
          <w:marBottom w:val="0"/>
          <w:divBdr>
            <w:top w:val="none" w:sz="0" w:space="0" w:color="auto"/>
            <w:left w:val="none" w:sz="0" w:space="0" w:color="auto"/>
            <w:bottom w:val="none" w:sz="0" w:space="0" w:color="auto"/>
            <w:right w:val="none" w:sz="0" w:space="0" w:color="auto"/>
          </w:divBdr>
        </w:div>
        <w:div w:id="2029015987">
          <w:marLeft w:val="0"/>
          <w:marRight w:val="0"/>
          <w:marTop w:val="0"/>
          <w:marBottom w:val="0"/>
          <w:divBdr>
            <w:top w:val="none" w:sz="0" w:space="0" w:color="auto"/>
            <w:left w:val="none" w:sz="0" w:space="0" w:color="auto"/>
            <w:bottom w:val="none" w:sz="0" w:space="0" w:color="auto"/>
            <w:right w:val="none" w:sz="0" w:space="0" w:color="auto"/>
          </w:divBdr>
        </w:div>
        <w:div w:id="572814448">
          <w:marLeft w:val="0"/>
          <w:marRight w:val="0"/>
          <w:marTop w:val="0"/>
          <w:marBottom w:val="0"/>
          <w:divBdr>
            <w:top w:val="none" w:sz="0" w:space="0" w:color="auto"/>
            <w:left w:val="none" w:sz="0" w:space="0" w:color="auto"/>
            <w:bottom w:val="none" w:sz="0" w:space="0" w:color="auto"/>
            <w:right w:val="none" w:sz="0" w:space="0" w:color="auto"/>
          </w:divBdr>
        </w:div>
        <w:div w:id="259071048">
          <w:marLeft w:val="0"/>
          <w:marRight w:val="0"/>
          <w:marTop w:val="0"/>
          <w:marBottom w:val="0"/>
          <w:divBdr>
            <w:top w:val="none" w:sz="0" w:space="0" w:color="auto"/>
            <w:left w:val="none" w:sz="0" w:space="0" w:color="auto"/>
            <w:bottom w:val="none" w:sz="0" w:space="0" w:color="auto"/>
            <w:right w:val="none" w:sz="0" w:space="0" w:color="auto"/>
          </w:divBdr>
        </w:div>
      </w:divsChild>
    </w:div>
    <w:div w:id="160897540">
      <w:bodyDiv w:val="1"/>
      <w:marLeft w:val="0"/>
      <w:marRight w:val="0"/>
      <w:marTop w:val="0"/>
      <w:marBottom w:val="0"/>
      <w:divBdr>
        <w:top w:val="none" w:sz="0" w:space="0" w:color="auto"/>
        <w:left w:val="none" w:sz="0" w:space="0" w:color="auto"/>
        <w:bottom w:val="none" w:sz="0" w:space="0" w:color="auto"/>
        <w:right w:val="none" w:sz="0" w:space="0" w:color="auto"/>
      </w:divBdr>
    </w:div>
    <w:div w:id="167331895">
      <w:bodyDiv w:val="1"/>
      <w:marLeft w:val="0"/>
      <w:marRight w:val="0"/>
      <w:marTop w:val="0"/>
      <w:marBottom w:val="0"/>
      <w:divBdr>
        <w:top w:val="none" w:sz="0" w:space="0" w:color="auto"/>
        <w:left w:val="none" w:sz="0" w:space="0" w:color="auto"/>
        <w:bottom w:val="none" w:sz="0" w:space="0" w:color="auto"/>
        <w:right w:val="none" w:sz="0" w:space="0" w:color="auto"/>
      </w:divBdr>
    </w:div>
    <w:div w:id="283541404">
      <w:bodyDiv w:val="1"/>
      <w:marLeft w:val="0"/>
      <w:marRight w:val="0"/>
      <w:marTop w:val="0"/>
      <w:marBottom w:val="0"/>
      <w:divBdr>
        <w:top w:val="none" w:sz="0" w:space="0" w:color="auto"/>
        <w:left w:val="none" w:sz="0" w:space="0" w:color="auto"/>
        <w:bottom w:val="none" w:sz="0" w:space="0" w:color="auto"/>
        <w:right w:val="none" w:sz="0" w:space="0" w:color="auto"/>
      </w:divBdr>
    </w:div>
    <w:div w:id="302808091">
      <w:bodyDiv w:val="1"/>
      <w:marLeft w:val="0"/>
      <w:marRight w:val="0"/>
      <w:marTop w:val="0"/>
      <w:marBottom w:val="0"/>
      <w:divBdr>
        <w:top w:val="none" w:sz="0" w:space="0" w:color="auto"/>
        <w:left w:val="none" w:sz="0" w:space="0" w:color="auto"/>
        <w:bottom w:val="none" w:sz="0" w:space="0" w:color="auto"/>
        <w:right w:val="none" w:sz="0" w:space="0" w:color="auto"/>
      </w:divBdr>
    </w:div>
    <w:div w:id="309677816">
      <w:bodyDiv w:val="1"/>
      <w:marLeft w:val="0"/>
      <w:marRight w:val="0"/>
      <w:marTop w:val="0"/>
      <w:marBottom w:val="0"/>
      <w:divBdr>
        <w:top w:val="none" w:sz="0" w:space="0" w:color="auto"/>
        <w:left w:val="none" w:sz="0" w:space="0" w:color="auto"/>
        <w:bottom w:val="none" w:sz="0" w:space="0" w:color="auto"/>
        <w:right w:val="none" w:sz="0" w:space="0" w:color="auto"/>
      </w:divBdr>
    </w:div>
    <w:div w:id="338315018">
      <w:bodyDiv w:val="1"/>
      <w:marLeft w:val="0"/>
      <w:marRight w:val="0"/>
      <w:marTop w:val="0"/>
      <w:marBottom w:val="0"/>
      <w:divBdr>
        <w:top w:val="none" w:sz="0" w:space="0" w:color="auto"/>
        <w:left w:val="none" w:sz="0" w:space="0" w:color="auto"/>
        <w:bottom w:val="none" w:sz="0" w:space="0" w:color="auto"/>
        <w:right w:val="none" w:sz="0" w:space="0" w:color="auto"/>
      </w:divBdr>
      <w:divsChild>
        <w:div w:id="774983507">
          <w:marLeft w:val="-150"/>
          <w:marRight w:val="-150"/>
          <w:marTop w:val="0"/>
          <w:marBottom w:val="0"/>
          <w:divBdr>
            <w:top w:val="none" w:sz="0" w:space="0" w:color="auto"/>
            <w:left w:val="none" w:sz="0" w:space="0" w:color="auto"/>
            <w:bottom w:val="none" w:sz="0" w:space="0" w:color="auto"/>
            <w:right w:val="none" w:sz="0" w:space="0" w:color="auto"/>
          </w:divBdr>
        </w:div>
        <w:div w:id="1909460560">
          <w:marLeft w:val="0"/>
          <w:marRight w:val="0"/>
          <w:marTop w:val="0"/>
          <w:marBottom w:val="0"/>
          <w:divBdr>
            <w:top w:val="none" w:sz="0" w:space="0" w:color="auto"/>
            <w:left w:val="none" w:sz="0" w:space="0" w:color="auto"/>
            <w:bottom w:val="none" w:sz="0" w:space="0" w:color="auto"/>
            <w:right w:val="none" w:sz="0" w:space="0" w:color="auto"/>
          </w:divBdr>
          <w:divsChild>
            <w:div w:id="1212958384">
              <w:marLeft w:val="0"/>
              <w:marRight w:val="0"/>
              <w:marTop w:val="0"/>
              <w:marBottom w:val="0"/>
              <w:divBdr>
                <w:top w:val="none" w:sz="0" w:space="0" w:color="auto"/>
                <w:left w:val="none" w:sz="0" w:space="0" w:color="auto"/>
                <w:bottom w:val="none" w:sz="0" w:space="0" w:color="auto"/>
                <w:right w:val="none" w:sz="0" w:space="0" w:color="auto"/>
              </w:divBdr>
              <w:divsChild>
                <w:div w:id="1590655230">
                  <w:marLeft w:val="0"/>
                  <w:marRight w:val="0"/>
                  <w:marTop w:val="0"/>
                  <w:marBottom w:val="0"/>
                  <w:divBdr>
                    <w:top w:val="none" w:sz="0" w:space="0" w:color="auto"/>
                    <w:left w:val="none" w:sz="0" w:space="0" w:color="auto"/>
                    <w:bottom w:val="none" w:sz="0" w:space="0" w:color="auto"/>
                    <w:right w:val="none" w:sz="0" w:space="0" w:color="auto"/>
                  </w:divBdr>
                  <w:divsChild>
                    <w:div w:id="1438909810">
                      <w:marLeft w:val="-150"/>
                      <w:marRight w:val="-150"/>
                      <w:marTop w:val="0"/>
                      <w:marBottom w:val="0"/>
                      <w:divBdr>
                        <w:top w:val="none" w:sz="0" w:space="0" w:color="auto"/>
                        <w:left w:val="none" w:sz="0" w:space="0" w:color="auto"/>
                        <w:bottom w:val="none" w:sz="0" w:space="0" w:color="auto"/>
                        <w:right w:val="none" w:sz="0" w:space="0" w:color="auto"/>
                      </w:divBdr>
                    </w:div>
                    <w:div w:id="1402483221">
                      <w:marLeft w:val="0"/>
                      <w:marRight w:val="0"/>
                      <w:marTop w:val="0"/>
                      <w:marBottom w:val="0"/>
                      <w:divBdr>
                        <w:top w:val="none" w:sz="0" w:space="0" w:color="auto"/>
                        <w:left w:val="none" w:sz="0" w:space="0" w:color="auto"/>
                        <w:bottom w:val="none" w:sz="0" w:space="0" w:color="auto"/>
                        <w:right w:val="none" w:sz="0" w:space="0" w:color="auto"/>
                      </w:divBdr>
                      <w:divsChild>
                        <w:div w:id="1691564508">
                          <w:marLeft w:val="0"/>
                          <w:marRight w:val="0"/>
                          <w:marTop w:val="0"/>
                          <w:marBottom w:val="0"/>
                          <w:divBdr>
                            <w:top w:val="none" w:sz="0" w:space="0" w:color="auto"/>
                            <w:left w:val="none" w:sz="0" w:space="0" w:color="auto"/>
                            <w:bottom w:val="none" w:sz="0" w:space="0" w:color="auto"/>
                            <w:right w:val="none" w:sz="0" w:space="0" w:color="auto"/>
                          </w:divBdr>
                          <w:divsChild>
                            <w:div w:id="228929929">
                              <w:marLeft w:val="0"/>
                              <w:marRight w:val="0"/>
                              <w:marTop w:val="0"/>
                              <w:marBottom w:val="0"/>
                              <w:divBdr>
                                <w:top w:val="none" w:sz="0" w:space="0" w:color="auto"/>
                                <w:left w:val="none" w:sz="0" w:space="0" w:color="auto"/>
                                <w:bottom w:val="none" w:sz="0" w:space="0" w:color="auto"/>
                                <w:right w:val="none" w:sz="0" w:space="0" w:color="auto"/>
                              </w:divBdr>
                              <w:divsChild>
                                <w:div w:id="1110979224">
                                  <w:marLeft w:val="0"/>
                                  <w:marRight w:val="0"/>
                                  <w:marTop w:val="0"/>
                                  <w:marBottom w:val="0"/>
                                  <w:divBdr>
                                    <w:top w:val="none" w:sz="0" w:space="0" w:color="auto"/>
                                    <w:left w:val="none" w:sz="0" w:space="0" w:color="auto"/>
                                    <w:bottom w:val="none" w:sz="0" w:space="0" w:color="auto"/>
                                    <w:right w:val="none" w:sz="0" w:space="0" w:color="auto"/>
                                  </w:divBdr>
                                  <w:divsChild>
                                    <w:div w:id="18572333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676281">
      <w:bodyDiv w:val="1"/>
      <w:marLeft w:val="0"/>
      <w:marRight w:val="0"/>
      <w:marTop w:val="0"/>
      <w:marBottom w:val="0"/>
      <w:divBdr>
        <w:top w:val="none" w:sz="0" w:space="0" w:color="auto"/>
        <w:left w:val="none" w:sz="0" w:space="0" w:color="auto"/>
        <w:bottom w:val="none" w:sz="0" w:space="0" w:color="auto"/>
        <w:right w:val="none" w:sz="0" w:space="0" w:color="auto"/>
      </w:divBdr>
      <w:divsChild>
        <w:div w:id="229967529">
          <w:marLeft w:val="0"/>
          <w:marRight w:val="0"/>
          <w:marTop w:val="0"/>
          <w:marBottom w:val="0"/>
          <w:divBdr>
            <w:top w:val="none" w:sz="0" w:space="0" w:color="auto"/>
            <w:left w:val="none" w:sz="0" w:space="0" w:color="auto"/>
            <w:bottom w:val="none" w:sz="0" w:space="0" w:color="auto"/>
            <w:right w:val="none" w:sz="0" w:space="0" w:color="auto"/>
          </w:divBdr>
          <w:divsChild>
            <w:div w:id="873496001">
              <w:marLeft w:val="0"/>
              <w:marRight w:val="0"/>
              <w:marTop w:val="0"/>
              <w:marBottom w:val="0"/>
              <w:divBdr>
                <w:top w:val="none" w:sz="0" w:space="0" w:color="auto"/>
                <w:left w:val="none" w:sz="0" w:space="0" w:color="auto"/>
                <w:bottom w:val="none" w:sz="0" w:space="0" w:color="auto"/>
                <w:right w:val="none" w:sz="0" w:space="0" w:color="auto"/>
              </w:divBdr>
              <w:divsChild>
                <w:div w:id="639698115">
                  <w:marLeft w:val="0"/>
                  <w:marRight w:val="0"/>
                  <w:marTop w:val="0"/>
                  <w:marBottom w:val="0"/>
                  <w:divBdr>
                    <w:top w:val="none" w:sz="0" w:space="0" w:color="auto"/>
                    <w:left w:val="none" w:sz="0" w:space="0" w:color="auto"/>
                    <w:bottom w:val="none" w:sz="0" w:space="0" w:color="auto"/>
                    <w:right w:val="none" w:sz="0" w:space="0" w:color="auto"/>
                  </w:divBdr>
                  <w:divsChild>
                    <w:div w:id="1285651125">
                      <w:marLeft w:val="0"/>
                      <w:marRight w:val="0"/>
                      <w:marTop w:val="0"/>
                      <w:marBottom w:val="0"/>
                      <w:divBdr>
                        <w:top w:val="none" w:sz="0" w:space="0" w:color="auto"/>
                        <w:left w:val="none" w:sz="0" w:space="0" w:color="auto"/>
                        <w:bottom w:val="none" w:sz="0" w:space="0" w:color="auto"/>
                        <w:right w:val="none" w:sz="0" w:space="0" w:color="auto"/>
                      </w:divBdr>
                      <w:divsChild>
                        <w:div w:id="1542326952">
                          <w:marLeft w:val="0"/>
                          <w:marRight w:val="0"/>
                          <w:marTop w:val="0"/>
                          <w:marBottom w:val="45"/>
                          <w:divBdr>
                            <w:top w:val="none" w:sz="0" w:space="0" w:color="auto"/>
                            <w:left w:val="none" w:sz="0" w:space="0" w:color="auto"/>
                            <w:bottom w:val="none" w:sz="0" w:space="0" w:color="auto"/>
                            <w:right w:val="none" w:sz="0" w:space="0" w:color="auto"/>
                          </w:divBdr>
                          <w:divsChild>
                            <w:div w:id="9214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572668">
      <w:bodyDiv w:val="1"/>
      <w:marLeft w:val="0"/>
      <w:marRight w:val="0"/>
      <w:marTop w:val="0"/>
      <w:marBottom w:val="0"/>
      <w:divBdr>
        <w:top w:val="none" w:sz="0" w:space="0" w:color="auto"/>
        <w:left w:val="none" w:sz="0" w:space="0" w:color="auto"/>
        <w:bottom w:val="none" w:sz="0" w:space="0" w:color="auto"/>
        <w:right w:val="none" w:sz="0" w:space="0" w:color="auto"/>
      </w:divBdr>
    </w:div>
    <w:div w:id="546918069">
      <w:bodyDiv w:val="1"/>
      <w:marLeft w:val="0"/>
      <w:marRight w:val="0"/>
      <w:marTop w:val="0"/>
      <w:marBottom w:val="0"/>
      <w:divBdr>
        <w:top w:val="none" w:sz="0" w:space="0" w:color="auto"/>
        <w:left w:val="none" w:sz="0" w:space="0" w:color="auto"/>
        <w:bottom w:val="none" w:sz="0" w:space="0" w:color="auto"/>
        <w:right w:val="none" w:sz="0" w:space="0" w:color="auto"/>
      </w:divBdr>
    </w:div>
    <w:div w:id="562181076">
      <w:bodyDiv w:val="1"/>
      <w:marLeft w:val="0"/>
      <w:marRight w:val="0"/>
      <w:marTop w:val="0"/>
      <w:marBottom w:val="0"/>
      <w:divBdr>
        <w:top w:val="none" w:sz="0" w:space="0" w:color="auto"/>
        <w:left w:val="none" w:sz="0" w:space="0" w:color="auto"/>
        <w:bottom w:val="none" w:sz="0" w:space="0" w:color="auto"/>
        <w:right w:val="none" w:sz="0" w:space="0" w:color="auto"/>
      </w:divBdr>
    </w:div>
    <w:div w:id="563224373">
      <w:bodyDiv w:val="1"/>
      <w:marLeft w:val="0"/>
      <w:marRight w:val="0"/>
      <w:marTop w:val="0"/>
      <w:marBottom w:val="0"/>
      <w:divBdr>
        <w:top w:val="none" w:sz="0" w:space="0" w:color="auto"/>
        <w:left w:val="none" w:sz="0" w:space="0" w:color="auto"/>
        <w:bottom w:val="none" w:sz="0" w:space="0" w:color="auto"/>
        <w:right w:val="none" w:sz="0" w:space="0" w:color="auto"/>
      </w:divBdr>
    </w:div>
    <w:div w:id="582225267">
      <w:bodyDiv w:val="1"/>
      <w:marLeft w:val="0"/>
      <w:marRight w:val="0"/>
      <w:marTop w:val="0"/>
      <w:marBottom w:val="0"/>
      <w:divBdr>
        <w:top w:val="none" w:sz="0" w:space="0" w:color="auto"/>
        <w:left w:val="none" w:sz="0" w:space="0" w:color="auto"/>
        <w:bottom w:val="none" w:sz="0" w:space="0" w:color="auto"/>
        <w:right w:val="none" w:sz="0" w:space="0" w:color="auto"/>
      </w:divBdr>
    </w:div>
    <w:div w:id="589585239">
      <w:bodyDiv w:val="1"/>
      <w:marLeft w:val="0"/>
      <w:marRight w:val="0"/>
      <w:marTop w:val="0"/>
      <w:marBottom w:val="0"/>
      <w:divBdr>
        <w:top w:val="none" w:sz="0" w:space="0" w:color="auto"/>
        <w:left w:val="none" w:sz="0" w:space="0" w:color="auto"/>
        <w:bottom w:val="none" w:sz="0" w:space="0" w:color="auto"/>
        <w:right w:val="none" w:sz="0" w:space="0" w:color="auto"/>
      </w:divBdr>
    </w:div>
    <w:div w:id="598026842">
      <w:bodyDiv w:val="1"/>
      <w:marLeft w:val="0"/>
      <w:marRight w:val="0"/>
      <w:marTop w:val="0"/>
      <w:marBottom w:val="0"/>
      <w:divBdr>
        <w:top w:val="none" w:sz="0" w:space="0" w:color="auto"/>
        <w:left w:val="none" w:sz="0" w:space="0" w:color="auto"/>
        <w:bottom w:val="none" w:sz="0" w:space="0" w:color="auto"/>
        <w:right w:val="none" w:sz="0" w:space="0" w:color="auto"/>
      </w:divBdr>
    </w:div>
    <w:div w:id="735399896">
      <w:bodyDiv w:val="1"/>
      <w:marLeft w:val="0"/>
      <w:marRight w:val="0"/>
      <w:marTop w:val="0"/>
      <w:marBottom w:val="0"/>
      <w:divBdr>
        <w:top w:val="none" w:sz="0" w:space="0" w:color="auto"/>
        <w:left w:val="none" w:sz="0" w:space="0" w:color="auto"/>
        <w:bottom w:val="none" w:sz="0" w:space="0" w:color="auto"/>
        <w:right w:val="none" w:sz="0" w:space="0" w:color="auto"/>
      </w:divBdr>
    </w:div>
    <w:div w:id="785806019">
      <w:bodyDiv w:val="1"/>
      <w:marLeft w:val="0"/>
      <w:marRight w:val="0"/>
      <w:marTop w:val="0"/>
      <w:marBottom w:val="0"/>
      <w:divBdr>
        <w:top w:val="none" w:sz="0" w:space="0" w:color="auto"/>
        <w:left w:val="none" w:sz="0" w:space="0" w:color="auto"/>
        <w:bottom w:val="none" w:sz="0" w:space="0" w:color="auto"/>
        <w:right w:val="none" w:sz="0" w:space="0" w:color="auto"/>
      </w:divBdr>
    </w:div>
    <w:div w:id="841701356">
      <w:bodyDiv w:val="1"/>
      <w:marLeft w:val="0"/>
      <w:marRight w:val="0"/>
      <w:marTop w:val="0"/>
      <w:marBottom w:val="0"/>
      <w:divBdr>
        <w:top w:val="none" w:sz="0" w:space="0" w:color="auto"/>
        <w:left w:val="none" w:sz="0" w:space="0" w:color="auto"/>
        <w:bottom w:val="none" w:sz="0" w:space="0" w:color="auto"/>
        <w:right w:val="none" w:sz="0" w:space="0" w:color="auto"/>
      </w:divBdr>
    </w:div>
    <w:div w:id="880559018">
      <w:bodyDiv w:val="1"/>
      <w:marLeft w:val="0"/>
      <w:marRight w:val="0"/>
      <w:marTop w:val="0"/>
      <w:marBottom w:val="0"/>
      <w:divBdr>
        <w:top w:val="none" w:sz="0" w:space="0" w:color="auto"/>
        <w:left w:val="none" w:sz="0" w:space="0" w:color="auto"/>
        <w:bottom w:val="none" w:sz="0" w:space="0" w:color="auto"/>
        <w:right w:val="none" w:sz="0" w:space="0" w:color="auto"/>
      </w:divBdr>
    </w:div>
    <w:div w:id="908927791">
      <w:bodyDiv w:val="1"/>
      <w:marLeft w:val="0"/>
      <w:marRight w:val="0"/>
      <w:marTop w:val="0"/>
      <w:marBottom w:val="0"/>
      <w:divBdr>
        <w:top w:val="none" w:sz="0" w:space="0" w:color="auto"/>
        <w:left w:val="none" w:sz="0" w:space="0" w:color="auto"/>
        <w:bottom w:val="none" w:sz="0" w:space="0" w:color="auto"/>
        <w:right w:val="none" w:sz="0" w:space="0" w:color="auto"/>
      </w:divBdr>
    </w:div>
    <w:div w:id="945305212">
      <w:bodyDiv w:val="1"/>
      <w:marLeft w:val="0"/>
      <w:marRight w:val="0"/>
      <w:marTop w:val="0"/>
      <w:marBottom w:val="0"/>
      <w:divBdr>
        <w:top w:val="none" w:sz="0" w:space="0" w:color="auto"/>
        <w:left w:val="none" w:sz="0" w:space="0" w:color="auto"/>
        <w:bottom w:val="none" w:sz="0" w:space="0" w:color="auto"/>
        <w:right w:val="none" w:sz="0" w:space="0" w:color="auto"/>
      </w:divBdr>
    </w:div>
    <w:div w:id="1006403132">
      <w:bodyDiv w:val="1"/>
      <w:marLeft w:val="0"/>
      <w:marRight w:val="0"/>
      <w:marTop w:val="0"/>
      <w:marBottom w:val="0"/>
      <w:divBdr>
        <w:top w:val="none" w:sz="0" w:space="0" w:color="auto"/>
        <w:left w:val="none" w:sz="0" w:space="0" w:color="auto"/>
        <w:bottom w:val="none" w:sz="0" w:space="0" w:color="auto"/>
        <w:right w:val="none" w:sz="0" w:space="0" w:color="auto"/>
      </w:divBdr>
    </w:div>
    <w:div w:id="1021903758">
      <w:bodyDiv w:val="1"/>
      <w:marLeft w:val="0"/>
      <w:marRight w:val="0"/>
      <w:marTop w:val="0"/>
      <w:marBottom w:val="0"/>
      <w:divBdr>
        <w:top w:val="none" w:sz="0" w:space="0" w:color="auto"/>
        <w:left w:val="none" w:sz="0" w:space="0" w:color="auto"/>
        <w:bottom w:val="none" w:sz="0" w:space="0" w:color="auto"/>
        <w:right w:val="none" w:sz="0" w:space="0" w:color="auto"/>
      </w:divBdr>
    </w:div>
    <w:div w:id="1059745258">
      <w:bodyDiv w:val="1"/>
      <w:marLeft w:val="0"/>
      <w:marRight w:val="0"/>
      <w:marTop w:val="0"/>
      <w:marBottom w:val="0"/>
      <w:divBdr>
        <w:top w:val="none" w:sz="0" w:space="0" w:color="auto"/>
        <w:left w:val="none" w:sz="0" w:space="0" w:color="auto"/>
        <w:bottom w:val="none" w:sz="0" w:space="0" w:color="auto"/>
        <w:right w:val="none" w:sz="0" w:space="0" w:color="auto"/>
      </w:divBdr>
    </w:div>
    <w:div w:id="1072266753">
      <w:bodyDiv w:val="1"/>
      <w:marLeft w:val="0"/>
      <w:marRight w:val="0"/>
      <w:marTop w:val="0"/>
      <w:marBottom w:val="0"/>
      <w:divBdr>
        <w:top w:val="none" w:sz="0" w:space="0" w:color="auto"/>
        <w:left w:val="none" w:sz="0" w:space="0" w:color="auto"/>
        <w:bottom w:val="none" w:sz="0" w:space="0" w:color="auto"/>
        <w:right w:val="none" w:sz="0" w:space="0" w:color="auto"/>
      </w:divBdr>
    </w:div>
    <w:div w:id="1106075830">
      <w:marLeft w:val="0"/>
      <w:marRight w:val="0"/>
      <w:marTop w:val="0"/>
      <w:marBottom w:val="0"/>
      <w:divBdr>
        <w:top w:val="none" w:sz="0" w:space="0" w:color="auto"/>
        <w:left w:val="none" w:sz="0" w:space="0" w:color="auto"/>
        <w:bottom w:val="none" w:sz="0" w:space="0" w:color="auto"/>
        <w:right w:val="none" w:sz="0" w:space="0" w:color="auto"/>
      </w:divBdr>
    </w:div>
    <w:div w:id="1106075831">
      <w:marLeft w:val="0"/>
      <w:marRight w:val="0"/>
      <w:marTop w:val="0"/>
      <w:marBottom w:val="0"/>
      <w:divBdr>
        <w:top w:val="none" w:sz="0" w:space="0" w:color="auto"/>
        <w:left w:val="none" w:sz="0" w:space="0" w:color="auto"/>
        <w:bottom w:val="none" w:sz="0" w:space="0" w:color="auto"/>
        <w:right w:val="none" w:sz="0" w:space="0" w:color="auto"/>
      </w:divBdr>
    </w:div>
    <w:div w:id="1106075832">
      <w:marLeft w:val="0"/>
      <w:marRight w:val="0"/>
      <w:marTop w:val="0"/>
      <w:marBottom w:val="0"/>
      <w:divBdr>
        <w:top w:val="none" w:sz="0" w:space="0" w:color="auto"/>
        <w:left w:val="none" w:sz="0" w:space="0" w:color="auto"/>
        <w:bottom w:val="none" w:sz="0" w:space="0" w:color="auto"/>
        <w:right w:val="none" w:sz="0" w:space="0" w:color="auto"/>
      </w:divBdr>
    </w:div>
    <w:div w:id="1106075833">
      <w:marLeft w:val="0"/>
      <w:marRight w:val="0"/>
      <w:marTop w:val="0"/>
      <w:marBottom w:val="0"/>
      <w:divBdr>
        <w:top w:val="none" w:sz="0" w:space="0" w:color="auto"/>
        <w:left w:val="none" w:sz="0" w:space="0" w:color="auto"/>
        <w:bottom w:val="none" w:sz="0" w:space="0" w:color="auto"/>
        <w:right w:val="none" w:sz="0" w:space="0" w:color="auto"/>
      </w:divBdr>
    </w:div>
    <w:div w:id="1106075834">
      <w:marLeft w:val="0"/>
      <w:marRight w:val="0"/>
      <w:marTop w:val="0"/>
      <w:marBottom w:val="0"/>
      <w:divBdr>
        <w:top w:val="none" w:sz="0" w:space="0" w:color="auto"/>
        <w:left w:val="none" w:sz="0" w:space="0" w:color="auto"/>
        <w:bottom w:val="none" w:sz="0" w:space="0" w:color="auto"/>
        <w:right w:val="none" w:sz="0" w:space="0" w:color="auto"/>
      </w:divBdr>
    </w:div>
    <w:div w:id="1106075835">
      <w:marLeft w:val="0"/>
      <w:marRight w:val="0"/>
      <w:marTop w:val="0"/>
      <w:marBottom w:val="0"/>
      <w:divBdr>
        <w:top w:val="none" w:sz="0" w:space="0" w:color="auto"/>
        <w:left w:val="none" w:sz="0" w:space="0" w:color="auto"/>
        <w:bottom w:val="none" w:sz="0" w:space="0" w:color="auto"/>
        <w:right w:val="none" w:sz="0" w:space="0" w:color="auto"/>
      </w:divBdr>
    </w:div>
    <w:div w:id="1106075836">
      <w:marLeft w:val="0"/>
      <w:marRight w:val="0"/>
      <w:marTop w:val="0"/>
      <w:marBottom w:val="0"/>
      <w:divBdr>
        <w:top w:val="none" w:sz="0" w:space="0" w:color="auto"/>
        <w:left w:val="none" w:sz="0" w:space="0" w:color="auto"/>
        <w:bottom w:val="none" w:sz="0" w:space="0" w:color="auto"/>
        <w:right w:val="none" w:sz="0" w:space="0" w:color="auto"/>
      </w:divBdr>
    </w:div>
    <w:div w:id="1106075837">
      <w:marLeft w:val="0"/>
      <w:marRight w:val="0"/>
      <w:marTop w:val="0"/>
      <w:marBottom w:val="0"/>
      <w:divBdr>
        <w:top w:val="none" w:sz="0" w:space="0" w:color="auto"/>
        <w:left w:val="none" w:sz="0" w:space="0" w:color="auto"/>
        <w:bottom w:val="none" w:sz="0" w:space="0" w:color="auto"/>
        <w:right w:val="none" w:sz="0" w:space="0" w:color="auto"/>
      </w:divBdr>
    </w:div>
    <w:div w:id="1106075838">
      <w:marLeft w:val="0"/>
      <w:marRight w:val="0"/>
      <w:marTop w:val="0"/>
      <w:marBottom w:val="0"/>
      <w:divBdr>
        <w:top w:val="none" w:sz="0" w:space="0" w:color="auto"/>
        <w:left w:val="none" w:sz="0" w:space="0" w:color="auto"/>
        <w:bottom w:val="none" w:sz="0" w:space="0" w:color="auto"/>
        <w:right w:val="none" w:sz="0" w:space="0" w:color="auto"/>
      </w:divBdr>
    </w:div>
    <w:div w:id="1106075839">
      <w:marLeft w:val="0"/>
      <w:marRight w:val="0"/>
      <w:marTop w:val="0"/>
      <w:marBottom w:val="0"/>
      <w:divBdr>
        <w:top w:val="none" w:sz="0" w:space="0" w:color="auto"/>
        <w:left w:val="none" w:sz="0" w:space="0" w:color="auto"/>
        <w:bottom w:val="none" w:sz="0" w:space="0" w:color="auto"/>
        <w:right w:val="none" w:sz="0" w:space="0" w:color="auto"/>
      </w:divBdr>
    </w:div>
    <w:div w:id="1106075840">
      <w:marLeft w:val="0"/>
      <w:marRight w:val="0"/>
      <w:marTop w:val="0"/>
      <w:marBottom w:val="0"/>
      <w:divBdr>
        <w:top w:val="none" w:sz="0" w:space="0" w:color="auto"/>
        <w:left w:val="none" w:sz="0" w:space="0" w:color="auto"/>
        <w:bottom w:val="none" w:sz="0" w:space="0" w:color="auto"/>
        <w:right w:val="none" w:sz="0" w:space="0" w:color="auto"/>
      </w:divBdr>
    </w:div>
    <w:div w:id="1106075841">
      <w:marLeft w:val="0"/>
      <w:marRight w:val="0"/>
      <w:marTop w:val="0"/>
      <w:marBottom w:val="0"/>
      <w:divBdr>
        <w:top w:val="none" w:sz="0" w:space="0" w:color="auto"/>
        <w:left w:val="none" w:sz="0" w:space="0" w:color="auto"/>
        <w:bottom w:val="none" w:sz="0" w:space="0" w:color="auto"/>
        <w:right w:val="none" w:sz="0" w:space="0" w:color="auto"/>
      </w:divBdr>
    </w:div>
    <w:div w:id="1106075842">
      <w:marLeft w:val="0"/>
      <w:marRight w:val="0"/>
      <w:marTop w:val="0"/>
      <w:marBottom w:val="0"/>
      <w:divBdr>
        <w:top w:val="none" w:sz="0" w:space="0" w:color="auto"/>
        <w:left w:val="none" w:sz="0" w:space="0" w:color="auto"/>
        <w:bottom w:val="none" w:sz="0" w:space="0" w:color="auto"/>
        <w:right w:val="none" w:sz="0" w:space="0" w:color="auto"/>
      </w:divBdr>
    </w:div>
    <w:div w:id="1106075843">
      <w:marLeft w:val="0"/>
      <w:marRight w:val="0"/>
      <w:marTop w:val="0"/>
      <w:marBottom w:val="0"/>
      <w:divBdr>
        <w:top w:val="none" w:sz="0" w:space="0" w:color="auto"/>
        <w:left w:val="none" w:sz="0" w:space="0" w:color="auto"/>
        <w:bottom w:val="none" w:sz="0" w:space="0" w:color="auto"/>
        <w:right w:val="none" w:sz="0" w:space="0" w:color="auto"/>
      </w:divBdr>
    </w:div>
    <w:div w:id="1106075844">
      <w:marLeft w:val="0"/>
      <w:marRight w:val="0"/>
      <w:marTop w:val="0"/>
      <w:marBottom w:val="0"/>
      <w:divBdr>
        <w:top w:val="none" w:sz="0" w:space="0" w:color="auto"/>
        <w:left w:val="none" w:sz="0" w:space="0" w:color="auto"/>
        <w:bottom w:val="none" w:sz="0" w:space="0" w:color="auto"/>
        <w:right w:val="none" w:sz="0" w:space="0" w:color="auto"/>
      </w:divBdr>
    </w:div>
    <w:div w:id="1106075845">
      <w:marLeft w:val="0"/>
      <w:marRight w:val="0"/>
      <w:marTop w:val="0"/>
      <w:marBottom w:val="0"/>
      <w:divBdr>
        <w:top w:val="none" w:sz="0" w:space="0" w:color="auto"/>
        <w:left w:val="none" w:sz="0" w:space="0" w:color="auto"/>
        <w:bottom w:val="none" w:sz="0" w:space="0" w:color="auto"/>
        <w:right w:val="none" w:sz="0" w:space="0" w:color="auto"/>
      </w:divBdr>
    </w:div>
    <w:div w:id="1106075846">
      <w:marLeft w:val="0"/>
      <w:marRight w:val="0"/>
      <w:marTop w:val="0"/>
      <w:marBottom w:val="0"/>
      <w:divBdr>
        <w:top w:val="none" w:sz="0" w:space="0" w:color="auto"/>
        <w:left w:val="none" w:sz="0" w:space="0" w:color="auto"/>
        <w:bottom w:val="none" w:sz="0" w:space="0" w:color="auto"/>
        <w:right w:val="none" w:sz="0" w:space="0" w:color="auto"/>
      </w:divBdr>
    </w:div>
    <w:div w:id="1106075847">
      <w:marLeft w:val="0"/>
      <w:marRight w:val="0"/>
      <w:marTop w:val="0"/>
      <w:marBottom w:val="0"/>
      <w:divBdr>
        <w:top w:val="none" w:sz="0" w:space="0" w:color="auto"/>
        <w:left w:val="none" w:sz="0" w:space="0" w:color="auto"/>
        <w:bottom w:val="none" w:sz="0" w:space="0" w:color="auto"/>
        <w:right w:val="none" w:sz="0" w:space="0" w:color="auto"/>
      </w:divBdr>
    </w:div>
    <w:div w:id="1106075848">
      <w:marLeft w:val="0"/>
      <w:marRight w:val="0"/>
      <w:marTop w:val="0"/>
      <w:marBottom w:val="0"/>
      <w:divBdr>
        <w:top w:val="none" w:sz="0" w:space="0" w:color="auto"/>
        <w:left w:val="none" w:sz="0" w:space="0" w:color="auto"/>
        <w:bottom w:val="none" w:sz="0" w:space="0" w:color="auto"/>
        <w:right w:val="none" w:sz="0" w:space="0" w:color="auto"/>
      </w:divBdr>
    </w:div>
    <w:div w:id="1106075849">
      <w:marLeft w:val="0"/>
      <w:marRight w:val="0"/>
      <w:marTop w:val="0"/>
      <w:marBottom w:val="0"/>
      <w:divBdr>
        <w:top w:val="none" w:sz="0" w:space="0" w:color="auto"/>
        <w:left w:val="none" w:sz="0" w:space="0" w:color="auto"/>
        <w:bottom w:val="none" w:sz="0" w:space="0" w:color="auto"/>
        <w:right w:val="none" w:sz="0" w:space="0" w:color="auto"/>
      </w:divBdr>
    </w:div>
    <w:div w:id="1106075850">
      <w:marLeft w:val="0"/>
      <w:marRight w:val="0"/>
      <w:marTop w:val="0"/>
      <w:marBottom w:val="0"/>
      <w:divBdr>
        <w:top w:val="none" w:sz="0" w:space="0" w:color="auto"/>
        <w:left w:val="none" w:sz="0" w:space="0" w:color="auto"/>
        <w:bottom w:val="none" w:sz="0" w:space="0" w:color="auto"/>
        <w:right w:val="none" w:sz="0" w:space="0" w:color="auto"/>
      </w:divBdr>
    </w:div>
    <w:div w:id="1106075851">
      <w:marLeft w:val="0"/>
      <w:marRight w:val="0"/>
      <w:marTop w:val="0"/>
      <w:marBottom w:val="0"/>
      <w:divBdr>
        <w:top w:val="none" w:sz="0" w:space="0" w:color="auto"/>
        <w:left w:val="none" w:sz="0" w:space="0" w:color="auto"/>
        <w:bottom w:val="none" w:sz="0" w:space="0" w:color="auto"/>
        <w:right w:val="none" w:sz="0" w:space="0" w:color="auto"/>
      </w:divBdr>
    </w:div>
    <w:div w:id="1106075852">
      <w:marLeft w:val="0"/>
      <w:marRight w:val="0"/>
      <w:marTop w:val="0"/>
      <w:marBottom w:val="0"/>
      <w:divBdr>
        <w:top w:val="none" w:sz="0" w:space="0" w:color="auto"/>
        <w:left w:val="none" w:sz="0" w:space="0" w:color="auto"/>
        <w:bottom w:val="none" w:sz="0" w:space="0" w:color="auto"/>
        <w:right w:val="none" w:sz="0" w:space="0" w:color="auto"/>
      </w:divBdr>
    </w:div>
    <w:div w:id="1106075853">
      <w:marLeft w:val="0"/>
      <w:marRight w:val="0"/>
      <w:marTop w:val="0"/>
      <w:marBottom w:val="0"/>
      <w:divBdr>
        <w:top w:val="none" w:sz="0" w:space="0" w:color="auto"/>
        <w:left w:val="none" w:sz="0" w:space="0" w:color="auto"/>
        <w:bottom w:val="none" w:sz="0" w:space="0" w:color="auto"/>
        <w:right w:val="none" w:sz="0" w:space="0" w:color="auto"/>
      </w:divBdr>
    </w:div>
    <w:div w:id="1106075854">
      <w:marLeft w:val="0"/>
      <w:marRight w:val="0"/>
      <w:marTop w:val="0"/>
      <w:marBottom w:val="0"/>
      <w:divBdr>
        <w:top w:val="none" w:sz="0" w:space="0" w:color="auto"/>
        <w:left w:val="none" w:sz="0" w:space="0" w:color="auto"/>
        <w:bottom w:val="none" w:sz="0" w:space="0" w:color="auto"/>
        <w:right w:val="none" w:sz="0" w:space="0" w:color="auto"/>
      </w:divBdr>
    </w:div>
    <w:div w:id="1106075855">
      <w:marLeft w:val="0"/>
      <w:marRight w:val="0"/>
      <w:marTop w:val="0"/>
      <w:marBottom w:val="0"/>
      <w:divBdr>
        <w:top w:val="none" w:sz="0" w:space="0" w:color="auto"/>
        <w:left w:val="none" w:sz="0" w:space="0" w:color="auto"/>
        <w:bottom w:val="none" w:sz="0" w:space="0" w:color="auto"/>
        <w:right w:val="none" w:sz="0" w:space="0" w:color="auto"/>
      </w:divBdr>
    </w:div>
    <w:div w:id="1106075856">
      <w:marLeft w:val="0"/>
      <w:marRight w:val="0"/>
      <w:marTop w:val="0"/>
      <w:marBottom w:val="0"/>
      <w:divBdr>
        <w:top w:val="none" w:sz="0" w:space="0" w:color="auto"/>
        <w:left w:val="none" w:sz="0" w:space="0" w:color="auto"/>
        <w:bottom w:val="none" w:sz="0" w:space="0" w:color="auto"/>
        <w:right w:val="none" w:sz="0" w:space="0" w:color="auto"/>
      </w:divBdr>
    </w:div>
    <w:div w:id="1106075857">
      <w:marLeft w:val="0"/>
      <w:marRight w:val="0"/>
      <w:marTop w:val="0"/>
      <w:marBottom w:val="0"/>
      <w:divBdr>
        <w:top w:val="none" w:sz="0" w:space="0" w:color="auto"/>
        <w:left w:val="none" w:sz="0" w:space="0" w:color="auto"/>
        <w:bottom w:val="none" w:sz="0" w:space="0" w:color="auto"/>
        <w:right w:val="none" w:sz="0" w:space="0" w:color="auto"/>
      </w:divBdr>
    </w:div>
    <w:div w:id="1106075858">
      <w:marLeft w:val="0"/>
      <w:marRight w:val="0"/>
      <w:marTop w:val="0"/>
      <w:marBottom w:val="0"/>
      <w:divBdr>
        <w:top w:val="none" w:sz="0" w:space="0" w:color="auto"/>
        <w:left w:val="none" w:sz="0" w:space="0" w:color="auto"/>
        <w:bottom w:val="none" w:sz="0" w:space="0" w:color="auto"/>
        <w:right w:val="none" w:sz="0" w:space="0" w:color="auto"/>
      </w:divBdr>
    </w:div>
    <w:div w:id="1106075859">
      <w:marLeft w:val="0"/>
      <w:marRight w:val="0"/>
      <w:marTop w:val="0"/>
      <w:marBottom w:val="0"/>
      <w:divBdr>
        <w:top w:val="none" w:sz="0" w:space="0" w:color="auto"/>
        <w:left w:val="none" w:sz="0" w:space="0" w:color="auto"/>
        <w:bottom w:val="none" w:sz="0" w:space="0" w:color="auto"/>
        <w:right w:val="none" w:sz="0" w:space="0" w:color="auto"/>
      </w:divBdr>
    </w:div>
    <w:div w:id="1106075860">
      <w:marLeft w:val="0"/>
      <w:marRight w:val="0"/>
      <w:marTop w:val="0"/>
      <w:marBottom w:val="0"/>
      <w:divBdr>
        <w:top w:val="none" w:sz="0" w:space="0" w:color="auto"/>
        <w:left w:val="none" w:sz="0" w:space="0" w:color="auto"/>
        <w:bottom w:val="none" w:sz="0" w:space="0" w:color="auto"/>
        <w:right w:val="none" w:sz="0" w:space="0" w:color="auto"/>
      </w:divBdr>
    </w:div>
    <w:div w:id="1106075861">
      <w:marLeft w:val="0"/>
      <w:marRight w:val="0"/>
      <w:marTop w:val="0"/>
      <w:marBottom w:val="0"/>
      <w:divBdr>
        <w:top w:val="none" w:sz="0" w:space="0" w:color="auto"/>
        <w:left w:val="none" w:sz="0" w:space="0" w:color="auto"/>
        <w:bottom w:val="none" w:sz="0" w:space="0" w:color="auto"/>
        <w:right w:val="none" w:sz="0" w:space="0" w:color="auto"/>
      </w:divBdr>
    </w:div>
    <w:div w:id="1106075862">
      <w:marLeft w:val="0"/>
      <w:marRight w:val="0"/>
      <w:marTop w:val="0"/>
      <w:marBottom w:val="0"/>
      <w:divBdr>
        <w:top w:val="none" w:sz="0" w:space="0" w:color="auto"/>
        <w:left w:val="none" w:sz="0" w:space="0" w:color="auto"/>
        <w:bottom w:val="none" w:sz="0" w:space="0" w:color="auto"/>
        <w:right w:val="none" w:sz="0" w:space="0" w:color="auto"/>
      </w:divBdr>
    </w:div>
    <w:div w:id="1106075863">
      <w:marLeft w:val="0"/>
      <w:marRight w:val="0"/>
      <w:marTop w:val="0"/>
      <w:marBottom w:val="0"/>
      <w:divBdr>
        <w:top w:val="none" w:sz="0" w:space="0" w:color="auto"/>
        <w:left w:val="none" w:sz="0" w:space="0" w:color="auto"/>
        <w:bottom w:val="none" w:sz="0" w:space="0" w:color="auto"/>
        <w:right w:val="none" w:sz="0" w:space="0" w:color="auto"/>
      </w:divBdr>
    </w:div>
    <w:div w:id="1106075864">
      <w:marLeft w:val="0"/>
      <w:marRight w:val="0"/>
      <w:marTop w:val="0"/>
      <w:marBottom w:val="0"/>
      <w:divBdr>
        <w:top w:val="none" w:sz="0" w:space="0" w:color="auto"/>
        <w:left w:val="none" w:sz="0" w:space="0" w:color="auto"/>
        <w:bottom w:val="none" w:sz="0" w:space="0" w:color="auto"/>
        <w:right w:val="none" w:sz="0" w:space="0" w:color="auto"/>
      </w:divBdr>
    </w:div>
    <w:div w:id="1106075865">
      <w:marLeft w:val="0"/>
      <w:marRight w:val="0"/>
      <w:marTop w:val="0"/>
      <w:marBottom w:val="0"/>
      <w:divBdr>
        <w:top w:val="none" w:sz="0" w:space="0" w:color="auto"/>
        <w:left w:val="none" w:sz="0" w:space="0" w:color="auto"/>
        <w:bottom w:val="none" w:sz="0" w:space="0" w:color="auto"/>
        <w:right w:val="none" w:sz="0" w:space="0" w:color="auto"/>
      </w:divBdr>
    </w:div>
    <w:div w:id="1106075866">
      <w:marLeft w:val="0"/>
      <w:marRight w:val="0"/>
      <w:marTop w:val="0"/>
      <w:marBottom w:val="0"/>
      <w:divBdr>
        <w:top w:val="none" w:sz="0" w:space="0" w:color="auto"/>
        <w:left w:val="none" w:sz="0" w:space="0" w:color="auto"/>
        <w:bottom w:val="none" w:sz="0" w:space="0" w:color="auto"/>
        <w:right w:val="none" w:sz="0" w:space="0" w:color="auto"/>
      </w:divBdr>
    </w:div>
    <w:div w:id="1106075867">
      <w:marLeft w:val="0"/>
      <w:marRight w:val="0"/>
      <w:marTop w:val="0"/>
      <w:marBottom w:val="0"/>
      <w:divBdr>
        <w:top w:val="none" w:sz="0" w:space="0" w:color="auto"/>
        <w:left w:val="none" w:sz="0" w:space="0" w:color="auto"/>
        <w:bottom w:val="none" w:sz="0" w:space="0" w:color="auto"/>
        <w:right w:val="none" w:sz="0" w:space="0" w:color="auto"/>
      </w:divBdr>
    </w:div>
    <w:div w:id="1106075868">
      <w:marLeft w:val="0"/>
      <w:marRight w:val="0"/>
      <w:marTop w:val="0"/>
      <w:marBottom w:val="0"/>
      <w:divBdr>
        <w:top w:val="none" w:sz="0" w:space="0" w:color="auto"/>
        <w:left w:val="none" w:sz="0" w:space="0" w:color="auto"/>
        <w:bottom w:val="none" w:sz="0" w:space="0" w:color="auto"/>
        <w:right w:val="none" w:sz="0" w:space="0" w:color="auto"/>
      </w:divBdr>
    </w:div>
    <w:div w:id="1106075869">
      <w:marLeft w:val="0"/>
      <w:marRight w:val="0"/>
      <w:marTop w:val="0"/>
      <w:marBottom w:val="0"/>
      <w:divBdr>
        <w:top w:val="none" w:sz="0" w:space="0" w:color="auto"/>
        <w:left w:val="none" w:sz="0" w:space="0" w:color="auto"/>
        <w:bottom w:val="none" w:sz="0" w:space="0" w:color="auto"/>
        <w:right w:val="none" w:sz="0" w:space="0" w:color="auto"/>
      </w:divBdr>
    </w:div>
    <w:div w:id="1106075870">
      <w:marLeft w:val="0"/>
      <w:marRight w:val="0"/>
      <w:marTop w:val="0"/>
      <w:marBottom w:val="0"/>
      <w:divBdr>
        <w:top w:val="none" w:sz="0" w:space="0" w:color="auto"/>
        <w:left w:val="none" w:sz="0" w:space="0" w:color="auto"/>
        <w:bottom w:val="none" w:sz="0" w:space="0" w:color="auto"/>
        <w:right w:val="none" w:sz="0" w:space="0" w:color="auto"/>
      </w:divBdr>
    </w:div>
    <w:div w:id="1106075871">
      <w:marLeft w:val="0"/>
      <w:marRight w:val="0"/>
      <w:marTop w:val="0"/>
      <w:marBottom w:val="0"/>
      <w:divBdr>
        <w:top w:val="none" w:sz="0" w:space="0" w:color="auto"/>
        <w:left w:val="none" w:sz="0" w:space="0" w:color="auto"/>
        <w:bottom w:val="none" w:sz="0" w:space="0" w:color="auto"/>
        <w:right w:val="none" w:sz="0" w:space="0" w:color="auto"/>
      </w:divBdr>
    </w:div>
    <w:div w:id="1106075872">
      <w:marLeft w:val="0"/>
      <w:marRight w:val="0"/>
      <w:marTop w:val="0"/>
      <w:marBottom w:val="0"/>
      <w:divBdr>
        <w:top w:val="none" w:sz="0" w:space="0" w:color="auto"/>
        <w:left w:val="none" w:sz="0" w:space="0" w:color="auto"/>
        <w:bottom w:val="none" w:sz="0" w:space="0" w:color="auto"/>
        <w:right w:val="none" w:sz="0" w:space="0" w:color="auto"/>
      </w:divBdr>
    </w:div>
    <w:div w:id="1106075873">
      <w:marLeft w:val="0"/>
      <w:marRight w:val="0"/>
      <w:marTop w:val="0"/>
      <w:marBottom w:val="0"/>
      <w:divBdr>
        <w:top w:val="none" w:sz="0" w:space="0" w:color="auto"/>
        <w:left w:val="none" w:sz="0" w:space="0" w:color="auto"/>
        <w:bottom w:val="none" w:sz="0" w:space="0" w:color="auto"/>
        <w:right w:val="none" w:sz="0" w:space="0" w:color="auto"/>
      </w:divBdr>
    </w:div>
    <w:div w:id="1106075874">
      <w:marLeft w:val="0"/>
      <w:marRight w:val="0"/>
      <w:marTop w:val="0"/>
      <w:marBottom w:val="0"/>
      <w:divBdr>
        <w:top w:val="none" w:sz="0" w:space="0" w:color="auto"/>
        <w:left w:val="none" w:sz="0" w:space="0" w:color="auto"/>
        <w:bottom w:val="none" w:sz="0" w:space="0" w:color="auto"/>
        <w:right w:val="none" w:sz="0" w:space="0" w:color="auto"/>
      </w:divBdr>
    </w:div>
    <w:div w:id="1106075875">
      <w:marLeft w:val="0"/>
      <w:marRight w:val="0"/>
      <w:marTop w:val="0"/>
      <w:marBottom w:val="0"/>
      <w:divBdr>
        <w:top w:val="none" w:sz="0" w:space="0" w:color="auto"/>
        <w:left w:val="none" w:sz="0" w:space="0" w:color="auto"/>
        <w:bottom w:val="none" w:sz="0" w:space="0" w:color="auto"/>
        <w:right w:val="none" w:sz="0" w:space="0" w:color="auto"/>
      </w:divBdr>
    </w:div>
    <w:div w:id="1106075876">
      <w:marLeft w:val="0"/>
      <w:marRight w:val="0"/>
      <w:marTop w:val="0"/>
      <w:marBottom w:val="0"/>
      <w:divBdr>
        <w:top w:val="none" w:sz="0" w:space="0" w:color="auto"/>
        <w:left w:val="none" w:sz="0" w:space="0" w:color="auto"/>
        <w:bottom w:val="none" w:sz="0" w:space="0" w:color="auto"/>
        <w:right w:val="none" w:sz="0" w:space="0" w:color="auto"/>
      </w:divBdr>
    </w:div>
    <w:div w:id="1106075877">
      <w:marLeft w:val="0"/>
      <w:marRight w:val="0"/>
      <w:marTop w:val="0"/>
      <w:marBottom w:val="0"/>
      <w:divBdr>
        <w:top w:val="none" w:sz="0" w:space="0" w:color="auto"/>
        <w:left w:val="none" w:sz="0" w:space="0" w:color="auto"/>
        <w:bottom w:val="none" w:sz="0" w:space="0" w:color="auto"/>
        <w:right w:val="none" w:sz="0" w:space="0" w:color="auto"/>
      </w:divBdr>
    </w:div>
    <w:div w:id="1106075878">
      <w:marLeft w:val="0"/>
      <w:marRight w:val="0"/>
      <w:marTop w:val="0"/>
      <w:marBottom w:val="0"/>
      <w:divBdr>
        <w:top w:val="none" w:sz="0" w:space="0" w:color="auto"/>
        <w:left w:val="none" w:sz="0" w:space="0" w:color="auto"/>
        <w:bottom w:val="none" w:sz="0" w:space="0" w:color="auto"/>
        <w:right w:val="none" w:sz="0" w:space="0" w:color="auto"/>
      </w:divBdr>
    </w:div>
    <w:div w:id="1106075879">
      <w:marLeft w:val="0"/>
      <w:marRight w:val="0"/>
      <w:marTop w:val="0"/>
      <w:marBottom w:val="0"/>
      <w:divBdr>
        <w:top w:val="none" w:sz="0" w:space="0" w:color="auto"/>
        <w:left w:val="none" w:sz="0" w:space="0" w:color="auto"/>
        <w:bottom w:val="none" w:sz="0" w:space="0" w:color="auto"/>
        <w:right w:val="none" w:sz="0" w:space="0" w:color="auto"/>
      </w:divBdr>
    </w:div>
    <w:div w:id="1106075880">
      <w:marLeft w:val="0"/>
      <w:marRight w:val="0"/>
      <w:marTop w:val="0"/>
      <w:marBottom w:val="0"/>
      <w:divBdr>
        <w:top w:val="none" w:sz="0" w:space="0" w:color="auto"/>
        <w:left w:val="none" w:sz="0" w:space="0" w:color="auto"/>
        <w:bottom w:val="none" w:sz="0" w:space="0" w:color="auto"/>
        <w:right w:val="none" w:sz="0" w:space="0" w:color="auto"/>
      </w:divBdr>
    </w:div>
    <w:div w:id="1106075881">
      <w:marLeft w:val="0"/>
      <w:marRight w:val="0"/>
      <w:marTop w:val="0"/>
      <w:marBottom w:val="0"/>
      <w:divBdr>
        <w:top w:val="none" w:sz="0" w:space="0" w:color="auto"/>
        <w:left w:val="none" w:sz="0" w:space="0" w:color="auto"/>
        <w:bottom w:val="none" w:sz="0" w:space="0" w:color="auto"/>
        <w:right w:val="none" w:sz="0" w:space="0" w:color="auto"/>
      </w:divBdr>
    </w:div>
    <w:div w:id="1106075882">
      <w:marLeft w:val="0"/>
      <w:marRight w:val="0"/>
      <w:marTop w:val="0"/>
      <w:marBottom w:val="0"/>
      <w:divBdr>
        <w:top w:val="none" w:sz="0" w:space="0" w:color="auto"/>
        <w:left w:val="none" w:sz="0" w:space="0" w:color="auto"/>
        <w:bottom w:val="none" w:sz="0" w:space="0" w:color="auto"/>
        <w:right w:val="none" w:sz="0" w:space="0" w:color="auto"/>
      </w:divBdr>
    </w:div>
    <w:div w:id="1106075883">
      <w:marLeft w:val="0"/>
      <w:marRight w:val="0"/>
      <w:marTop w:val="0"/>
      <w:marBottom w:val="0"/>
      <w:divBdr>
        <w:top w:val="none" w:sz="0" w:space="0" w:color="auto"/>
        <w:left w:val="none" w:sz="0" w:space="0" w:color="auto"/>
        <w:bottom w:val="none" w:sz="0" w:space="0" w:color="auto"/>
        <w:right w:val="none" w:sz="0" w:space="0" w:color="auto"/>
      </w:divBdr>
    </w:div>
    <w:div w:id="1106075884">
      <w:marLeft w:val="0"/>
      <w:marRight w:val="0"/>
      <w:marTop w:val="0"/>
      <w:marBottom w:val="0"/>
      <w:divBdr>
        <w:top w:val="none" w:sz="0" w:space="0" w:color="auto"/>
        <w:left w:val="none" w:sz="0" w:space="0" w:color="auto"/>
        <w:bottom w:val="none" w:sz="0" w:space="0" w:color="auto"/>
        <w:right w:val="none" w:sz="0" w:space="0" w:color="auto"/>
      </w:divBdr>
    </w:div>
    <w:div w:id="1106075885">
      <w:marLeft w:val="0"/>
      <w:marRight w:val="0"/>
      <w:marTop w:val="0"/>
      <w:marBottom w:val="0"/>
      <w:divBdr>
        <w:top w:val="none" w:sz="0" w:space="0" w:color="auto"/>
        <w:left w:val="none" w:sz="0" w:space="0" w:color="auto"/>
        <w:bottom w:val="none" w:sz="0" w:space="0" w:color="auto"/>
        <w:right w:val="none" w:sz="0" w:space="0" w:color="auto"/>
      </w:divBdr>
    </w:div>
    <w:div w:id="1106075886">
      <w:marLeft w:val="0"/>
      <w:marRight w:val="0"/>
      <w:marTop w:val="0"/>
      <w:marBottom w:val="0"/>
      <w:divBdr>
        <w:top w:val="none" w:sz="0" w:space="0" w:color="auto"/>
        <w:left w:val="none" w:sz="0" w:space="0" w:color="auto"/>
        <w:bottom w:val="none" w:sz="0" w:space="0" w:color="auto"/>
        <w:right w:val="none" w:sz="0" w:space="0" w:color="auto"/>
      </w:divBdr>
    </w:div>
    <w:div w:id="1106075887">
      <w:marLeft w:val="0"/>
      <w:marRight w:val="0"/>
      <w:marTop w:val="0"/>
      <w:marBottom w:val="0"/>
      <w:divBdr>
        <w:top w:val="none" w:sz="0" w:space="0" w:color="auto"/>
        <w:left w:val="none" w:sz="0" w:space="0" w:color="auto"/>
        <w:bottom w:val="none" w:sz="0" w:space="0" w:color="auto"/>
        <w:right w:val="none" w:sz="0" w:space="0" w:color="auto"/>
      </w:divBdr>
    </w:div>
    <w:div w:id="1106075888">
      <w:marLeft w:val="0"/>
      <w:marRight w:val="0"/>
      <w:marTop w:val="0"/>
      <w:marBottom w:val="0"/>
      <w:divBdr>
        <w:top w:val="none" w:sz="0" w:space="0" w:color="auto"/>
        <w:left w:val="none" w:sz="0" w:space="0" w:color="auto"/>
        <w:bottom w:val="none" w:sz="0" w:space="0" w:color="auto"/>
        <w:right w:val="none" w:sz="0" w:space="0" w:color="auto"/>
      </w:divBdr>
    </w:div>
    <w:div w:id="1106075889">
      <w:marLeft w:val="0"/>
      <w:marRight w:val="0"/>
      <w:marTop w:val="0"/>
      <w:marBottom w:val="0"/>
      <w:divBdr>
        <w:top w:val="none" w:sz="0" w:space="0" w:color="auto"/>
        <w:left w:val="none" w:sz="0" w:space="0" w:color="auto"/>
        <w:bottom w:val="none" w:sz="0" w:space="0" w:color="auto"/>
        <w:right w:val="none" w:sz="0" w:space="0" w:color="auto"/>
      </w:divBdr>
    </w:div>
    <w:div w:id="1106075890">
      <w:marLeft w:val="0"/>
      <w:marRight w:val="0"/>
      <w:marTop w:val="0"/>
      <w:marBottom w:val="0"/>
      <w:divBdr>
        <w:top w:val="none" w:sz="0" w:space="0" w:color="auto"/>
        <w:left w:val="none" w:sz="0" w:space="0" w:color="auto"/>
        <w:bottom w:val="none" w:sz="0" w:space="0" w:color="auto"/>
        <w:right w:val="none" w:sz="0" w:space="0" w:color="auto"/>
      </w:divBdr>
    </w:div>
    <w:div w:id="1106075891">
      <w:marLeft w:val="0"/>
      <w:marRight w:val="0"/>
      <w:marTop w:val="0"/>
      <w:marBottom w:val="0"/>
      <w:divBdr>
        <w:top w:val="none" w:sz="0" w:space="0" w:color="auto"/>
        <w:left w:val="none" w:sz="0" w:space="0" w:color="auto"/>
        <w:bottom w:val="none" w:sz="0" w:space="0" w:color="auto"/>
        <w:right w:val="none" w:sz="0" w:space="0" w:color="auto"/>
      </w:divBdr>
    </w:div>
    <w:div w:id="1106075892">
      <w:marLeft w:val="0"/>
      <w:marRight w:val="0"/>
      <w:marTop w:val="0"/>
      <w:marBottom w:val="0"/>
      <w:divBdr>
        <w:top w:val="none" w:sz="0" w:space="0" w:color="auto"/>
        <w:left w:val="none" w:sz="0" w:space="0" w:color="auto"/>
        <w:bottom w:val="none" w:sz="0" w:space="0" w:color="auto"/>
        <w:right w:val="none" w:sz="0" w:space="0" w:color="auto"/>
      </w:divBdr>
    </w:div>
    <w:div w:id="1106075893">
      <w:marLeft w:val="0"/>
      <w:marRight w:val="0"/>
      <w:marTop w:val="0"/>
      <w:marBottom w:val="0"/>
      <w:divBdr>
        <w:top w:val="none" w:sz="0" w:space="0" w:color="auto"/>
        <w:left w:val="none" w:sz="0" w:space="0" w:color="auto"/>
        <w:bottom w:val="none" w:sz="0" w:space="0" w:color="auto"/>
        <w:right w:val="none" w:sz="0" w:space="0" w:color="auto"/>
      </w:divBdr>
    </w:div>
    <w:div w:id="1106075894">
      <w:marLeft w:val="0"/>
      <w:marRight w:val="0"/>
      <w:marTop w:val="0"/>
      <w:marBottom w:val="0"/>
      <w:divBdr>
        <w:top w:val="none" w:sz="0" w:space="0" w:color="auto"/>
        <w:left w:val="none" w:sz="0" w:space="0" w:color="auto"/>
        <w:bottom w:val="none" w:sz="0" w:space="0" w:color="auto"/>
        <w:right w:val="none" w:sz="0" w:space="0" w:color="auto"/>
      </w:divBdr>
    </w:div>
    <w:div w:id="1106075895">
      <w:marLeft w:val="0"/>
      <w:marRight w:val="0"/>
      <w:marTop w:val="0"/>
      <w:marBottom w:val="0"/>
      <w:divBdr>
        <w:top w:val="none" w:sz="0" w:space="0" w:color="auto"/>
        <w:left w:val="none" w:sz="0" w:space="0" w:color="auto"/>
        <w:bottom w:val="none" w:sz="0" w:space="0" w:color="auto"/>
        <w:right w:val="none" w:sz="0" w:space="0" w:color="auto"/>
      </w:divBdr>
    </w:div>
    <w:div w:id="1106075896">
      <w:marLeft w:val="0"/>
      <w:marRight w:val="0"/>
      <w:marTop w:val="0"/>
      <w:marBottom w:val="0"/>
      <w:divBdr>
        <w:top w:val="none" w:sz="0" w:space="0" w:color="auto"/>
        <w:left w:val="none" w:sz="0" w:space="0" w:color="auto"/>
        <w:bottom w:val="none" w:sz="0" w:space="0" w:color="auto"/>
        <w:right w:val="none" w:sz="0" w:space="0" w:color="auto"/>
      </w:divBdr>
    </w:div>
    <w:div w:id="1106075897">
      <w:marLeft w:val="0"/>
      <w:marRight w:val="0"/>
      <w:marTop w:val="0"/>
      <w:marBottom w:val="0"/>
      <w:divBdr>
        <w:top w:val="none" w:sz="0" w:space="0" w:color="auto"/>
        <w:left w:val="none" w:sz="0" w:space="0" w:color="auto"/>
        <w:bottom w:val="none" w:sz="0" w:space="0" w:color="auto"/>
        <w:right w:val="none" w:sz="0" w:space="0" w:color="auto"/>
      </w:divBdr>
    </w:div>
    <w:div w:id="1106075898">
      <w:marLeft w:val="0"/>
      <w:marRight w:val="0"/>
      <w:marTop w:val="0"/>
      <w:marBottom w:val="0"/>
      <w:divBdr>
        <w:top w:val="none" w:sz="0" w:space="0" w:color="auto"/>
        <w:left w:val="none" w:sz="0" w:space="0" w:color="auto"/>
        <w:bottom w:val="none" w:sz="0" w:space="0" w:color="auto"/>
        <w:right w:val="none" w:sz="0" w:space="0" w:color="auto"/>
      </w:divBdr>
    </w:div>
    <w:div w:id="1106075899">
      <w:marLeft w:val="0"/>
      <w:marRight w:val="0"/>
      <w:marTop w:val="0"/>
      <w:marBottom w:val="0"/>
      <w:divBdr>
        <w:top w:val="none" w:sz="0" w:space="0" w:color="auto"/>
        <w:left w:val="none" w:sz="0" w:space="0" w:color="auto"/>
        <w:bottom w:val="none" w:sz="0" w:space="0" w:color="auto"/>
        <w:right w:val="none" w:sz="0" w:space="0" w:color="auto"/>
      </w:divBdr>
    </w:div>
    <w:div w:id="1106075900">
      <w:marLeft w:val="0"/>
      <w:marRight w:val="0"/>
      <w:marTop w:val="0"/>
      <w:marBottom w:val="0"/>
      <w:divBdr>
        <w:top w:val="none" w:sz="0" w:space="0" w:color="auto"/>
        <w:left w:val="none" w:sz="0" w:space="0" w:color="auto"/>
        <w:bottom w:val="none" w:sz="0" w:space="0" w:color="auto"/>
        <w:right w:val="none" w:sz="0" w:space="0" w:color="auto"/>
      </w:divBdr>
    </w:div>
    <w:div w:id="1106075901">
      <w:marLeft w:val="0"/>
      <w:marRight w:val="0"/>
      <w:marTop w:val="0"/>
      <w:marBottom w:val="0"/>
      <w:divBdr>
        <w:top w:val="none" w:sz="0" w:space="0" w:color="auto"/>
        <w:left w:val="none" w:sz="0" w:space="0" w:color="auto"/>
        <w:bottom w:val="none" w:sz="0" w:space="0" w:color="auto"/>
        <w:right w:val="none" w:sz="0" w:space="0" w:color="auto"/>
      </w:divBdr>
    </w:div>
    <w:div w:id="1111244995">
      <w:bodyDiv w:val="1"/>
      <w:marLeft w:val="0"/>
      <w:marRight w:val="0"/>
      <w:marTop w:val="0"/>
      <w:marBottom w:val="0"/>
      <w:divBdr>
        <w:top w:val="none" w:sz="0" w:space="0" w:color="auto"/>
        <w:left w:val="none" w:sz="0" w:space="0" w:color="auto"/>
        <w:bottom w:val="none" w:sz="0" w:space="0" w:color="auto"/>
        <w:right w:val="none" w:sz="0" w:space="0" w:color="auto"/>
      </w:divBdr>
    </w:div>
    <w:div w:id="1128357114">
      <w:bodyDiv w:val="1"/>
      <w:marLeft w:val="0"/>
      <w:marRight w:val="0"/>
      <w:marTop w:val="0"/>
      <w:marBottom w:val="0"/>
      <w:divBdr>
        <w:top w:val="none" w:sz="0" w:space="0" w:color="auto"/>
        <w:left w:val="none" w:sz="0" w:space="0" w:color="auto"/>
        <w:bottom w:val="none" w:sz="0" w:space="0" w:color="auto"/>
        <w:right w:val="none" w:sz="0" w:space="0" w:color="auto"/>
      </w:divBdr>
    </w:div>
    <w:div w:id="1155145020">
      <w:bodyDiv w:val="1"/>
      <w:marLeft w:val="0"/>
      <w:marRight w:val="0"/>
      <w:marTop w:val="0"/>
      <w:marBottom w:val="0"/>
      <w:divBdr>
        <w:top w:val="none" w:sz="0" w:space="0" w:color="auto"/>
        <w:left w:val="none" w:sz="0" w:space="0" w:color="auto"/>
        <w:bottom w:val="none" w:sz="0" w:space="0" w:color="auto"/>
        <w:right w:val="none" w:sz="0" w:space="0" w:color="auto"/>
      </w:divBdr>
    </w:div>
    <w:div w:id="1187326743">
      <w:bodyDiv w:val="1"/>
      <w:marLeft w:val="0"/>
      <w:marRight w:val="0"/>
      <w:marTop w:val="0"/>
      <w:marBottom w:val="0"/>
      <w:divBdr>
        <w:top w:val="none" w:sz="0" w:space="0" w:color="auto"/>
        <w:left w:val="none" w:sz="0" w:space="0" w:color="auto"/>
        <w:bottom w:val="none" w:sz="0" w:space="0" w:color="auto"/>
        <w:right w:val="none" w:sz="0" w:space="0" w:color="auto"/>
      </w:divBdr>
    </w:div>
    <w:div w:id="1195926861">
      <w:bodyDiv w:val="1"/>
      <w:marLeft w:val="0"/>
      <w:marRight w:val="0"/>
      <w:marTop w:val="0"/>
      <w:marBottom w:val="0"/>
      <w:divBdr>
        <w:top w:val="none" w:sz="0" w:space="0" w:color="auto"/>
        <w:left w:val="none" w:sz="0" w:space="0" w:color="auto"/>
        <w:bottom w:val="none" w:sz="0" w:space="0" w:color="auto"/>
        <w:right w:val="none" w:sz="0" w:space="0" w:color="auto"/>
      </w:divBdr>
    </w:div>
    <w:div w:id="1223563567">
      <w:bodyDiv w:val="1"/>
      <w:marLeft w:val="0"/>
      <w:marRight w:val="0"/>
      <w:marTop w:val="0"/>
      <w:marBottom w:val="0"/>
      <w:divBdr>
        <w:top w:val="none" w:sz="0" w:space="0" w:color="auto"/>
        <w:left w:val="none" w:sz="0" w:space="0" w:color="auto"/>
        <w:bottom w:val="none" w:sz="0" w:space="0" w:color="auto"/>
        <w:right w:val="none" w:sz="0" w:space="0" w:color="auto"/>
      </w:divBdr>
    </w:div>
    <w:div w:id="1224171690">
      <w:bodyDiv w:val="1"/>
      <w:marLeft w:val="0"/>
      <w:marRight w:val="0"/>
      <w:marTop w:val="0"/>
      <w:marBottom w:val="0"/>
      <w:divBdr>
        <w:top w:val="none" w:sz="0" w:space="0" w:color="auto"/>
        <w:left w:val="none" w:sz="0" w:space="0" w:color="auto"/>
        <w:bottom w:val="none" w:sz="0" w:space="0" w:color="auto"/>
        <w:right w:val="none" w:sz="0" w:space="0" w:color="auto"/>
      </w:divBdr>
    </w:div>
    <w:div w:id="1229656366">
      <w:bodyDiv w:val="1"/>
      <w:marLeft w:val="0"/>
      <w:marRight w:val="0"/>
      <w:marTop w:val="0"/>
      <w:marBottom w:val="0"/>
      <w:divBdr>
        <w:top w:val="none" w:sz="0" w:space="0" w:color="auto"/>
        <w:left w:val="none" w:sz="0" w:space="0" w:color="auto"/>
        <w:bottom w:val="none" w:sz="0" w:space="0" w:color="auto"/>
        <w:right w:val="none" w:sz="0" w:space="0" w:color="auto"/>
      </w:divBdr>
    </w:div>
    <w:div w:id="1268468964">
      <w:bodyDiv w:val="1"/>
      <w:marLeft w:val="0"/>
      <w:marRight w:val="0"/>
      <w:marTop w:val="0"/>
      <w:marBottom w:val="0"/>
      <w:divBdr>
        <w:top w:val="none" w:sz="0" w:space="0" w:color="auto"/>
        <w:left w:val="none" w:sz="0" w:space="0" w:color="auto"/>
        <w:bottom w:val="none" w:sz="0" w:space="0" w:color="auto"/>
        <w:right w:val="none" w:sz="0" w:space="0" w:color="auto"/>
      </w:divBdr>
    </w:div>
    <w:div w:id="1294365533">
      <w:bodyDiv w:val="1"/>
      <w:marLeft w:val="0"/>
      <w:marRight w:val="0"/>
      <w:marTop w:val="0"/>
      <w:marBottom w:val="0"/>
      <w:divBdr>
        <w:top w:val="none" w:sz="0" w:space="0" w:color="auto"/>
        <w:left w:val="none" w:sz="0" w:space="0" w:color="auto"/>
        <w:bottom w:val="none" w:sz="0" w:space="0" w:color="auto"/>
        <w:right w:val="none" w:sz="0" w:space="0" w:color="auto"/>
      </w:divBdr>
    </w:div>
    <w:div w:id="1305280598">
      <w:bodyDiv w:val="1"/>
      <w:marLeft w:val="0"/>
      <w:marRight w:val="0"/>
      <w:marTop w:val="0"/>
      <w:marBottom w:val="0"/>
      <w:divBdr>
        <w:top w:val="none" w:sz="0" w:space="0" w:color="auto"/>
        <w:left w:val="none" w:sz="0" w:space="0" w:color="auto"/>
        <w:bottom w:val="none" w:sz="0" w:space="0" w:color="auto"/>
        <w:right w:val="none" w:sz="0" w:space="0" w:color="auto"/>
      </w:divBdr>
    </w:div>
    <w:div w:id="1310787548">
      <w:bodyDiv w:val="1"/>
      <w:marLeft w:val="0"/>
      <w:marRight w:val="0"/>
      <w:marTop w:val="0"/>
      <w:marBottom w:val="0"/>
      <w:divBdr>
        <w:top w:val="none" w:sz="0" w:space="0" w:color="auto"/>
        <w:left w:val="none" w:sz="0" w:space="0" w:color="auto"/>
        <w:bottom w:val="none" w:sz="0" w:space="0" w:color="auto"/>
        <w:right w:val="none" w:sz="0" w:space="0" w:color="auto"/>
      </w:divBdr>
    </w:div>
    <w:div w:id="1347513985">
      <w:bodyDiv w:val="1"/>
      <w:marLeft w:val="0"/>
      <w:marRight w:val="0"/>
      <w:marTop w:val="0"/>
      <w:marBottom w:val="0"/>
      <w:divBdr>
        <w:top w:val="none" w:sz="0" w:space="0" w:color="auto"/>
        <w:left w:val="none" w:sz="0" w:space="0" w:color="auto"/>
        <w:bottom w:val="none" w:sz="0" w:space="0" w:color="auto"/>
        <w:right w:val="none" w:sz="0" w:space="0" w:color="auto"/>
      </w:divBdr>
    </w:div>
    <w:div w:id="1364135558">
      <w:bodyDiv w:val="1"/>
      <w:marLeft w:val="0"/>
      <w:marRight w:val="0"/>
      <w:marTop w:val="0"/>
      <w:marBottom w:val="0"/>
      <w:divBdr>
        <w:top w:val="none" w:sz="0" w:space="0" w:color="auto"/>
        <w:left w:val="none" w:sz="0" w:space="0" w:color="auto"/>
        <w:bottom w:val="none" w:sz="0" w:space="0" w:color="auto"/>
        <w:right w:val="none" w:sz="0" w:space="0" w:color="auto"/>
      </w:divBdr>
    </w:div>
    <w:div w:id="1401176675">
      <w:bodyDiv w:val="1"/>
      <w:marLeft w:val="0"/>
      <w:marRight w:val="0"/>
      <w:marTop w:val="0"/>
      <w:marBottom w:val="0"/>
      <w:divBdr>
        <w:top w:val="none" w:sz="0" w:space="0" w:color="auto"/>
        <w:left w:val="none" w:sz="0" w:space="0" w:color="auto"/>
        <w:bottom w:val="none" w:sz="0" w:space="0" w:color="auto"/>
        <w:right w:val="none" w:sz="0" w:space="0" w:color="auto"/>
      </w:divBdr>
    </w:div>
    <w:div w:id="1402673402">
      <w:bodyDiv w:val="1"/>
      <w:marLeft w:val="0"/>
      <w:marRight w:val="0"/>
      <w:marTop w:val="0"/>
      <w:marBottom w:val="0"/>
      <w:divBdr>
        <w:top w:val="none" w:sz="0" w:space="0" w:color="auto"/>
        <w:left w:val="none" w:sz="0" w:space="0" w:color="auto"/>
        <w:bottom w:val="none" w:sz="0" w:space="0" w:color="auto"/>
        <w:right w:val="none" w:sz="0" w:space="0" w:color="auto"/>
      </w:divBdr>
    </w:div>
    <w:div w:id="1440878640">
      <w:bodyDiv w:val="1"/>
      <w:marLeft w:val="0"/>
      <w:marRight w:val="0"/>
      <w:marTop w:val="0"/>
      <w:marBottom w:val="0"/>
      <w:divBdr>
        <w:top w:val="none" w:sz="0" w:space="0" w:color="auto"/>
        <w:left w:val="none" w:sz="0" w:space="0" w:color="auto"/>
        <w:bottom w:val="none" w:sz="0" w:space="0" w:color="auto"/>
        <w:right w:val="none" w:sz="0" w:space="0" w:color="auto"/>
      </w:divBdr>
    </w:div>
    <w:div w:id="1447122214">
      <w:bodyDiv w:val="1"/>
      <w:marLeft w:val="0"/>
      <w:marRight w:val="0"/>
      <w:marTop w:val="0"/>
      <w:marBottom w:val="0"/>
      <w:divBdr>
        <w:top w:val="none" w:sz="0" w:space="0" w:color="auto"/>
        <w:left w:val="none" w:sz="0" w:space="0" w:color="auto"/>
        <w:bottom w:val="none" w:sz="0" w:space="0" w:color="auto"/>
        <w:right w:val="none" w:sz="0" w:space="0" w:color="auto"/>
      </w:divBdr>
    </w:div>
    <w:div w:id="1472793532">
      <w:bodyDiv w:val="1"/>
      <w:marLeft w:val="0"/>
      <w:marRight w:val="0"/>
      <w:marTop w:val="0"/>
      <w:marBottom w:val="0"/>
      <w:divBdr>
        <w:top w:val="none" w:sz="0" w:space="0" w:color="auto"/>
        <w:left w:val="none" w:sz="0" w:space="0" w:color="auto"/>
        <w:bottom w:val="none" w:sz="0" w:space="0" w:color="auto"/>
        <w:right w:val="none" w:sz="0" w:space="0" w:color="auto"/>
      </w:divBdr>
    </w:div>
    <w:div w:id="1632904297">
      <w:bodyDiv w:val="1"/>
      <w:marLeft w:val="0"/>
      <w:marRight w:val="0"/>
      <w:marTop w:val="0"/>
      <w:marBottom w:val="0"/>
      <w:divBdr>
        <w:top w:val="none" w:sz="0" w:space="0" w:color="auto"/>
        <w:left w:val="none" w:sz="0" w:space="0" w:color="auto"/>
        <w:bottom w:val="none" w:sz="0" w:space="0" w:color="auto"/>
        <w:right w:val="none" w:sz="0" w:space="0" w:color="auto"/>
      </w:divBdr>
    </w:div>
    <w:div w:id="1654875459">
      <w:bodyDiv w:val="1"/>
      <w:marLeft w:val="0"/>
      <w:marRight w:val="0"/>
      <w:marTop w:val="0"/>
      <w:marBottom w:val="0"/>
      <w:divBdr>
        <w:top w:val="none" w:sz="0" w:space="0" w:color="auto"/>
        <w:left w:val="none" w:sz="0" w:space="0" w:color="auto"/>
        <w:bottom w:val="none" w:sz="0" w:space="0" w:color="auto"/>
        <w:right w:val="none" w:sz="0" w:space="0" w:color="auto"/>
      </w:divBdr>
    </w:div>
    <w:div w:id="1685789065">
      <w:bodyDiv w:val="1"/>
      <w:marLeft w:val="0"/>
      <w:marRight w:val="0"/>
      <w:marTop w:val="0"/>
      <w:marBottom w:val="0"/>
      <w:divBdr>
        <w:top w:val="none" w:sz="0" w:space="0" w:color="auto"/>
        <w:left w:val="none" w:sz="0" w:space="0" w:color="auto"/>
        <w:bottom w:val="none" w:sz="0" w:space="0" w:color="auto"/>
        <w:right w:val="none" w:sz="0" w:space="0" w:color="auto"/>
      </w:divBdr>
    </w:div>
    <w:div w:id="1696492555">
      <w:bodyDiv w:val="1"/>
      <w:marLeft w:val="0"/>
      <w:marRight w:val="0"/>
      <w:marTop w:val="0"/>
      <w:marBottom w:val="0"/>
      <w:divBdr>
        <w:top w:val="none" w:sz="0" w:space="0" w:color="auto"/>
        <w:left w:val="none" w:sz="0" w:space="0" w:color="auto"/>
        <w:bottom w:val="none" w:sz="0" w:space="0" w:color="auto"/>
        <w:right w:val="none" w:sz="0" w:space="0" w:color="auto"/>
      </w:divBdr>
    </w:div>
    <w:div w:id="1746296266">
      <w:bodyDiv w:val="1"/>
      <w:marLeft w:val="0"/>
      <w:marRight w:val="0"/>
      <w:marTop w:val="0"/>
      <w:marBottom w:val="0"/>
      <w:divBdr>
        <w:top w:val="none" w:sz="0" w:space="0" w:color="auto"/>
        <w:left w:val="none" w:sz="0" w:space="0" w:color="auto"/>
        <w:bottom w:val="none" w:sz="0" w:space="0" w:color="auto"/>
        <w:right w:val="none" w:sz="0" w:space="0" w:color="auto"/>
      </w:divBdr>
    </w:div>
    <w:div w:id="1844734772">
      <w:bodyDiv w:val="1"/>
      <w:marLeft w:val="0"/>
      <w:marRight w:val="0"/>
      <w:marTop w:val="0"/>
      <w:marBottom w:val="0"/>
      <w:divBdr>
        <w:top w:val="none" w:sz="0" w:space="0" w:color="auto"/>
        <w:left w:val="none" w:sz="0" w:space="0" w:color="auto"/>
        <w:bottom w:val="none" w:sz="0" w:space="0" w:color="auto"/>
        <w:right w:val="none" w:sz="0" w:space="0" w:color="auto"/>
      </w:divBdr>
    </w:div>
    <w:div w:id="1847671751">
      <w:bodyDiv w:val="1"/>
      <w:marLeft w:val="0"/>
      <w:marRight w:val="0"/>
      <w:marTop w:val="0"/>
      <w:marBottom w:val="0"/>
      <w:divBdr>
        <w:top w:val="none" w:sz="0" w:space="0" w:color="auto"/>
        <w:left w:val="none" w:sz="0" w:space="0" w:color="auto"/>
        <w:bottom w:val="none" w:sz="0" w:space="0" w:color="auto"/>
        <w:right w:val="none" w:sz="0" w:space="0" w:color="auto"/>
      </w:divBdr>
    </w:div>
    <w:div w:id="1897623743">
      <w:bodyDiv w:val="1"/>
      <w:marLeft w:val="0"/>
      <w:marRight w:val="0"/>
      <w:marTop w:val="0"/>
      <w:marBottom w:val="0"/>
      <w:divBdr>
        <w:top w:val="none" w:sz="0" w:space="0" w:color="auto"/>
        <w:left w:val="none" w:sz="0" w:space="0" w:color="auto"/>
        <w:bottom w:val="none" w:sz="0" w:space="0" w:color="auto"/>
        <w:right w:val="none" w:sz="0" w:space="0" w:color="auto"/>
      </w:divBdr>
    </w:div>
    <w:div w:id="1903445437">
      <w:bodyDiv w:val="1"/>
      <w:marLeft w:val="0"/>
      <w:marRight w:val="0"/>
      <w:marTop w:val="0"/>
      <w:marBottom w:val="0"/>
      <w:divBdr>
        <w:top w:val="none" w:sz="0" w:space="0" w:color="auto"/>
        <w:left w:val="none" w:sz="0" w:space="0" w:color="auto"/>
        <w:bottom w:val="none" w:sz="0" w:space="0" w:color="auto"/>
        <w:right w:val="none" w:sz="0" w:space="0" w:color="auto"/>
      </w:divBdr>
    </w:div>
    <w:div w:id="1906645375">
      <w:bodyDiv w:val="1"/>
      <w:marLeft w:val="0"/>
      <w:marRight w:val="0"/>
      <w:marTop w:val="0"/>
      <w:marBottom w:val="0"/>
      <w:divBdr>
        <w:top w:val="none" w:sz="0" w:space="0" w:color="auto"/>
        <w:left w:val="none" w:sz="0" w:space="0" w:color="auto"/>
        <w:bottom w:val="none" w:sz="0" w:space="0" w:color="auto"/>
        <w:right w:val="none" w:sz="0" w:space="0" w:color="auto"/>
      </w:divBdr>
    </w:div>
    <w:div w:id="1937589450">
      <w:bodyDiv w:val="1"/>
      <w:marLeft w:val="0"/>
      <w:marRight w:val="0"/>
      <w:marTop w:val="0"/>
      <w:marBottom w:val="0"/>
      <w:divBdr>
        <w:top w:val="none" w:sz="0" w:space="0" w:color="auto"/>
        <w:left w:val="none" w:sz="0" w:space="0" w:color="auto"/>
        <w:bottom w:val="none" w:sz="0" w:space="0" w:color="auto"/>
        <w:right w:val="none" w:sz="0" w:space="0" w:color="auto"/>
      </w:divBdr>
    </w:div>
    <w:div w:id="1941839811">
      <w:bodyDiv w:val="1"/>
      <w:marLeft w:val="0"/>
      <w:marRight w:val="0"/>
      <w:marTop w:val="0"/>
      <w:marBottom w:val="0"/>
      <w:divBdr>
        <w:top w:val="none" w:sz="0" w:space="0" w:color="auto"/>
        <w:left w:val="none" w:sz="0" w:space="0" w:color="auto"/>
        <w:bottom w:val="none" w:sz="0" w:space="0" w:color="auto"/>
        <w:right w:val="none" w:sz="0" w:space="0" w:color="auto"/>
      </w:divBdr>
    </w:div>
    <w:div w:id="1943027262">
      <w:bodyDiv w:val="1"/>
      <w:marLeft w:val="0"/>
      <w:marRight w:val="0"/>
      <w:marTop w:val="0"/>
      <w:marBottom w:val="0"/>
      <w:divBdr>
        <w:top w:val="none" w:sz="0" w:space="0" w:color="auto"/>
        <w:left w:val="none" w:sz="0" w:space="0" w:color="auto"/>
        <w:bottom w:val="none" w:sz="0" w:space="0" w:color="auto"/>
        <w:right w:val="none" w:sz="0" w:space="0" w:color="auto"/>
      </w:divBdr>
    </w:div>
    <w:div w:id="1978799246">
      <w:bodyDiv w:val="1"/>
      <w:marLeft w:val="0"/>
      <w:marRight w:val="0"/>
      <w:marTop w:val="0"/>
      <w:marBottom w:val="0"/>
      <w:divBdr>
        <w:top w:val="none" w:sz="0" w:space="0" w:color="auto"/>
        <w:left w:val="none" w:sz="0" w:space="0" w:color="auto"/>
        <w:bottom w:val="none" w:sz="0" w:space="0" w:color="auto"/>
        <w:right w:val="none" w:sz="0" w:space="0" w:color="auto"/>
      </w:divBdr>
    </w:div>
    <w:div w:id="2003583158">
      <w:bodyDiv w:val="1"/>
      <w:marLeft w:val="0"/>
      <w:marRight w:val="0"/>
      <w:marTop w:val="0"/>
      <w:marBottom w:val="0"/>
      <w:divBdr>
        <w:top w:val="none" w:sz="0" w:space="0" w:color="auto"/>
        <w:left w:val="none" w:sz="0" w:space="0" w:color="auto"/>
        <w:bottom w:val="none" w:sz="0" w:space="0" w:color="auto"/>
        <w:right w:val="none" w:sz="0" w:space="0" w:color="auto"/>
      </w:divBdr>
    </w:div>
    <w:div w:id="2013483581">
      <w:bodyDiv w:val="1"/>
      <w:marLeft w:val="0"/>
      <w:marRight w:val="0"/>
      <w:marTop w:val="0"/>
      <w:marBottom w:val="0"/>
      <w:divBdr>
        <w:top w:val="none" w:sz="0" w:space="0" w:color="auto"/>
        <w:left w:val="none" w:sz="0" w:space="0" w:color="auto"/>
        <w:bottom w:val="none" w:sz="0" w:space="0" w:color="auto"/>
        <w:right w:val="none" w:sz="0" w:space="0" w:color="auto"/>
      </w:divBdr>
    </w:div>
    <w:div w:id="2045061424">
      <w:bodyDiv w:val="1"/>
      <w:marLeft w:val="0"/>
      <w:marRight w:val="0"/>
      <w:marTop w:val="0"/>
      <w:marBottom w:val="0"/>
      <w:divBdr>
        <w:top w:val="none" w:sz="0" w:space="0" w:color="auto"/>
        <w:left w:val="none" w:sz="0" w:space="0" w:color="auto"/>
        <w:bottom w:val="none" w:sz="0" w:space="0" w:color="auto"/>
        <w:right w:val="none" w:sz="0" w:space="0" w:color="auto"/>
      </w:divBdr>
    </w:div>
    <w:div w:id="2072269332">
      <w:bodyDiv w:val="1"/>
      <w:marLeft w:val="0"/>
      <w:marRight w:val="0"/>
      <w:marTop w:val="0"/>
      <w:marBottom w:val="0"/>
      <w:divBdr>
        <w:top w:val="none" w:sz="0" w:space="0" w:color="auto"/>
        <w:left w:val="none" w:sz="0" w:space="0" w:color="auto"/>
        <w:bottom w:val="none" w:sz="0" w:space="0" w:color="auto"/>
        <w:right w:val="none" w:sz="0" w:space="0" w:color="auto"/>
      </w:divBdr>
    </w:div>
    <w:div w:id="2109233963">
      <w:bodyDiv w:val="1"/>
      <w:marLeft w:val="0"/>
      <w:marRight w:val="0"/>
      <w:marTop w:val="0"/>
      <w:marBottom w:val="0"/>
      <w:divBdr>
        <w:top w:val="none" w:sz="0" w:space="0" w:color="auto"/>
        <w:left w:val="none" w:sz="0" w:space="0" w:color="auto"/>
        <w:bottom w:val="none" w:sz="0" w:space="0" w:color="auto"/>
        <w:right w:val="none" w:sz="0" w:space="0" w:color="auto"/>
      </w:divBdr>
    </w:div>
    <w:div w:id="2116360895">
      <w:bodyDiv w:val="1"/>
      <w:marLeft w:val="0"/>
      <w:marRight w:val="0"/>
      <w:marTop w:val="0"/>
      <w:marBottom w:val="0"/>
      <w:divBdr>
        <w:top w:val="none" w:sz="0" w:space="0" w:color="auto"/>
        <w:left w:val="none" w:sz="0" w:space="0" w:color="auto"/>
        <w:bottom w:val="none" w:sz="0" w:space="0" w:color="auto"/>
        <w:right w:val="none" w:sz="0" w:space="0" w:color="auto"/>
      </w:divBdr>
    </w:div>
    <w:div w:id="21340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zakupki.gov.ru/"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akupki.gov.ru" TargetMode="External"/><Relationship Id="rId25"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hyperlink" Target="http://www.parkgorky.ru/" TargetMode="External"/><Relationship Id="rId20" Type="http://schemas.openxmlformats.org/officeDocument/2006/relationships/hyperlink" Target="http://www.zakupki.gov.ru/"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parkgorky.ru/" TargetMode="External"/><Relationship Id="rId23" Type="http://schemas.openxmlformats.org/officeDocument/2006/relationships/footer" Target="footer4.xml"/><Relationship Id="rId28" Type="http://schemas.openxmlformats.org/officeDocument/2006/relationships/footer" Target="footer8.xml"/><Relationship Id="rId10" Type="http://schemas.openxmlformats.org/officeDocument/2006/relationships/hyperlink" Target="mailto:priemnaya-nbs-nnc@yandex.ru" TargetMode="External"/><Relationship Id="rId19" Type="http://schemas.openxmlformats.org/officeDocument/2006/relationships/hyperlink" Target="http://www.zakupki.gov.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44C2C-C668-4876-8621-713F673A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60</Pages>
  <Words>22231</Words>
  <Characters>126723</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148657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cp:lastModifiedBy>
  <cp:revision>60</cp:revision>
  <cp:lastPrinted>2015-07-13T11:29:00Z</cp:lastPrinted>
  <dcterms:created xsi:type="dcterms:W3CDTF">2017-04-19T06:52:00Z</dcterms:created>
  <dcterms:modified xsi:type="dcterms:W3CDTF">2017-04-25T12:59:00Z</dcterms:modified>
</cp:coreProperties>
</file>