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97EB" w14:textId="77777777" w:rsidR="00057C82" w:rsidRDefault="00057C82" w:rsidP="00FB1767">
      <w:pPr>
        <w:spacing w:line="276" w:lineRule="auto"/>
        <w:ind w:left="-426" w:right="113" w:firstLine="709"/>
        <w:jc w:val="center"/>
        <w:rPr>
          <w:ins w:id="0" w:author="Мария Дрижика" w:date="2023-05-24T14:46:00Z"/>
          <w:rFonts w:ascii="PT Astra Serif" w:eastAsia="Calibri" w:hAnsi="PT Astra Serif" w:cs="Times New Roman"/>
          <w:b/>
          <w:sz w:val="23"/>
          <w:szCs w:val="23"/>
        </w:rPr>
      </w:pPr>
    </w:p>
    <w:p w14:paraId="649272AC" w14:textId="77777777" w:rsidR="00057C82" w:rsidRDefault="00926D3A" w:rsidP="00FB1767">
      <w:pPr>
        <w:spacing w:line="276" w:lineRule="auto"/>
        <w:ind w:left="-426" w:right="113" w:firstLine="709"/>
        <w:jc w:val="center"/>
        <w:rPr>
          <w:ins w:id="1" w:author="Мария Дрижика" w:date="2023-05-24T14:46:00Z"/>
          <w:rFonts w:ascii="PT Astra Serif" w:hAnsi="PT Astra Serif" w:cs="Times New Roman"/>
          <w:b/>
          <w:sz w:val="23"/>
          <w:szCs w:val="23"/>
        </w:rPr>
      </w:pPr>
      <w:r w:rsidRPr="00F2309D">
        <w:rPr>
          <w:rFonts w:ascii="PT Astra Serif" w:eastAsia="Calibri" w:hAnsi="PT Astra Serif" w:cs="Times New Roman"/>
          <w:b/>
          <w:sz w:val="23"/>
          <w:szCs w:val="23"/>
        </w:rPr>
        <w:t>Договор поставки</w:t>
      </w:r>
      <w:r w:rsidR="0041139D" w:rsidRPr="00F2309D">
        <w:rPr>
          <w:rFonts w:ascii="PT Astra Serif" w:eastAsia="Calibri" w:hAnsi="PT Astra Serif" w:cs="Times New Roman"/>
          <w:b/>
          <w:sz w:val="23"/>
          <w:szCs w:val="23"/>
        </w:rPr>
        <w:t xml:space="preserve"> № </w:t>
      </w:r>
      <w:r w:rsidR="00457B31">
        <w:rPr>
          <w:rFonts w:ascii="PT Astra Serif" w:hAnsi="PT Astra Serif" w:cs="Times New Roman"/>
          <w:b/>
          <w:sz w:val="23"/>
          <w:szCs w:val="23"/>
        </w:rPr>
        <w:t xml:space="preserve">  </w:t>
      </w:r>
    </w:p>
    <w:p w14:paraId="5A835C76" w14:textId="38D04525" w:rsidR="0041139D" w:rsidRPr="00F2309D" w:rsidRDefault="00057C82" w:rsidP="00FB1767">
      <w:pPr>
        <w:spacing w:line="276" w:lineRule="auto"/>
        <w:ind w:left="-426" w:right="113" w:firstLine="709"/>
        <w:jc w:val="center"/>
        <w:rPr>
          <w:rFonts w:ascii="PT Astra Serif" w:eastAsia="Calibri" w:hAnsi="PT Astra Serif" w:cs="Times New Roman"/>
          <w:b/>
          <w:sz w:val="23"/>
          <w:szCs w:val="23"/>
        </w:rPr>
      </w:pPr>
      <w:r>
        <w:rPr>
          <w:rFonts w:ascii="PT Astra Serif" w:hAnsi="PT Astra Serif" w:cs="Times New Roman"/>
          <w:b/>
          <w:sz w:val="23"/>
          <w:szCs w:val="23"/>
        </w:rPr>
        <w:t>(Разовая)</w:t>
      </w:r>
      <w:r w:rsidR="00457B31">
        <w:rPr>
          <w:rFonts w:ascii="PT Astra Serif" w:hAnsi="PT Astra Serif" w:cs="Times New Roman"/>
          <w:b/>
          <w:sz w:val="23"/>
          <w:szCs w:val="23"/>
        </w:rPr>
        <w:t xml:space="preserve">         </w:t>
      </w:r>
    </w:p>
    <w:p w14:paraId="7C7EF53A" w14:textId="77777777" w:rsidR="0041139D" w:rsidRPr="00F2309D" w:rsidRDefault="0041139D" w:rsidP="00FB1767">
      <w:pPr>
        <w:spacing w:line="276" w:lineRule="auto"/>
        <w:ind w:left="-426" w:right="113"/>
        <w:jc w:val="both"/>
        <w:rPr>
          <w:rFonts w:ascii="PT Astra Serif" w:eastAsia="Calibri" w:hAnsi="PT Astra Serif" w:cs="Times New Roman"/>
          <w:sz w:val="20"/>
          <w:szCs w:val="20"/>
        </w:rPr>
      </w:pPr>
    </w:p>
    <w:p w14:paraId="6E44DB29" w14:textId="107BBEE2" w:rsidR="00FB1767" w:rsidRPr="00F2309D" w:rsidRDefault="005052AB" w:rsidP="00FB1767">
      <w:pPr>
        <w:spacing w:line="276" w:lineRule="auto"/>
        <w:ind w:left="-426"/>
        <w:jc w:val="both"/>
        <w:rPr>
          <w:rFonts w:ascii="PT Astra Serif" w:eastAsia="Century Gothic" w:hAnsi="PT Astra Serif" w:cs="Times New Roman"/>
          <w:sz w:val="20"/>
          <w:szCs w:val="20"/>
        </w:rPr>
      </w:pPr>
      <w:r w:rsidRPr="00F2309D">
        <w:rPr>
          <w:rFonts w:ascii="PT Astra Serif" w:eastAsia="Calibri" w:hAnsi="PT Astra Serif" w:cs="Times New Roman"/>
          <w:sz w:val="20"/>
          <w:szCs w:val="20"/>
        </w:rPr>
        <w:t xml:space="preserve">Место заключения: Республика Крым, </w:t>
      </w:r>
      <w:r w:rsidR="00593915" w:rsidRPr="00F2309D">
        <w:rPr>
          <w:rFonts w:ascii="PT Astra Serif" w:eastAsia="Calibri" w:hAnsi="PT Astra Serif" w:cs="Times New Roman"/>
          <w:sz w:val="20"/>
          <w:szCs w:val="20"/>
        </w:rPr>
        <w:t>г. Ялта</w:t>
      </w:r>
      <w:r w:rsidR="00457B31">
        <w:rPr>
          <w:rFonts w:ascii="PT Astra Serif" w:eastAsia="Calibri" w:hAnsi="PT Astra Serif" w:cs="Times New Roman"/>
          <w:sz w:val="20"/>
          <w:szCs w:val="20"/>
        </w:rPr>
        <w:tab/>
        <w:t xml:space="preserve"> </w:t>
      </w:r>
      <w:r w:rsidR="00593915" w:rsidRPr="00F2309D">
        <w:rPr>
          <w:rFonts w:ascii="PT Astra Serif" w:eastAsia="Century Gothic" w:hAnsi="PT Astra Serif" w:cs="Times New Roman"/>
          <w:sz w:val="20"/>
          <w:szCs w:val="20"/>
        </w:rPr>
        <w:t xml:space="preserve">                   </w:t>
      </w:r>
      <w:r w:rsidR="00FB1767" w:rsidRPr="00F2309D">
        <w:rPr>
          <w:rFonts w:ascii="PT Astra Serif" w:eastAsia="Century Gothic" w:hAnsi="PT Astra Serif" w:cs="Times New Roman"/>
          <w:sz w:val="20"/>
          <w:szCs w:val="20"/>
        </w:rPr>
        <w:t xml:space="preserve">                           </w:t>
      </w:r>
      <w:r w:rsidR="00FB1767" w:rsidRPr="00F2309D">
        <w:rPr>
          <w:rFonts w:ascii="PT Astra Serif" w:eastAsia="Century Gothic" w:hAnsi="PT Astra Serif" w:cs="Times New Roman"/>
          <w:sz w:val="20"/>
          <w:szCs w:val="20"/>
        </w:rPr>
        <w:tab/>
      </w:r>
    </w:p>
    <w:p w14:paraId="2D92B486" w14:textId="5855E77B" w:rsidR="00593915" w:rsidRPr="00F2309D" w:rsidRDefault="005052AB" w:rsidP="00FB1767">
      <w:pPr>
        <w:spacing w:line="276" w:lineRule="auto"/>
        <w:ind w:left="-426"/>
        <w:jc w:val="both"/>
        <w:rPr>
          <w:rFonts w:ascii="PT Astra Serif" w:eastAsia="Century Gothic" w:hAnsi="PT Astra Serif" w:cs="Times New Roman"/>
          <w:sz w:val="20"/>
          <w:szCs w:val="20"/>
          <w:highlight w:val="lightGray"/>
        </w:rPr>
      </w:pPr>
      <w:r w:rsidRPr="00F2309D">
        <w:rPr>
          <w:rFonts w:ascii="PT Astra Serif" w:eastAsia="Century Gothic" w:hAnsi="PT Astra Serif" w:cs="Times New Roman"/>
          <w:sz w:val="20"/>
          <w:szCs w:val="20"/>
        </w:rPr>
        <w:t xml:space="preserve">Дата заключения: </w:t>
      </w:r>
      <w:r w:rsidR="00457B31">
        <w:rPr>
          <w:rFonts w:ascii="PT Astra Serif" w:eastAsia="Century Gothic" w:hAnsi="PT Astra Serif" w:cs="Times New Roman"/>
          <w:sz w:val="20"/>
          <w:szCs w:val="20"/>
        </w:rPr>
        <w:t xml:space="preserve">                               </w:t>
      </w:r>
    </w:p>
    <w:p w14:paraId="7024354B" w14:textId="77777777" w:rsidR="0041139D" w:rsidRPr="00F2309D" w:rsidRDefault="0041139D" w:rsidP="00FB1767">
      <w:pPr>
        <w:spacing w:line="276" w:lineRule="auto"/>
        <w:ind w:left="-426" w:right="113" w:firstLine="709"/>
        <w:jc w:val="both"/>
        <w:rPr>
          <w:rFonts w:ascii="PT Astra Serif" w:eastAsia="Calibri" w:hAnsi="PT Astra Serif" w:cs="Times New Roman"/>
          <w:sz w:val="20"/>
          <w:szCs w:val="20"/>
        </w:rPr>
      </w:pPr>
    </w:p>
    <w:p w14:paraId="0D604470" w14:textId="2CF32509" w:rsidR="00457B31" w:rsidRPr="00457B31" w:rsidRDefault="00457B31" w:rsidP="00457B31">
      <w:pPr>
        <w:spacing w:line="276" w:lineRule="auto"/>
        <w:ind w:left="-426" w:right="113"/>
        <w:jc w:val="both"/>
        <w:rPr>
          <w:rFonts w:ascii="PT Astra Serif" w:eastAsia="Century Gothic" w:hAnsi="PT Astra Serif" w:cs="Times New Roman"/>
          <w:sz w:val="20"/>
          <w:szCs w:val="20"/>
        </w:rPr>
      </w:pPr>
      <w:r w:rsidRPr="00457B31">
        <w:rPr>
          <w:rFonts w:ascii="PT Astra Serif" w:eastAsia="Century Gothic" w:hAnsi="PT Astra Serif" w:cs="Times New Roman"/>
          <w:sz w:val="20"/>
          <w:szCs w:val="20"/>
        </w:rPr>
        <w:t>_______________________________, именуемое далее «</w:t>
      </w:r>
      <w:r w:rsidRPr="00564F5A">
        <w:rPr>
          <w:rFonts w:ascii="PT Astra Serif" w:eastAsia="Century Gothic" w:hAnsi="PT Astra Serif" w:cs="Times New Roman"/>
          <w:b/>
          <w:sz w:val="20"/>
          <w:szCs w:val="20"/>
        </w:rPr>
        <w:t>Поставщик</w:t>
      </w:r>
      <w:r w:rsidRPr="00457B31">
        <w:rPr>
          <w:rFonts w:ascii="PT Astra Serif" w:eastAsia="Century Gothic" w:hAnsi="PT Astra Serif" w:cs="Times New Roman"/>
          <w:sz w:val="20"/>
          <w:szCs w:val="20"/>
        </w:rPr>
        <w:t xml:space="preserve">», в лице __________________________________, действующего на основании _________, с одной стороны, и </w:t>
      </w:r>
    </w:p>
    <w:p w14:paraId="5580407D" w14:textId="25CD5825" w:rsidR="003854ED" w:rsidRDefault="00457B31" w:rsidP="00457B31">
      <w:pPr>
        <w:spacing w:line="276" w:lineRule="auto"/>
        <w:ind w:left="-426" w:right="113"/>
        <w:jc w:val="both"/>
        <w:rPr>
          <w:rFonts w:ascii="PT Astra Serif" w:eastAsia="Century Gothic" w:hAnsi="PT Astra Serif" w:cs="Times New Roman"/>
          <w:sz w:val="20"/>
          <w:szCs w:val="20"/>
        </w:rPr>
      </w:pPr>
      <w:r w:rsidRPr="00564F5A">
        <w:rPr>
          <w:rFonts w:ascii="PT Astra Serif" w:eastAsia="Century Gothic" w:hAnsi="PT Astra Serif" w:cs="Times New Roman"/>
          <w:b/>
          <w:sz w:val="20"/>
          <w:szCs w:val="20"/>
        </w:rPr>
        <w:t>Общество с ограниченной ответственностью «</w:t>
      </w:r>
      <w:r w:rsidR="009D6A28">
        <w:rPr>
          <w:rFonts w:ascii="PT Astra Serif" w:eastAsia="Century Gothic" w:hAnsi="PT Astra Serif" w:cs="Times New Roman"/>
          <w:b/>
          <w:sz w:val="20"/>
          <w:szCs w:val="20"/>
        </w:rPr>
        <w:t>КИПАРИС 2</w:t>
      </w:r>
      <w:r w:rsidRPr="00564F5A">
        <w:rPr>
          <w:rFonts w:ascii="PT Astra Serif" w:eastAsia="Century Gothic" w:hAnsi="PT Astra Serif" w:cs="Times New Roman"/>
          <w:b/>
          <w:sz w:val="20"/>
          <w:szCs w:val="20"/>
        </w:rPr>
        <w:t>» (ООО «</w:t>
      </w:r>
      <w:r w:rsidR="009D6A28">
        <w:rPr>
          <w:rFonts w:ascii="PT Astra Serif" w:eastAsia="Century Gothic" w:hAnsi="PT Astra Serif" w:cs="Times New Roman"/>
          <w:b/>
          <w:sz w:val="20"/>
          <w:szCs w:val="20"/>
        </w:rPr>
        <w:t>КИПАРИС 2</w:t>
      </w:r>
      <w:r w:rsidRPr="00564F5A">
        <w:rPr>
          <w:rFonts w:ascii="PT Astra Serif" w:eastAsia="Century Gothic" w:hAnsi="PT Astra Serif" w:cs="Times New Roman"/>
          <w:b/>
          <w:sz w:val="20"/>
          <w:szCs w:val="20"/>
        </w:rPr>
        <w:t>»)</w:t>
      </w:r>
      <w:r w:rsidRPr="00457B31">
        <w:rPr>
          <w:rFonts w:ascii="PT Astra Serif" w:eastAsia="Century Gothic" w:hAnsi="PT Astra Serif" w:cs="Times New Roman"/>
          <w:sz w:val="20"/>
          <w:szCs w:val="20"/>
        </w:rPr>
        <w:t>, именуемое в дальнейшем «</w:t>
      </w:r>
      <w:r w:rsidRPr="00564F5A">
        <w:rPr>
          <w:rFonts w:ascii="PT Astra Serif" w:eastAsia="Century Gothic" w:hAnsi="PT Astra Serif" w:cs="Times New Roman"/>
          <w:b/>
          <w:sz w:val="20"/>
          <w:szCs w:val="20"/>
        </w:rPr>
        <w:t>Покупатель</w:t>
      </w:r>
      <w:r w:rsidRPr="00457B31">
        <w:rPr>
          <w:rFonts w:ascii="PT Astra Serif" w:eastAsia="Century Gothic" w:hAnsi="PT Astra Serif" w:cs="Times New Roman"/>
          <w:sz w:val="20"/>
          <w:szCs w:val="20"/>
        </w:rPr>
        <w:t xml:space="preserve">», в лице </w:t>
      </w:r>
      <w:r w:rsidR="00057C82">
        <w:rPr>
          <w:rFonts w:ascii="PT Astra Serif" w:eastAsia="Century Gothic" w:hAnsi="PT Astra Serif" w:cs="Times New Roman"/>
          <w:sz w:val="20"/>
          <w:szCs w:val="20"/>
        </w:rPr>
        <w:t>________________________</w:t>
      </w:r>
      <w:r w:rsidRPr="00457B31">
        <w:rPr>
          <w:rFonts w:ascii="PT Astra Serif" w:eastAsia="Century Gothic" w:hAnsi="PT Astra Serif" w:cs="Times New Roman"/>
          <w:sz w:val="20"/>
          <w:szCs w:val="20"/>
        </w:rPr>
        <w:t xml:space="preserve">, действующего на основании </w:t>
      </w:r>
      <w:r w:rsidR="00057C82">
        <w:rPr>
          <w:rFonts w:ascii="PT Astra Serif" w:eastAsia="Century Gothic" w:hAnsi="PT Astra Serif" w:cs="Times New Roman"/>
          <w:sz w:val="20"/>
          <w:szCs w:val="20"/>
        </w:rPr>
        <w:t>____________________________-</w:t>
      </w:r>
      <w:r w:rsidRPr="00457B31">
        <w:rPr>
          <w:rFonts w:ascii="PT Astra Serif" w:eastAsia="Century Gothic" w:hAnsi="PT Astra Serif" w:cs="Times New Roman"/>
          <w:sz w:val="20"/>
          <w:szCs w:val="20"/>
        </w:rPr>
        <w:t>,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716D593C" w14:textId="77777777" w:rsidR="00457B31" w:rsidRPr="00457B31" w:rsidRDefault="00457B31" w:rsidP="00457B31">
      <w:pPr>
        <w:spacing w:line="276" w:lineRule="auto"/>
        <w:ind w:left="-426" w:right="113"/>
        <w:jc w:val="both"/>
        <w:rPr>
          <w:rFonts w:ascii="PT Astra Serif" w:eastAsia="Calibri" w:hAnsi="PT Astra Serif" w:cs="Times New Roman"/>
          <w:sz w:val="12"/>
          <w:szCs w:val="12"/>
        </w:rPr>
      </w:pPr>
    </w:p>
    <w:p w14:paraId="3D47165F" w14:textId="106333CD" w:rsidR="0041139D" w:rsidRPr="00F2309D" w:rsidRDefault="00FB1767" w:rsidP="0029127B">
      <w:pPr>
        <w:numPr>
          <w:ilvl w:val="0"/>
          <w:numId w:val="2"/>
        </w:numPr>
        <w:spacing w:after="200"/>
        <w:ind w:left="-142" w:right="113" w:hanging="284"/>
        <w:contextualSpacing/>
        <w:jc w:val="both"/>
        <w:rPr>
          <w:rFonts w:ascii="PT Astra Serif" w:eastAsia="Calibri" w:hAnsi="PT Astra Serif" w:cs="Times New Roman"/>
          <w:b/>
          <w:sz w:val="20"/>
          <w:szCs w:val="20"/>
        </w:rPr>
      </w:pPr>
      <w:r w:rsidRPr="00F2309D">
        <w:rPr>
          <w:rFonts w:ascii="PT Astra Serif" w:eastAsia="Calibri" w:hAnsi="PT Astra Serif" w:cs="Times New Roman"/>
          <w:b/>
          <w:sz w:val="20"/>
          <w:szCs w:val="20"/>
        </w:rPr>
        <w:t>Предмет договора</w:t>
      </w:r>
    </w:p>
    <w:p w14:paraId="56F25F3C" w14:textId="34075446" w:rsidR="003E3096" w:rsidRPr="00F2309D" w:rsidRDefault="0041139D" w:rsidP="0029127B">
      <w:pPr>
        <w:pStyle w:val="1"/>
        <w:ind w:left="142"/>
        <w:rPr>
          <w:sz w:val="20"/>
          <w:szCs w:val="20"/>
        </w:rPr>
      </w:pPr>
      <w:r w:rsidRPr="00F2309D">
        <w:rPr>
          <w:sz w:val="20"/>
          <w:szCs w:val="20"/>
        </w:rPr>
        <w:t xml:space="preserve">По Договору Поставщик обязуется передать в собственность Покупателя следующую группу </w:t>
      </w:r>
      <w:r w:rsidR="00E30666">
        <w:rPr>
          <w:sz w:val="20"/>
          <w:szCs w:val="20"/>
        </w:rPr>
        <w:t>не</w:t>
      </w:r>
      <w:r w:rsidRPr="00F2309D">
        <w:rPr>
          <w:sz w:val="20"/>
          <w:szCs w:val="20"/>
        </w:rPr>
        <w:t xml:space="preserve">продовольственных </w:t>
      </w:r>
      <w:r w:rsidR="00457B31" w:rsidRPr="00F2309D">
        <w:rPr>
          <w:sz w:val="20"/>
          <w:szCs w:val="20"/>
        </w:rPr>
        <w:t xml:space="preserve">товаров: </w:t>
      </w:r>
      <w:r w:rsidR="00057C82" w:rsidRPr="00057C82">
        <w:rPr>
          <w:sz w:val="20"/>
          <w:szCs w:val="20"/>
          <w:highlight w:val="yellow"/>
        </w:rPr>
        <w:t>___________________</w:t>
      </w:r>
      <w:r w:rsidR="00057C82">
        <w:rPr>
          <w:sz w:val="20"/>
          <w:szCs w:val="20"/>
        </w:rPr>
        <w:t xml:space="preserve"> </w:t>
      </w:r>
      <w:r w:rsidR="003E3096" w:rsidRPr="00F2309D">
        <w:rPr>
          <w:sz w:val="20"/>
          <w:szCs w:val="20"/>
        </w:rPr>
        <w:t>(далее – Товар/Товары) надлежащего качества в количестве и ассортименте, указанном в Спецификаци</w:t>
      </w:r>
      <w:r w:rsidR="00057C82">
        <w:rPr>
          <w:sz w:val="20"/>
          <w:szCs w:val="20"/>
        </w:rPr>
        <w:t>и (Приложение №1</w:t>
      </w:r>
      <w:r w:rsidR="00B07438">
        <w:rPr>
          <w:sz w:val="20"/>
          <w:szCs w:val="20"/>
        </w:rPr>
        <w:t xml:space="preserve"> к Договору</w:t>
      </w:r>
      <w:r w:rsidR="00057C82">
        <w:rPr>
          <w:sz w:val="20"/>
          <w:szCs w:val="20"/>
        </w:rPr>
        <w:t>), являющейся неотъемлемой частью настоящего Договора</w:t>
      </w:r>
      <w:r w:rsidR="003E3096" w:rsidRPr="00F2309D">
        <w:rPr>
          <w:sz w:val="20"/>
          <w:szCs w:val="20"/>
        </w:rPr>
        <w:t xml:space="preserve">, а Покупатель - принять Товар и оплатить его в размере и в сроки, согласованные Сторонами. </w:t>
      </w:r>
    </w:p>
    <w:p w14:paraId="642903C0" w14:textId="37EC56FE" w:rsidR="003E3096" w:rsidRPr="00F2309D" w:rsidRDefault="003E3096" w:rsidP="00457B31">
      <w:pPr>
        <w:pStyle w:val="1"/>
        <w:ind w:left="142"/>
        <w:rPr>
          <w:sz w:val="20"/>
          <w:szCs w:val="20"/>
        </w:rPr>
      </w:pPr>
      <w:r w:rsidRPr="00F2309D">
        <w:rPr>
          <w:sz w:val="20"/>
          <w:szCs w:val="20"/>
        </w:rPr>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Спецификаци</w:t>
      </w:r>
      <w:r w:rsidR="00057C82">
        <w:rPr>
          <w:sz w:val="20"/>
          <w:szCs w:val="20"/>
        </w:rPr>
        <w:t>и и</w:t>
      </w:r>
      <w:r w:rsidRPr="00F2309D">
        <w:rPr>
          <w:sz w:val="20"/>
          <w:szCs w:val="20"/>
        </w:rPr>
        <w:t xml:space="preserve"> считаются согласованными, с момента подписания обеими Сторонами Спецификации.</w:t>
      </w:r>
    </w:p>
    <w:p w14:paraId="51B93455" w14:textId="63C2D62F" w:rsidR="003E3096" w:rsidRDefault="003E3096" w:rsidP="00457B31">
      <w:pPr>
        <w:pStyle w:val="1"/>
        <w:ind w:left="142"/>
        <w:rPr>
          <w:sz w:val="20"/>
          <w:szCs w:val="20"/>
        </w:rPr>
      </w:pPr>
      <w:r w:rsidRPr="00F2309D">
        <w:rPr>
          <w:sz w:val="20"/>
          <w:szCs w:val="20"/>
        </w:rPr>
        <w:t>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Договору, должен быть новым.</w:t>
      </w:r>
    </w:p>
    <w:p w14:paraId="3757A1A2" w14:textId="77777777" w:rsidR="006D0DB2" w:rsidRPr="00432EC0" w:rsidRDefault="006D0DB2" w:rsidP="006D0DB2">
      <w:pPr>
        <w:pStyle w:val="1"/>
        <w:ind w:left="142" w:hanging="426"/>
        <w:rPr>
          <w:rFonts w:ascii="Times New Roman" w:hAnsi="Times New Roman"/>
          <w:color w:val="000000"/>
        </w:rPr>
      </w:pPr>
      <w:r w:rsidRPr="00432EC0">
        <w:rPr>
          <w:rStyle w:val="12"/>
          <w:sz w:val="20"/>
          <w:szCs w:val="20"/>
        </w:rPr>
        <w:t xml:space="preserve">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w:t>
      </w:r>
      <w:r w:rsidRPr="00432EC0">
        <w:t>глобальный идентификационный номер.</w:t>
      </w:r>
    </w:p>
    <w:p w14:paraId="37E0863D" w14:textId="77777777" w:rsidR="006D0DB2" w:rsidRPr="00432EC0" w:rsidRDefault="006D0DB2" w:rsidP="006D0DB2">
      <w:pPr>
        <w:pStyle w:val="1"/>
        <w:ind w:left="142" w:hanging="426"/>
        <w:rPr>
          <w:rStyle w:val="12"/>
          <w:rFonts w:ascii="Times New Roman" w:hAnsi="Times New Roman"/>
          <w:color w:val="000000"/>
          <w:sz w:val="20"/>
          <w:szCs w:val="20"/>
        </w:rPr>
      </w:pPr>
      <w:r w:rsidRPr="00432EC0">
        <w:rPr>
          <w:rStyle w:val="12"/>
          <w:rFonts w:ascii="Times New Roman" w:hAnsi="Times New Roman"/>
          <w:sz w:val="20"/>
          <w:szCs w:val="20"/>
        </w:rPr>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432EC0">
        <w:rPr>
          <w:rStyle w:val="12"/>
          <w:rFonts w:ascii="Times New Roman" w:hAnsi="Times New Roman"/>
          <w:sz w:val="20"/>
          <w:szCs w:val="20"/>
        </w:rPr>
        <w:t>как то</w:t>
      </w:r>
      <w:proofErr w:type="gramEnd"/>
      <w:r w:rsidRPr="00432EC0">
        <w:rPr>
          <w:rStyle w:val="12"/>
          <w:rFonts w:ascii="Times New Roman" w:hAnsi="Times New Roman"/>
          <w:sz w:val="20"/>
          <w:szCs w:val="20"/>
        </w:rPr>
        <w:t>:</w:t>
      </w:r>
    </w:p>
    <w:p w14:paraId="3B8AA974" w14:textId="77777777" w:rsidR="006D0DB2" w:rsidRPr="00432EC0" w:rsidRDefault="006D0DB2" w:rsidP="006D0DB2">
      <w:pPr>
        <w:pStyle w:val="1"/>
        <w:numPr>
          <w:ilvl w:val="0"/>
          <w:numId w:val="0"/>
        </w:numPr>
        <w:tabs>
          <w:tab w:val="left" w:pos="630"/>
        </w:tabs>
        <w:snapToGrid w:val="0"/>
        <w:ind w:left="142" w:right="6"/>
        <w:rPr>
          <w:rStyle w:val="12"/>
          <w:rFonts w:ascii="Times New Roman" w:hAnsi="Times New Roman"/>
          <w:color w:val="000000"/>
          <w:sz w:val="20"/>
          <w:szCs w:val="20"/>
        </w:rPr>
      </w:pPr>
      <w:r w:rsidRPr="00432EC0">
        <w:rPr>
          <w:rStyle w:val="12"/>
          <w:rFonts w:ascii="Times New Roman" w:hAnsi="Times New Roman"/>
          <w:color w:val="000000"/>
          <w:sz w:val="20"/>
          <w:szCs w:val="20"/>
        </w:rPr>
        <w:t>- нарушение работоспособности системы ЭДО, возникшее на стороне оператора электронного документооборота;</w:t>
      </w:r>
    </w:p>
    <w:p w14:paraId="51939211" w14:textId="77777777" w:rsidR="006D0DB2" w:rsidRPr="00432EC0" w:rsidRDefault="006D0DB2" w:rsidP="006D0DB2">
      <w:pPr>
        <w:pStyle w:val="1"/>
        <w:numPr>
          <w:ilvl w:val="0"/>
          <w:numId w:val="0"/>
        </w:numPr>
        <w:tabs>
          <w:tab w:val="left" w:pos="630"/>
        </w:tabs>
        <w:snapToGrid w:val="0"/>
        <w:ind w:left="142" w:right="6"/>
        <w:rPr>
          <w:rStyle w:val="12"/>
          <w:rFonts w:ascii="Times New Roman" w:hAnsi="Times New Roman"/>
          <w:color w:val="000000"/>
          <w:sz w:val="20"/>
          <w:szCs w:val="20"/>
        </w:rPr>
      </w:pPr>
      <w:r w:rsidRPr="00432EC0">
        <w:rPr>
          <w:rStyle w:val="12"/>
          <w:rFonts w:ascii="Times New Roman" w:hAnsi="Times New Roman"/>
          <w:color w:val="000000"/>
          <w:sz w:val="20"/>
          <w:szCs w:val="20"/>
        </w:rPr>
        <w:t>- недоступность каналов связи (в том числе сети Интернет);</w:t>
      </w:r>
    </w:p>
    <w:p w14:paraId="25578898" w14:textId="77777777" w:rsidR="006D0DB2" w:rsidRPr="00432EC0" w:rsidRDefault="006D0DB2" w:rsidP="006D0DB2">
      <w:pPr>
        <w:pStyle w:val="1"/>
        <w:numPr>
          <w:ilvl w:val="0"/>
          <w:numId w:val="0"/>
        </w:numPr>
        <w:tabs>
          <w:tab w:val="left" w:pos="630"/>
        </w:tabs>
        <w:snapToGrid w:val="0"/>
        <w:ind w:left="142" w:right="6"/>
        <w:rPr>
          <w:rStyle w:val="12"/>
          <w:rFonts w:ascii="Times New Roman" w:hAnsi="Times New Roman"/>
          <w:color w:val="000000"/>
          <w:sz w:val="20"/>
          <w:szCs w:val="20"/>
        </w:rPr>
      </w:pPr>
      <w:r w:rsidRPr="00432EC0">
        <w:rPr>
          <w:rStyle w:val="12"/>
          <w:rFonts w:ascii="Times New Roman" w:hAnsi="Times New Roman"/>
          <w:color w:val="000000"/>
          <w:sz w:val="20"/>
          <w:szCs w:val="20"/>
        </w:rPr>
        <w:t>- если Оператор ЭДО не поддерживает работу с неформализованными документами;</w:t>
      </w:r>
    </w:p>
    <w:p w14:paraId="2A1FF0B5" w14:textId="77777777" w:rsidR="006D0DB2" w:rsidRPr="00432EC0" w:rsidRDefault="006D0DB2" w:rsidP="006D0DB2">
      <w:pPr>
        <w:pStyle w:val="1"/>
        <w:numPr>
          <w:ilvl w:val="0"/>
          <w:numId w:val="0"/>
        </w:numPr>
        <w:tabs>
          <w:tab w:val="left" w:pos="630"/>
        </w:tabs>
        <w:snapToGrid w:val="0"/>
        <w:ind w:left="142" w:right="6"/>
        <w:rPr>
          <w:rStyle w:val="12"/>
          <w:rFonts w:ascii="Times New Roman" w:hAnsi="Times New Roman"/>
          <w:color w:val="000000"/>
          <w:sz w:val="20"/>
          <w:szCs w:val="20"/>
        </w:rPr>
      </w:pPr>
      <w:r w:rsidRPr="00432EC0">
        <w:rPr>
          <w:rStyle w:val="12"/>
          <w:rFonts w:ascii="Times New Roman" w:hAnsi="Times New Roman"/>
          <w:color w:val="000000"/>
          <w:sz w:val="20"/>
          <w:szCs w:val="20"/>
        </w:rPr>
        <w:t>- сбой учетной системы Стороны;</w:t>
      </w:r>
    </w:p>
    <w:p w14:paraId="491CF971" w14:textId="26622027" w:rsidR="006D0DB2" w:rsidRPr="006D0DB2" w:rsidRDefault="006D0DB2" w:rsidP="00432EC0">
      <w:pPr>
        <w:pStyle w:val="1"/>
        <w:numPr>
          <w:ilvl w:val="0"/>
          <w:numId w:val="0"/>
        </w:numPr>
        <w:ind w:left="283"/>
      </w:pPr>
      <w:r w:rsidRPr="00432EC0">
        <w:rPr>
          <w:rStyle w:val="12"/>
          <w:rFonts w:ascii="Times New Roman" w:hAnsi="Times New Roman"/>
          <w:sz w:val="20"/>
          <w:szCs w:val="20"/>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60E57EEC" w14:textId="77777777" w:rsidR="00F2309D" w:rsidRPr="0029127B" w:rsidRDefault="00F2309D" w:rsidP="00F2309D">
      <w:pPr>
        <w:pStyle w:val="1"/>
        <w:numPr>
          <w:ilvl w:val="0"/>
          <w:numId w:val="0"/>
        </w:numPr>
        <w:rPr>
          <w:b/>
          <w:sz w:val="12"/>
          <w:szCs w:val="12"/>
        </w:rPr>
      </w:pPr>
    </w:p>
    <w:p w14:paraId="1B0A01D0" w14:textId="3C1DE7B5" w:rsidR="001F35C8" w:rsidRPr="001C4878" w:rsidRDefault="001C4878" w:rsidP="0029127B">
      <w:pPr>
        <w:pStyle w:val="1"/>
        <w:numPr>
          <w:ilvl w:val="0"/>
          <w:numId w:val="10"/>
        </w:numPr>
        <w:ind w:left="-426" w:firstLine="0"/>
        <w:rPr>
          <w:b/>
          <w:vanish/>
          <w:sz w:val="20"/>
          <w:szCs w:val="20"/>
        </w:rPr>
      </w:pPr>
      <w:r w:rsidRPr="00F2309D">
        <w:rPr>
          <w:b/>
          <w:sz w:val="20"/>
          <w:szCs w:val="20"/>
        </w:rPr>
        <w:t>Цена договора и порядок расчетов</w:t>
      </w:r>
    </w:p>
    <w:p w14:paraId="624EE9D6" w14:textId="2469FB52" w:rsidR="001C4878" w:rsidRPr="001C4878" w:rsidRDefault="001C4878" w:rsidP="001C4878">
      <w:pPr>
        <w:pStyle w:val="1"/>
        <w:numPr>
          <w:ilvl w:val="0"/>
          <w:numId w:val="0"/>
        </w:numPr>
        <w:ind w:left="763" w:hanging="480"/>
        <w:rPr>
          <w:b/>
          <w:sz w:val="6"/>
          <w:szCs w:val="6"/>
        </w:rPr>
      </w:pPr>
    </w:p>
    <w:p w14:paraId="5DE46A42" w14:textId="10AA38B1" w:rsidR="00457B31" w:rsidRPr="00457B31" w:rsidRDefault="00593915" w:rsidP="00457B31">
      <w:pPr>
        <w:pStyle w:val="1"/>
        <w:ind w:left="142"/>
        <w:rPr>
          <w:sz w:val="20"/>
          <w:szCs w:val="20"/>
        </w:rPr>
      </w:pPr>
      <w:r w:rsidRPr="00F2309D">
        <w:rPr>
          <w:sz w:val="20"/>
          <w:szCs w:val="20"/>
        </w:rPr>
        <w:t xml:space="preserve">Общая стоимость Договора </w:t>
      </w:r>
      <w:r w:rsidR="00B07438">
        <w:rPr>
          <w:sz w:val="20"/>
          <w:szCs w:val="20"/>
        </w:rPr>
        <w:t>согласована Сторонами в Спецификации (Приложение №1 к Договору)</w:t>
      </w:r>
      <w:r w:rsidRPr="00F2309D">
        <w:rPr>
          <w:sz w:val="20"/>
          <w:szCs w:val="20"/>
        </w:rPr>
        <w:t>.  Стороны согласовали, что Договор считается действующим только на общую стоимость всех партий Товара</w:t>
      </w:r>
      <w:r w:rsidR="00B07438">
        <w:rPr>
          <w:sz w:val="20"/>
          <w:szCs w:val="20"/>
        </w:rPr>
        <w:t xml:space="preserve"> (лимит Договора)</w:t>
      </w:r>
      <w:r w:rsidRPr="00F2309D">
        <w:rPr>
          <w:sz w:val="20"/>
          <w:szCs w:val="20"/>
        </w:rPr>
        <w:t xml:space="preserve">, не </w:t>
      </w:r>
      <w:r w:rsidR="00457B31" w:rsidRPr="00457B31">
        <w:rPr>
          <w:sz w:val="20"/>
          <w:szCs w:val="20"/>
        </w:rPr>
        <w:t xml:space="preserve">превышающую </w:t>
      </w:r>
      <w:r w:rsidR="00057C82" w:rsidRPr="00057C82">
        <w:rPr>
          <w:sz w:val="20"/>
          <w:szCs w:val="20"/>
          <w:highlight w:val="yellow"/>
        </w:rPr>
        <w:t>____________________</w:t>
      </w:r>
      <w:r w:rsidR="00457B31" w:rsidRPr="00057C82">
        <w:rPr>
          <w:sz w:val="20"/>
          <w:szCs w:val="20"/>
          <w:highlight w:val="yellow"/>
        </w:rPr>
        <w:t xml:space="preserve"> (</w:t>
      </w:r>
      <w:r w:rsidR="00057C82" w:rsidRPr="00057C82">
        <w:rPr>
          <w:i/>
          <w:iCs/>
          <w:sz w:val="20"/>
          <w:szCs w:val="20"/>
          <w:highlight w:val="yellow"/>
        </w:rPr>
        <w:t>сумма прописью</w:t>
      </w:r>
      <w:r w:rsidR="00457B31" w:rsidRPr="00057C82">
        <w:rPr>
          <w:sz w:val="20"/>
          <w:szCs w:val="20"/>
          <w:highlight w:val="yellow"/>
        </w:rPr>
        <w:t>)</w:t>
      </w:r>
      <w:r w:rsidR="00457B31" w:rsidRPr="00457B31">
        <w:rPr>
          <w:sz w:val="20"/>
          <w:szCs w:val="20"/>
        </w:rPr>
        <w:t xml:space="preserve"> рублей, включая все налоги и сборы, </w:t>
      </w:r>
      <w:r w:rsidR="00457B31" w:rsidRPr="00457B31">
        <w:rPr>
          <w:sz w:val="20"/>
          <w:szCs w:val="20"/>
        </w:rPr>
        <w:lastRenderedPageBreak/>
        <w:t xml:space="preserve">подлежащие уплате в соответствии с законодательством РФ, </w:t>
      </w:r>
      <w:bookmarkStart w:id="2" w:name="_Hlk135832287"/>
      <w:r w:rsidR="00057C82" w:rsidRPr="00057C82">
        <w:rPr>
          <w:sz w:val="20"/>
          <w:szCs w:val="20"/>
          <w:highlight w:val="yellow"/>
        </w:rPr>
        <w:t>с НДС по ставке, согласно действующему законодательству Российской Федерации</w:t>
      </w:r>
      <w:bookmarkEnd w:id="2"/>
      <w:r w:rsidR="00057C82" w:rsidRPr="00057C82">
        <w:rPr>
          <w:sz w:val="20"/>
          <w:szCs w:val="20"/>
          <w:highlight w:val="yellow"/>
        </w:rPr>
        <w:t>/</w:t>
      </w:r>
      <w:r w:rsidR="00F469EF" w:rsidRPr="00057C82">
        <w:rPr>
          <w:sz w:val="20"/>
          <w:szCs w:val="20"/>
          <w:highlight w:val="yellow"/>
        </w:rPr>
        <w:t xml:space="preserve">НДС не облагается согласно </w:t>
      </w:r>
      <w:proofErr w:type="spellStart"/>
      <w:r w:rsidR="00F469EF" w:rsidRPr="00057C82">
        <w:rPr>
          <w:sz w:val="20"/>
          <w:szCs w:val="20"/>
          <w:highlight w:val="yellow"/>
        </w:rPr>
        <w:t>ст</w:t>
      </w:r>
      <w:proofErr w:type="spellEnd"/>
      <w:r w:rsidR="00F469EF" w:rsidRPr="00057C82">
        <w:rPr>
          <w:sz w:val="20"/>
          <w:szCs w:val="20"/>
          <w:highlight w:val="yellow"/>
        </w:rPr>
        <w:t>________(</w:t>
      </w:r>
      <w:r w:rsidR="00F469EF" w:rsidRPr="00564F5A">
        <w:rPr>
          <w:sz w:val="20"/>
          <w:szCs w:val="20"/>
          <w:highlight w:val="yellow"/>
        </w:rPr>
        <w:t xml:space="preserve"> указать статьи Налогового кодекса Российской Федерации, в соответствии с документами </w:t>
      </w:r>
      <w:r w:rsidR="009A1A98">
        <w:rPr>
          <w:sz w:val="20"/>
          <w:szCs w:val="20"/>
          <w:highlight w:val="yellow"/>
        </w:rPr>
        <w:t>Поста</w:t>
      </w:r>
      <w:r w:rsidR="00B07438">
        <w:rPr>
          <w:sz w:val="20"/>
          <w:szCs w:val="20"/>
          <w:highlight w:val="yellow"/>
        </w:rPr>
        <w:t>вщика</w:t>
      </w:r>
      <w:r w:rsidR="00F469EF" w:rsidRPr="00057C82">
        <w:rPr>
          <w:sz w:val="20"/>
          <w:szCs w:val="20"/>
          <w:highlight w:val="yellow"/>
          <w:rPrChange w:id="3" w:author="Михаил Синькевич" w:date="2023-05-22T16:51:00Z">
            <w:rPr>
              <w:rFonts w:ascii="Times New Roman" w:hAnsi="Times New Roman"/>
            </w:rPr>
          </w:rPrChange>
        </w:rPr>
        <w:t xml:space="preserve">, на основании которых он освобожден от уплаты НДС). В случае утраты </w:t>
      </w:r>
      <w:r w:rsidR="00B07438">
        <w:rPr>
          <w:sz w:val="20"/>
          <w:szCs w:val="20"/>
          <w:highlight w:val="yellow"/>
        </w:rPr>
        <w:t>Поставщиком</w:t>
      </w:r>
      <w:r w:rsidR="00F469EF" w:rsidRPr="00057C82">
        <w:rPr>
          <w:sz w:val="20"/>
          <w:szCs w:val="20"/>
          <w:highlight w:val="yellow"/>
          <w:rPrChange w:id="4" w:author="Михаил Синькевич" w:date="2023-05-22T16:51:00Z">
            <w:rPr>
              <w:rFonts w:ascii="Times New Roman" w:hAnsi="Times New Roman"/>
            </w:rPr>
          </w:rPrChange>
        </w:rPr>
        <w:t xml:space="preserve"> права на освобождение от исполнения обязанностей налогоплательщика по уплате НДС, стоимость работ по Договору, рассматривается как включающая в себя НДС, счета-фактуры выставляются в порядке и сроки, установленные законодательством Российской Федерации</w:t>
      </w:r>
      <w:r w:rsidR="00B07438">
        <w:rPr>
          <w:sz w:val="20"/>
          <w:szCs w:val="20"/>
        </w:rPr>
        <w:t>. В случае достижения обозначенного лимита</w:t>
      </w:r>
      <w:r w:rsidR="00457B31" w:rsidRPr="00457B31">
        <w:rPr>
          <w:sz w:val="20"/>
          <w:szCs w:val="20"/>
        </w:rPr>
        <w:t>, Договор прекращает свое действие.</w:t>
      </w:r>
    </w:p>
    <w:p w14:paraId="580D3FE5" w14:textId="0A7A4FED" w:rsidR="001F35C8" w:rsidRPr="00F2309D" w:rsidRDefault="001F35C8" w:rsidP="0029127B">
      <w:pPr>
        <w:pStyle w:val="1"/>
        <w:ind w:left="142"/>
        <w:rPr>
          <w:sz w:val="20"/>
          <w:szCs w:val="20"/>
        </w:rPr>
      </w:pPr>
      <w:r w:rsidRPr="00F2309D">
        <w:rPr>
          <w:sz w:val="20"/>
          <w:szCs w:val="20"/>
        </w:rPr>
        <w:t>Условия оплаты партии Товара согласовываются Сторонами в Спецификаци</w:t>
      </w:r>
      <w:r w:rsidR="00057C82">
        <w:rPr>
          <w:sz w:val="20"/>
          <w:szCs w:val="20"/>
        </w:rPr>
        <w:t>и</w:t>
      </w:r>
      <w:r w:rsidRPr="00F2309D">
        <w:rPr>
          <w:sz w:val="20"/>
          <w:szCs w:val="20"/>
        </w:rPr>
        <w:t>. В случае</w:t>
      </w:r>
      <w:r w:rsidR="00057C82">
        <w:rPr>
          <w:sz w:val="20"/>
          <w:szCs w:val="20"/>
        </w:rPr>
        <w:t>,</w:t>
      </w:r>
      <w:r w:rsidRPr="00F2309D">
        <w:rPr>
          <w:sz w:val="20"/>
          <w:szCs w:val="20"/>
        </w:rPr>
        <w:t xml:space="preserve"> если условия оплаты партии Товара не указаны в Спецификации, Покупатель осуществляет оплату партии Товара, поставленной в рамках настоящего Договора, в течение </w:t>
      </w:r>
      <w:r w:rsidR="00057C82">
        <w:rPr>
          <w:sz w:val="20"/>
          <w:szCs w:val="20"/>
        </w:rPr>
        <w:t>1</w:t>
      </w:r>
      <w:r w:rsidRPr="00F2309D">
        <w:rPr>
          <w:sz w:val="20"/>
          <w:szCs w:val="20"/>
        </w:rPr>
        <w:t>5 (</w:t>
      </w:r>
      <w:r w:rsidR="00057C82">
        <w:rPr>
          <w:sz w:val="20"/>
          <w:szCs w:val="20"/>
        </w:rPr>
        <w:t>пятнадцати</w:t>
      </w:r>
      <w:r w:rsidRPr="00F2309D">
        <w:rPr>
          <w:sz w:val="20"/>
          <w:szCs w:val="20"/>
        </w:rPr>
        <w:t xml:space="preserve">) рабочих дней, после получения Товара Покупателем и подписания товаросопроводительных документов. </w:t>
      </w:r>
    </w:p>
    <w:p w14:paraId="3B0C31D6" w14:textId="77777777" w:rsidR="001F35C8" w:rsidRPr="00F2309D" w:rsidRDefault="001F35C8" w:rsidP="0029127B">
      <w:pPr>
        <w:pStyle w:val="1"/>
        <w:ind w:left="142"/>
        <w:rPr>
          <w:sz w:val="20"/>
          <w:szCs w:val="20"/>
        </w:rPr>
      </w:pPr>
      <w:r w:rsidRPr="00F2309D">
        <w:rPr>
          <w:sz w:val="20"/>
          <w:szCs w:val="20"/>
        </w:rPr>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 Расчеты по Договору осуществляются в рублях РФ.</w:t>
      </w:r>
    </w:p>
    <w:p w14:paraId="5D395D33" w14:textId="77777777" w:rsidR="00057C82" w:rsidRDefault="001F35C8" w:rsidP="00057C82">
      <w:pPr>
        <w:pStyle w:val="1"/>
        <w:ind w:left="142"/>
        <w:rPr>
          <w:sz w:val="20"/>
          <w:szCs w:val="20"/>
        </w:rPr>
      </w:pPr>
      <w:r w:rsidRPr="00F2309D">
        <w:rPr>
          <w:sz w:val="20"/>
          <w:szCs w:val="20"/>
        </w:rPr>
        <w:t>Стоимость партии Товара определяется в соответствии с согласованн</w:t>
      </w:r>
      <w:r w:rsidR="00057C82">
        <w:rPr>
          <w:sz w:val="20"/>
          <w:szCs w:val="20"/>
        </w:rPr>
        <w:t>ой</w:t>
      </w:r>
      <w:r w:rsidRPr="00F2309D">
        <w:rPr>
          <w:sz w:val="20"/>
          <w:szCs w:val="20"/>
        </w:rPr>
        <w:t xml:space="preserve"> и подписанн</w:t>
      </w:r>
      <w:r w:rsidR="00057C82">
        <w:rPr>
          <w:sz w:val="20"/>
          <w:szCs w:val="20"/>
        </w:rPr>
        <w:t>ой</w:t>
      </w:r>
      <w:r w:rsidRPr="00F2309D">
        <w:rPr>
          <w:sz w:val="20"/>
          <w:szCs w:val="20"/>
        </w:rPr>
        <w:t xml:space="preserve"> обеими Сторонами </w:t>
      </w:r>
      <w:r w:rsidR="00057C82">
        <w:rPr>
          <w:sz w:val="20"/>
          <w:szCs w:val="20"/>
        </w:rPr>
        <w:t>Спецификацией</w:t>
      </w:r>
      <w:r w:rsidRPr="00F2309D">
        <w:rPr>
          <w:sz w:val="20"/>
          <w:szCs w:val="20"/>
        </w:rPr>
        <w:t>, действующ</w:t>
      </w:r>
      <w:r w:rsidR="00057C82">
        <w:rPr>
          <w:sz w:val="20"/>
          <w:szCs w:val="20"/>
        </w:rPr>
        <w:t>ей</w:t>
      </w:r>
      <w:r w:rsidRPr="00F2309D">
        <w:rPr>
          <w:sz w:val="20"/>
          <w:szCs w:val="20"/>
        </w:rPr>
        <w:t xml:space="preserve"> </w:t>
      </w:r>
      <w:r w:rsidR="00F922AF">
        <w:rPr>
          <w:sz w:val="20"/>
          <w:szCs w:val="20"/>
        </w:rPr>
        <w:t>с момента подписания настоящего Договора и в течение всего срока его действия</w:t>
      </w:r>
      <w:r w:rsidRPr="00F2309D">
        <w:rPr>
          <w:sz w:val="20"/>
          <w:szCs w:val="20"/>
        </w:rPr>
        <w:t xml:space="preserve">. Цены на Товар в </w:t>
      </w:r>
      <w:r w:rsidR="00057C82">
        <w:rPr>
          <w:sz w:val="20"/>
          <w:szCs w:val="20"/>
        </w:rPr>
        <w:t>Спецификации</w:t>
      </w:r>
      <w:r w:rsidRPr="00F2309D">
        <w:rPr>
          <w:sz w:val="20"/>
          <w:szCs w:val="20"/>
        </w:rPr>
        <w:t xml:space="preserve"> указываются в рублях</w:t>
      </w:r>
      <w:ins w:id="5" w:author="Мария Дрижика" w:date="2023-04-10T14:42:00Z">
        <w:r w:rsidR="00F922AF">
          <w:rPr>
            <w:sz w:val="20"/>
            <w:szCs w:val="20"/>
          </w:rPr>
          <w:t xml:space="preserve"> </w:t>
        </w:r>
      </w:ins>
      <w:r w:rsidR="00F922AF">
        <w:rPr>
          <w:sz w:val="20"/>
          <w:szCs w:val="20"/>
        </w:rPr>
        <w:t>и не подлежат изменению в одностороннем п</w:t>
      </w:r>
      <w:r w:rsidR="00057C82">
        <w:rPr>
          <w:sz w:val="20"/>
          <w:szCs w:val="20"/>
        </w:rPr>
        <w:t>орядке.</w:t>
      </w:r>
    </w:p>
    <w:p w14:paraId="650DB86D" w14:textId="25EDC3F5" w:rsidR="003E3096" w:rsidRPr="00457B31" w:rsidRDefault="003E3096" w:rsidP="00057C82">
      <w:pPr>
        <w:pStyle w:val="1"/>
        <w:ind w:left="142"/>
        <w:rPr>
          <w:sz w:val="20"/>
          <w:szCs w:val="20"/>
        </w:rPr>
      </w:pPr>
      <w:r w:rsidRPr="00457B31">
        <w:rPr>
          <w:sz w:val="20"/>
          <w:szCs w:val="20"/>
        </w:rPr>
        <w:t>Поставщик обязуется не позднее пятого числа месяца, следующего за отчетным, направлять в адрес Покупателя акт сверки за текущий период (1 календарный месяц)</w:t>
      </w:r>
      <w:r w:rsidR="00057C82">
        <w:rPr>
          <w:sz w:val="20"/>
          <w:szCs w:val="20"/>
        </w:rPr>
        <w:t>,</w:t>
      </w:r>
      <w:r w:rsidRPr="00457B31">
        <w:rPr>
          <w:sz w:val="20"/>
          <w:szCs w:val="20"/>
        </w:rPr>
        <w:t xml:space="preserve">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r w:rsidR="001F35C8" w:rsidRPr="00457B31">
        <w:rPr>
          <w:sz w:val="20"/>
          <w:szCs w:val="20"/>
        </w:rPr>
        <w:t xml:space="preserve">: </w:t>
      </w:r>
      <w:hyperlink r:id="rId8" w:history="1">
        <w:r w:rsidR="00457B31" w:rsidRPr="00F9616D">
          <w:rPr>
            <w:rStyle w:val="ad"/>
            <w:sz w:val="20"/>
            <w:szCs w:val="20"/>
          </w:rPr>
          <w:t>mrs.buh@mriyaresort.com</w:t>
        </w:r>
      </w:hyperlink>
      <w:r w:rsidR="00EF17F7" w:rsidRPr="00457B31">
        <w:rPr>
          <w:sz w:val="20"/>
          <w:szCs w:val="20"/>
        </w:rPr>
        <w:t>.</w:t>
      </w:r>
      <w:r w:rsidR="00457B31">
        <w:rPr>
          <w:sz w:val="20"/>
          <w:szCs w:val="20"/>
        </w:rPr>
        <w:t xml:space="preserve"> </w:t>
      </w:r>
      <w:r w:rsidRPr="00457B31">
        <w:rPr>
          <w:sz w:val="20"/>
          <w:szCs w:val="20"/>
        </w:rPr>
        <w:t xml:space="preserve">Покупатель осуществляет рассмотрение акта сверки в течение 10 (десяти) рабочих дней с даты его направления. </w:t>
      </w:r>
    </w:p>
    <w:p w14:paraId="0289AAA4" w14:textId="5A2968E1" w:rsidR="0041139D" w:rsidRPr="00857F7F" w:rsidRDefault="0041139D" w:rsidP="001F35C8">
      <w:pPr>
        <w:spacing w:line="276" w:lineRule="auto"/>
        <w:ind w:left="283" w:right="113"/>
        <w:jc w:val="both"/>
        <w:rPr>
          <w:rFonts w:ascii="PT Astra Serif" w:eastAsia="Calibri" w:hAnsi="PT Astra Serif" w:cs="Times New Roman"/>
          <w:sz w:val="12"/>
          <w:szCs w:val="12"/>
        </w:rPr>
      </w:pPr>
    </w:p>
    <w:p w14:paraId="7664078D" w14:textId="638D0565" w:rsidR="0041139D" w:rsidRPr="00F2309D" w:rsidRDefault="001F35C8" w:rsidP="0029127B">
      <w:pPr>
        <w:pStyle w:val="a9"/>
        <w:numPr>
          <w:ilvl w:val="0"/>
          <w:numId w:val="10"/>
        </w:numPr>
        <w:spacing w:after="200"/>
        <w:ind w:left="0" w:right="113" w:hanging="426"/>
        <w:jc w:val="both"/>
        <w:rPr>
          <w:rFonts w:ascii="PT Astra Serif" w:eastAsia="Calibri" w:hAnsi="PT Astra Serif"/>
          <w:b/>
        </w:rPr>
      </w:pPr>
      <w:r w:rsidRPr="00F2309D">
        <w:rPr>
          <w:rFonts w:ascii="PT Astra Serif" w:eastAsia="Calibri" w:hAnsi="PT Astra Serif"/>
          <w:b/>
        </w:rPr>
        <w:t>Порядок отгрузки и приемки товара</w:t>
      </w:r>
    </w:p>
    <w:p w14:paraId="38BA10A6" w14:textId="65F4D6D4" w:rsidR="003E3096" w:rsidRPr="00F2309D" w:rsidRDefault="003E3096" w:rsidP="0029127B">
      <w:pPr>
        <w:pStyle w:val="1"/>
        <w:ind w:left="142"/>
        <w:rPr>
          <w:sz w:val="20"/>
          <w:szCs w:val="20"/>
        </w:rPr>
      </w:pPr>
      <w:r w:rsidRPr="00F2309D">
        <w:rPr>
          <w:sz w:val="20"/>
          <w:szCs w:val="20"/>
        </w:rPr>
        <w:t>Адрес поставки партии Товара согласовывается Сторонами в Спецификации. В случае</w:t>
      </w:r>
      <w:r w:rsidR="00057C82">
        <w:rPr>
          <w:sz w:val="20"/>
          <w:szCs w:val="20"/>
        </w:rPr>
        <w:t>,</w:t>
      </w:r>
      <w:r w:rsidRPr="00F2309D">
        <w:rPr>
          <w:sz w:val="20"/>
          <w:szCs w:val="20"/>
        </w:rPr>
        <w:t xml:space="preserve"> если адрес поставки партии Товара не указан в Спецификации, поставка Товара осуществляется за счет Поставщика по адресу </w:t>
      </w:r>
      <w:proofErr w:type="gramStart"/>
      <w:r w:rsidRPr="00F2309D">
        <w:rPr>
          <w:sz w:val="20"/>
          <w:szCs w:val="20"/>
        </w:rPr>
        <w:t>Покупателя</w:t>
      </w:r>
      <w:proofErr w:type="gramEnd"/>
      <w:r w:rsidRPr="00F2309D">
        <w:rPr>
          <w:sz w:val="20"/>
          <w:szCs w:val="20"/>
        </w:rPr>
        <w:t xml:space="preserve"> указанному в </w:t>
      </w:r>
      <w:r w:rsidR="005052AB" w:rsidRPr="00F2309D">
        <w:rPr>
          <w:sz w:val="20"/>
          <w:szCs w:val="20"/>
        </w:rPr>
        <w:t xml:space="preserve">разделе </w:t>
      </w:r>
      <w:r w:rsidR="00057C82">
        <w:rPr>
          <w:sz w:val="20"/>
          <w:szCs w:val="20"/>
        </w:rPr>
        <w:t>«Реквизиты сторон» настоящего Договора</w:t>
      </w:r>
      <w:r w:rsidRPr="00F2309D">
        <w:rPr>
          <w:sz w:val="20"/>
          <w:szCs w:val="20"/>
        </w:rPr>
        <w:t xml:space="preserve">, с учетом специфики Товара. </w:t>
      </w:r>
    </w:p>
    <w:p w14:paraId="551D7829" w14:textId="5631AE29" w:rsidR="003E3096" w:rsidRPr="00F2309D" w:rsidRDefault="003E3096" w:rsidP="0029127B">
      <w:pPr>
        <w:pStyle w:val="1"/>
        <w:ind w:left="142"/>
        <w:rPr>
          <w:sz w:val="20"/>
          <w:szCs w:val="20"/>
        </w:rPr>
      </w:pPr>
      <w:r w:rsidRPr="00F2309D">
        <w:rPr>
          <w:sz w:val="20"/>
          <w:szCs w:val="20"/>
        </w:rPr>
        <w:t>Срок поставки партии Товара согласовывается Сторонами в Спецификации. В случае</w:t>
      </w:r>
      <w:r w:rsidR="00057C82">
        <w:rPr>
          <w:sz w:val="20"/>
          <w:szCs w:val="20"/>
        </w:rPr>
        <w:t>,</w:t>
      </w:r>
      <w:r w:rsidRPr="00F2309D">
        <w:rPr>
          <w:sz w:val="20"/>
          <w:szCs w:val="20"/>
        </w:rPr>
        <w:t xml:space="preserve">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w:t>
      </w:r>
      <w:r w:rsidR="00057C82">
        <w:rPr>
          <w:sz w:val="20"/>
          <w:szCs w:val="20"/>
        </w:rPr>
        <w:t>товаросопроводительных документов</w:t>
      </w:r>
      <w:r w:rsidRPr="00F2309D">
        <w:rPr>
          <w:sz w:val="20"/>
          <w:szCs w:val="20"/>
        </w:rPr>
        <w:t xml:space="preserve">.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66979E26" w14:textId="77094654" w:rsidR="003E3096" w:rsidRPr="00F2309D" w:rsidRDefault="003E3096" w:rsidP="0029127B">
      <w:pPr>
        <w:pStyle w:val="1"/>
        <w:ind w:left="142"/>
        <w:rPr>
          <w:sz w:val="20"/>
          <w:szCs w:val="20"/>
        </w:rPr>
      </w:pPr>
      <w:r w:rsidRPr="00F2309D">
        <w:rPr>
          <w:sz w:val="20"/>
          <w:szCs w:val="20"/>
        </w:rPr>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9B0F2A" w14:textId="50F2D05D" w:rsidR="003E3096" w:rsidRPr="00F2309D" w:rsidRDefault="003E3096" w:rsidP="0029127B">
      <w:pPr>
        <w:pStyle w:val="1"/>
        <w:ind w:left="142"/>
        <w:rPr>
          <w:sz w:val="20"/>
          <w:szCs w:val="20"/>
        </w:rPr>
      </w:pPr>
      <w:r w:rsidRPr="00F2309D">
        <w:rPr>
          <w:sz w:val="20"/>
          <w:szCs w:val="20"/>
        </w:rPr>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14A1A5A9" w14:textId="0ED8F1EE" w:rsidR="003E3096" w:rsidRDefault="003E3096" w:rsidP="0029127B">
      <w:pPr>
        <w:pStyle w:val="1"/>
        <w:ind w:left="142"/>
        <w:rPr>
          <w:sz w:val="20"/>
          <w:szCs w:val="20"/>
        </w:rPr>
      </w:pPr>
      <w:r w:rsidRPr="00F2309D">
        <w:rPr>
          <w:sz w:val="20"/>
          <w:szCs w:val="20"/>
        </w:rPr>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3B3E4E43" w14:textId="3A1B9C02" w:rsidR="006D0DB2" w:rsidRPr="00432EC0" w:rsidRDefault="006D0DB2" w:rsidP="006D0DB2">
      <w:pPr>
        <w:pStyle w:val="1"/>
        <w:numPr>
          <w:ilvl w:val="0"/>
          <w:numId w:val="0"/>
        </w:numPr>
        <w:ind w:left="1134" w:hanging="425"/>
        <w:rPr>
          <w:sz w:val="20"/>
          <w:szCs w:val="20"/>
        </w:rPr>
      </w:pPr>
      <w:r w:rsidRPr="006D0DB2">
        <w:rPr>
          <w:sz w:val="20"/>
          <w:szCs w:val="20"/>
        </w:rPr>
        <w:t xml:space="preserve">3.5.1. </w:t>
      </w:r>
      <w:r w:rsidRPr="00432EC0">
        <w:rPr>
          <w:sz w:val="20"/>
          <w:szCs w:val="20"/>
        </w:rPr>
        <w:t>При наличии Акта об установленном расхождении Покупатель по своему усмотрению вправе:</w:t>
      </w:r>
    </w:p>
    <w:p w14:paraId="604D3468" w14:textId="77777777" w:rsidR="006D0DB2" w:rsidRPr="00432EC0" w:rsidRDefault="006D0DB2" w:rsidP="006D0DB2">
      <w:pPr>
        <w:pStyle w:val="1"/>
        <w:numPr>
          <w:ilvl w:val="0"/>
          <w:numId w:val="0"/>
        </w:numPr>
        <w:ind w:left="142"/>
        <w:rPr>
          <w:sz w:val="20"/>
          <w:szCs w:val="20"/>
        </w:rPr>
      </w:pPr>
      <w:r w:rsidRPr="00432EC0">
        <w:rPr>
          <w:sz w:val="20"/>
          <w:szCs w:val="20"/>
        </w:rPr>
        <w:t>– потребовать замены части Товара/всей партии Товара с недостатками на Товар надлежащего качества;</w:t>
      </w:r>
    </w:p>
    <w:p w14:paraId="0CE07258" w14:textId="77777777" w:rsidR="006D0DB2" w:rsidRPr="00432EC0" w:rsidRDefault="006D0DB2" w:rsidP="006D0DB2">
      <w:pPr>
        <w:pStyle w:val="1"/>
        <w:numPr>
          <w:ilvl w:val="0"/>
          <w:numId w:val="0"/>
        </w:numPr>
        <w:ind w:left="142"/>
        <w:rPr>
          <w:sz w:val="20"/>
          <w:szCs w:val="20"/>
        </w:rPr>
      </w:pPr>
      <w:r w:rsidRPr="00432EC0">
        <w:rPr>
          <w:sz w:val="20"/>
          <w:szCs w:val="20"/>
        </w:rPr>
        <w:t>– отказаться от части Товара/всей партии Товара и не оплачивать ее при окончательных взаиморасчетах;</w:t>
      </w:r>
    </w:p>
    <w:p w14:paraId="198F576A" w14:textId="77777777" w:rsidR="006D0DB2" w:rsidRPr="00432EC0" w:rsidRDefault="006D0DB2" w:rsidP="006D0DB2">
      <w:pPr>
        <w:pStyle w:val="1"/>
        <w:numPr>
          <w:ilvl w:val="0"/>
          <w:numId w:val="0"/>
        </w:numPr>
        <w:ind w:left="142"/>
        <w:rPr>
          <w:sz w:val="20"/>
          <w:szCs w:val="20"/>
        </w:rPr>
      </w:pPr>
      <w:r w:rsidRPr="00432EC0">
        <w:rPr>
          <w:sz w:val="20"/>
          <w:szCs w:val="20"/>
        </w:rPr>
        <w:t>– предъявить иные требования, предусмотренные действующим законодательством РФ.</w:t>
      </w:r>
    </w:p>
    <w:p w14:paraId="2B192EE3" w14:textId="77777777" w:rsidR="006D0DB2" w:rsidRPr="00432EC0" w:rsidRDefault="006D0DB2" w:rsidP="006D0DB2">
      <w:pPr>
        <w:pStyle w:val="1"/>
        <w:numPr>
          <w:ilvl w:val="0"/>
          <w:numId w:val="0"/>
        </w:numPr>
        <w:ind w:left="142"/>
        <w:rPr>
          <w:sz w:val="20"/>
          <w:szCs w:val="20"/>
        </w:rPr>
      </w:pPr>
      <w:r w:rsidRPr="00432EC0">
        <w:rPr>
          <w:sz w:val="20"/>
          <w:szCs w:val="20"/>
        </w:rPr>
        <w:t>Поставщик обязан выполнить требования Покупателя своими силами и за свой счет в течение 5 (Пяти) рабочих</w:t>
      </w:r>
    </w:p>
    <w:p w14:paraId="002888D8" w14:textId="77777777" w:rsidR="006D0DB2" w:rsidRPr="00432EC0" w:rsidRDefault="006D0DB2" w:rsidP="006D0DB2">
      <w:pPr>
        <w:pStyle w:val="1"/>
        <w:numPr>
          <w:ilvl w:val="0"/>
          <w:numId w:val="0"/>
        </w:numPr>
        <w:ind w:left="142"/>
        <w:rPr>
          <w:sz w:val="20"/>
          <w:szCs w:val="20"/>
        </w:rPr>
      </w:pPr>
      <w:r w:rsidRPr="00432EC0">
        <w:rPr>
          <w:sz w:val="20"/>
          <w:szCs w:val="20"/>
        </w:rPr>
        <w:t>дней с даты направления Покупателем (допускается направление по электронной почте) соответствующего</w:t>
      </w:r>
    </w:p>
    <w:p w14:paraId="0B41FD63" w14:textId="79569CA2" w:rsidR="004943E2" w:rsidRPr="00F2309D" w:rsidRDefault="006D0DB2" w:rsidP="00432EC0">
      <w:pPr>
        <w:pStyle w:val="1"/>
        <w:numPr>
          <w:ilvl w:val="0"/>
          <w:numId w:val="0"/>
        </w:numPr>
        <w:ind w:left="142"/>
        <w:rPr>
          <w:sz w:val="20"/>
          <w:szCs w:val="20"/>
        </w:rPr>
      </w:pPr>
      <w:r w:rsidRPr="00432EC0">
        <w:rPr>
          <w:sz w:val="20"/>
          <w:szCs w:val="20"/>
        </w:rPr>
        <w:t>уведомления.</w:t>
      </w:r>
    </w:p>
    <w:p w14:paraId="185D1159" w14:textId="3376DDFD" w:rsidR="003E3096" w:rsidRPr="00F2309D" w:rsidRDefault="003E3096" w:rsidP="0029127B">
      <w:pPr>
        <w:pStyle w:val="1"/>
        <w:ind w:left="142"/>
        <w:rPr>
          <w:sz w:val="20"/>
          <w:szCs w:val="20"/>
        </w:rPr>
      </w:pPr>
      <w:r w:rsidRPr="00F2309D">
        <w:rPr>
          <w:sz w:val="20"/>
          <w:szCs w:val="20"/>
        </w:rPr>
        <w:lastRenderedPageBreak/>
        <w:t>Поставка каждой партии Товара сопровождается следующими оригинальными документами, подлежащими передаче Покупателю (что применимо):</w:t>
      </w:r>
    </w:p>
    <w:p w14:paraId="456F4BB6" w14:textId="32ADA27B"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инструкция;</w:t>
      </w:r>
    </w:p>
    <w:p w14:paraId="59B870CA" w14:textId="37CF1D3C"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технический паспорт и иные технические документы;</w:t>
      </w:r>
    </w:p>
    <w:p w14:paraId="13CBCFE6" w14:textId="6D160F48"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гарантийный талон;</w:t>
      </w:r>
    </w:p>
    <w:p w14:paraId="0CF36E38" w14:textId="76934A16"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сертификат соответствия (качества);</w:t>
      </w:r>
    </w:p>
    <w:p w14:paraId="71D80EA4" w14:textId="7AF165D7"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декларация о соответствии;</w:t>
      </w:r>
    </w:p>
    <w:p w14:paraId="08B6A18B" w14:textId="01233D13"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удостоверение качества;</w:t>
      </w:r>
    </w:p>
    <w:p w14:paraId="615FFDA1" w14:textId="78B618A2"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гигиенический сертификат;</w:t>
      </w:r>
    </w:p>
    <w:p w14:paraId="3A91E2CE" w14:textId="770AA1F3"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документы добровольной сертификации;</w:t>
      </w:r>
    </w:p>
    <w:p w14:paraId="09B6C019" w14:textId="1E64E6B9"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грузовые таможенные декларации;</w:t>
      </w:r>
    </w:p>
    <w:p w14:paraId="42F42898" w14:textId="34025925"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Товарная накладная № ТОРГ-12/УПД и Товарно-транспортная накладная (ТТН) №1-Т;</w:t>
      </w:r>
    </w:p>
    <w:p w14:paraId="2BC61AD3" w14:textId="68961715"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лицензии и иные специальные разрешения;</w:t>
      </w:r>
    </w:p>
    <w:p w14:paraId="69FFCEB1" w14:textId="1CAC78C3"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счет-фактура;</w:t>
      </w:r>
    </w:p>
    <w:p w14:paraId="15A9456E" w14:textId="5B0986E5"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другие документы в соответствии с законодательством РФ.</w:t>
      </w:r>
    </w:p>
    <w:p w14:paraId="19D93A5F" w14:textId="77777777" w:rsidR="003E3096" w:rsidRPr="00F2309D" w:rsidRDefault="003E3096" w:rsidP="0029127B">
      <w:pPr>
        <w:pStyle w:val="1"/>
        <w:numPr>
          <w:ilvl w:val="0"/>
          <w:numId w:val="0"/>
        </w:numPr>
        <w:ind w:left="709"/>
        <w:rPr>
          <w:sz w:val="20"/>
          <w:szCs w:val="20"/>
        </w:rPr>
      </w:pPr>
      <w:r w:rsidRPr="00F2309D">
        <w:rPr>
          <w:sz w:val="20"/>
          <w:szCs w:val="20"/>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3DA104D6" w14:textId="5B109EE9" w:rsidR="003E3096" w:rsidRDefault="003E3096" w:rsidP="0029127B">
      <w:pPr>
        <w:pStyle w:val="1"/>
        <w:ind w:left="142"/>
        <w:rPr>
          <w:sz w:val="20"/>
          <w:szCs w:val="20"/>
        </w:rPr>
      </w:pPr>
      <w:r w:rsidRPr="00F2309D">
        <w:rPr>
          <w:sz w:val="20"/>
          <w:szCs w:val="20"/>
        </w:rPr>
        <w:t>В случае нарушения Поставщиком условий Договора (срока передачи Товара и, предоставления первичных учетных документов и документов, предусмотренных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7CAE6889" w14:textId="31210C83" w:rsidR="00E30666" w:rsidRPr="00E30666" w:rsidRDefault="00E30666" w:rsidP="00E30666">
      <w:pPr>
        <w:pStyle w:val="1"/>
        <w:ind w:left="142"/>
        <w:rPr>
          <w:sz w:val="20"/>
          <w:szCs w:val="20"/>
        </w:rPr>
      </w:pPr>
      <w:r w:rsidRPr="00E30666">
        <w:rPr>
          <w:sz w:val="20"/>
          <w:szCs w:val="20"/>
        </w:rPr>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0BC00C96" w14:textId="77777777" w:rsidR="003854ED" w:rsidRPr="00857F7F" w:rsidRDefault="003854ED" w:rsidP="00FB1767">
      <w:pPr>
        <w:spacing w:line="276" w:lineRule="auto"/>
        <w:ind w:left="-426" w:right="113" w:firstLine="709"/>
        <w:jc w:val="both"/>
        <w:rPr>
          <w:rFonts w:ascii="PT Astra Serif" w:eastAsia="Calibri" w:hAnsi="PT Astra Serif" w:cs="Times New Roman"/>
          <w:sz w:val="12"/>
          <w:szCs w:val="12"/>
        </w:rPr>
      </w:pPr>
    </w:p>
    <w:p w14:paraId="4839959E" w14:textId="7A0241D8" w:rsidR="0041139D" w:rsidRPr="00F2309D" w:rsidRDefault="006C32F7" w:rsidP="0029127B">
      <w:pPr>
        <w:pStyle w:val="a9"/>
        <w:numPr>
          <w:ilvl w:val="0"/>
          <w:numId w:val="10"/>
        </w:numPr>
        <w:spacing w:after="200"/>
        <w:ind w:left="0" w:right="113"/>
        <w:jc w:val="both"/>
        <w:rPr>
          <w:rFonts w:ascii="PT Astra Serif" w:eastAsia="Calibri" w:hAnsi="PT Astra Serif"/>
          <w:b/>
        </w:rPr>
      </w:pPr>
      <w:r w:rsidRPr="00F2309D">
        <w:rPr>
          <w:rFonts w:ascii="PT Astra Serif" w:eastAsia="Calibri" w:hAnsi="PT Astra Serif"/>
          <w:b/>
        </w:rPr>
        <w:t>Качество</w:t>
      </w:r>
      <w:r w:rsidR="0041139D" w:rsidRPr="00F2309D">
        <w:rPr>
          <w:rFonts w:ascii="PT Astra Serif" w:eastAsia="Calibri" w:hAnsi="PT Astra Serif"/>
          <w:b/>
        </w:rPr>
        <w:t xml:space="preserve">, </w:t>
      </w:r>
      <w:r w:rsidRPr="00F2309D">
        <w:rPr>
          <w:rFonts w:ascii="PT Astra Serif" w:eastAsia="Calibri" w:hAnsi="PT Astra Serif"/>
          <w:b/>
        </w:rPr>
        <w:t>гарантия</w:t>
      </w:r>
      <w:r w:rsidR="0041139D" w:rsidRPr="00F2309D">
        <w:rPr>
          <w:rFonts w:ascii="PT Astra Serif" w:eastAsia="Calibri" w:hAnsi="PT Astra Serif"/>
          <w:b/>
        </w:rPr>
        <w:t>,</w:t>
      </w:r>
      <w:r w:rsidRPr="00F2309D">
        <w:rPr>
          <w:rFonts w:ascii="PT Astra Serif" w:eastAsia="Calibri" w:hAnsi="PT Astra Serif"/>
          <w:b/>
        </w:rPr>
        <w:t xml:space="preserve"> упаковка</w:t>
      </w:r>
    </w:p>
    <w:p w14:paraId="66E3B268" w14:textId="0933A634" w:rsidR="00B65293" w:rsidRPr="00B65293" w:rsidRDefault="00B65293" w:rsidP="00B65293">
      <w:pPr>
        <w:pStyle w:val="1"/>
        <w:ind w:left="142"/>
        <w:rPr>
          <w:sz w:val="20"/>
          <w:szCs w:val="20"/>
        </w:rPr>
      </w:pPr>
      <w:r w:rsidRPr="00B65293">
        <w:rPr>
          <w:sz w:val="20"/>
          <w:szCs w:val="20"/>
        </w:rPr>
        <w:t xml:space="preserve">Товар должен по техническим и иным характеристикам и комплектности соответствовать </w:t>
      </w:r>
      <w:r w:rsidR="00057C82">
        <w:rPr>
          <w:sz w:val="20"/>
          <w:szCs w:val="20"/>
        </w:rPr>
        <w:t>Договору со всеми Приложениями</w:t>
      </w:r>
      <w:r w:rsidRPr="00B65293">
        <w:rPr>
          <w:sz w:val="20"/>
          <w:szCs w:val="20"/>
        </w:rPr>
        <w:t xml:space="preserve">, </w:t>
      </w:r>
      <w:r w:rsidR="00F922AF">
        <w:rPr>
          <w:sz w:val="20"/>
          <w:szCs w:val="20"/>
        </w:rPr>
        <w:t>Техническому заданию (при наличии), о</w:t>
      </w:r>
      <w:r w:rsidRPr="00B65293">
        <w:rPr>
          <w:sz w:val="20"/>
          <w:szCs w:val="20"/>
        </w:rPr>
        <w:t>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48402D7A" w14:textId="77777777" w:rsidR="00B65293" w:rsidRPr="00B65293" w:rsidRDefault="00B65293" w:rsidP="00B65293">
      <w:pPr>
        <w:pStyle w:val="1"/>
        <w:numPr>
          <w:ilvl w:val="0"/>
          <w:numId w:val="0"/>
        </w:numPr>
        <w:ind w:left="142"/>
        <w:rPr>
          <w:sz w:val="20"/>
          <w:szCs w:val="20"/>
        </w:rPr>
      </w:pPr>
      <w:r w:rsidRPr="00B65293">
        <w:rPr>
          <w:sz w:val="20"/>
          <w:szCs w:val="20"/>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11D7829" w14:textId="606C1F36" w:rsidR="00B65293" w:rsidRPr="00B65293" w:rsidRDefault="00B65293" w:rsidP="00B65293">
      <w:pPr>
        <w:pStyle w:val="1"/>
        <w:ind w:left="142"/>
        <w:rPr>
          <w:sz w:val="20"/>
          <w:szCs w:val="20"/>
        </w:rPr>
      </w:pPr>
      <w:r w:rsidRPr="00B65293">
        <w:rPr>
          <w:sz w:val="20"/>
          <w:szCs w:val="20"/>
        </w:rPr>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4297AABD" w14:textId="734BBF44" w:rsidR="00B65293" w:rsidRPr="00B65293" w:rsidRDefault="00B65293" w:rsidP="00B65293">
      <w:pPr>
        <w:pStyle w:val="1"/>
        <w:ind w:left="142"/>
        <w:rPr>
          <w:sz w:val="20"/>
          <w:szCs w:val="20"/>
        </w:rPr>
      </w:pPr>
      <w:r w:rsidRPr="00B65293">
        <w:rPr>
          <w:sz w:val="20"/>
          <w:szCs w:val="20"/>
        </w:rPr>
        <w:t xml:space="preserve">Гарантийный срок Товара определяется соответствующей документацией на Товар, поставляемый Поставщиком, и исчисляется с даты подписания </w:t>
      </w:r>
      <w:r w:rsidR="00F73A73">
        <w:rPr>
          <w:sz w:val="20"/>
          <w:szCs w:val="20"/>
        </w:rPr>
        <w:t>товарной накладной ТОРГ-12 / УПД</w:t>
      </w:r>
      <w:r w:rsidRPr="00B65293">
        <w:rPr>
          <w:sz w:val="20"/>
          <w:szCs w:val="20"/>
        </w:rPr>
        <w:t>.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4F7DF970" w14:textId="02C99BDF" w:rsidR="00B65293" w:rsidRPr="00B65293" w:rsidRDefault="00B65293" w:rsidP="00B65293">
      <w:pPr>
        <w:pStyle w:val="1"/>
        <w:numPr>
          <w:ilvl w:val="2"/>
          <w:numId w:val="10"/>
        </w:numPr>
        <w:ind w:left="993" w:hanging="709"/>
        <w:rPr>
          <w:sz w:val="20"/>
          <w:szCs w:val="20"/>
        </w:rPr>
      </w:pPr>
      <w:r w:rsidRPr="00B65293">
        <w:rPr>
          <w:sz w:val="20"/>
          <w:szCs w:val="20"/>
        </w:rPr>
        <w:t xml:space="preserve">Гарантийный срок на Товар не может быть меньше, чем срок гарантии, предусмотренный поставщиком (изготовителем) данного Товара. </w:t>
      </w:r>
    </w:p>
    <w:p w14:paraId="2ED7234B" w14:textId="18D7FC0A" w:rsidR="00B65293" w:rsidRPr="00B65293" w:rsidRDefault="00B65293" w:rsidP="00B65293">
      <w:pPr>
        <w:pStyle w:val="1"/>
        <w:ind w:left="142"/>
        <w:rPr>
          <w:sz w:val="20"/>
          <w:szCs w:val="20"/>
        </w:rPr>
      </w:pPr>
      <w:r w:rsidRPr="00B65293">
        <w:rPr>
          <w:sz w:val="20"/>
          <w:szCs w:val="20"/>
        </w:rPr>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0E71B36A" w14:textId="2CAB5FD0" w:rsidR="00B65293" w:rsidRPr="00B65293" w:rsidRDefault="00B65293" w:rsidP="00B65293">
      <w:pPr>
        <w:pStyle w:val="1"/>
        <w:ind w:left="142"/>
        <w:rPr>
          <w:sz w:val="20"/>
          <w:szCs w:val="20"/>
        </w:rPr>
      </w:pPr>
      <w:r w:rsidRPr="00B65293">
        <w:rPr>
          <w:sz w:val="20"/>
          <w:szCs w:val="20"/>
        </w:rPr>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3AFCA1B4" w14:textId="6349E199" w:rsidR="00B65293" w:rsidRPr="00B65293" w:rsidRDefault="00B65293" w:rsidP="00B65293">
      <w:pPr>
        <w:pStyle w:val="1"/>
        <w:ind w:left="142"/>
        <w:rPr>
          <w:sz w:val="20"/>
          <w:szCs w:val="20"/>
        </w:rPr>
      </w:pPr>
      <w:r w:rsidRPr="00B65293">
        <w:rPr>
          <w:sz w:val="20"/>
          <w:szCs w:val="20"/>
        </w:rPr>
        <w:lastRenderedPageBreak/>
        <w:t>Поставщик обязан в течение 3 (трех) рабочих дней рассмотреть извещение о наступлении гарантийного случая и дать письменный ответ.</w:t>
      </w:r>
    </w:p>
    <w:p w14:paraId="08D45913" w14:textId="4017A29B" w:rsidR="00B65293" w:rsidRPr="00B65293" w:rsidRDefault="00B65293" w:rsidP="00B65293">
      <w:pPr>
        <w:pStyle w:val="1"/>
        <w:ind w:left="142"/>
        <w:rPr>
          <w:sz w:val="20"/>
          <w:szCs w:val="20"/>
        </w:rPr>
      </w:pPr>
      <w:r w:rsidRPr="00B65293">
        <w:rPr>
          <w:sz w:val="20"/>
          <w:szCs w:val="20"/>
        </w:rPr>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5569E9D8" w14:textId="645B1478" w:rsidR="00B65293" w:rsidRPr="00B65293" w:rsidRDefault="00B65293" w:rsidP="00B65293">
      <w:pPr>
        <w:pStyle w:val="1"/>
        <w:ind w:left="142"/>
        <w:rPr>
          <w:sz w:val="20"/>
          <w:szCs w:val="20"/>
        </w:rPr>
      </w:pPr>
      <w:r w:rsidRPr="00B65293">
        <w:rPr>
          <w:sz w:val="20"/>
          <w:szCs w:val="20"/>
        </w:rPr>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5B3CE94C" w14:textId="0D920F2B" w:rsidR="00B65293" w:rsidRPr="00B65293" w:rsidRDefault="00B65293" w:rsidP="00B65293">
      <w:pPr>
        <w:pStyle w:val="1"/>
        <w:ind w:left="142"/>
        <w:rPr>
          <w:sz w:val="20"/>
          <w:szCs w:val="20"/>
        </w:rPr>
      </w:pPr>
      <w:r w:rsidRPr="00B65293">
        <w:rPr>
          <w:sz w:val="20"/>
          <w:szCs w:val="20"/>
        </w:rPr>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4ACEDCAE" w14:textId="288CD736" w:rsidR="00B65293" w:rsidRPr="00B65293" w:rsidRDefault="00B65293" w:rsidP="00B65293">
      <w:pPr>
        <w:pStyle w:val="1"/>
        <w:ind w:left="142"/>
        <w:rPr>
          <w:sz w:val="20"/>
          <w:szCs w:val="20"/>
        </w:rPr>
      </w:pPr>
      <w:r w:rsidRPr="00B65293">
        <w:rPr>
          <w:sz w:val="20"/>
          <w:szCs w:val="20"/>
        </w:rPr>
        <w:t xml:space="preserve">В случае если поставляемый по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1DCF2647" w14:textId="1FDD0840" w:rsidR="00EF17F7" w:rsidRPr="00857F7F" w:rsidRDefault="00B65293" w:rsidP="00B65293">
      <w:pPr>
        <w:pStyle w:val="1"/>
        <w:numPr>
          <w:ilvl w:val="2"/>
          <w:numId w:val="10"/>
        </w:numPr>
        <w:ind w:left="993"/>
        <w:rPr>
          <w:sz w:val="12"/>
          <w:szCs w:val="12"/>
        </w:rPr>
      </w:pPr>
      <w:r w:rsidRPr="00B65293">
        <w:rPr>
          <w:sz w:val="20"/>
          <w:szCs w:val="20"/>
        </w:rPr>
        <w:t xml:space="preserve">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0D715369" w14:textId="3999811E" w:rsidR="00EF17F7" w:rsidRPr="00F2309D" w:rsidRDefault="00EF17F7" w:rsidP="0029127B">
      <w:pPr>
        <w:pStyle w:val="1"/>
        <w:numPr>
          <w:ilvl w:val="0"/>
          <w:numId w:val="10"/>
        </w:numPr>
        <w:ind w:left="0"/>
        <w:rPr>
          <w:b/>
          <w:sz w:val="20"/>
          <w:szCs w:val="20"/>
        </w:rPr>
      </w:pPr>
      <w:r w:rsidRPr="00F2309D">
        <w:rPr>
          <w:b/>
          <w:sz w:val="20"/>
          <w:szCs w:val="20"/>
        </w:rPr>
        <w:t>Ответственность сторон</w:t>
      </w:r>
    </w:p>
    <w:p w14:paraId="00DAE521" w14:textId="77777777" w:rsidR="001A302F" w:rsidRPr="00F2309D" w:rsidRDefault="001A302F" w:rsidP="00FB1767">
      <w:pPr>
        <w:spacing w:line="276" w:lineRule="auto"/>
        <w:ind w:left="-426" w:right="113" w:firstLine="709"/>
        <w:jc w:val="both"/>
        <w:rPr>
          <w:rFonts w:ascii="PT Astra Serif" w:eastAsia="Calibri" w:hAnsi="PT Astra Serif" w:cs="Times New Roman"/>
          <w:sz w:val="6"/>
          <w:szCs w:val="6"/>
        </w:rPr>
      </w:pPr>
    </w:p>
    <w:p w14:paraId="6C25E1BC" w14:textId="30453EBE" w:rsidR="001A302F" w:rsidRPr="00F2309D" w:rsidRDefault="001A302F" w:rsidP="0029127B">
      <w:pPr>
        <w:pStyle w:val="1"/>
        <w:ind w:left="142"/>
        <w:rPr>
          <w:sz w:val="20"/>
          <w:szCs w:val="20"/>
        </w:rPr>
      </w:pPr>
      <w:r w:rsidRPr="00F2309D">
        <w:rPr>
          <w:sz w:val="20"/>
          <w:szCs w:val="20"/>
        </w:rPr>
        <w:t xml:space="preserve">За просрочку поставки Товара Поставщик обязан выплатить Покупателю неустойку в виде пени в размере 1% (одного процента) от </w:t>
      </w:r>
      <w:proofErr w:type="gramStart"/>
      <w:r w:rsidRPr="00F2309D">
        <w:rPr>
          <w:sz w:val="20"/>
          <w:szCs w:val="20"/>
        </w:rPr>
        <w:t xml:space="preserve">стоимости </w:t>
      </w:r>
      <w:r w:rsidR="00E816B1">
        <w:rPr>
          <w:sz w:val="20"/>
          <w:szCs w:val="20"/>
        </w:rPr>
        <w:t xml:space="preserve"> </w:t>
      </w:r>
      <w:r w:rsidR="00F922AF">
        <w:rPr>
          <w:sz w:val="20"/>
          <w:szCs w:val="20"/>
        </w:rPr>
        <w:t>Договора</w:t>
      </w:r>
      <w:proofErr w:type="gramEnd"/>
      <w:r w:rsidRPr="00F2309D">
        <w:rPr>
          <w:sz w:val="20"/>
          <w:szCs w:val="20"/>
        </w:rPr>
        <w:t>, за каждый день просрочки до момента фактического исполнения обязательства.</w:t>
      </w:r>
    </w:p>
    <w:p w14:paraId="0451DFD6" w14:textId="4ED5B835" w:rsidR="001A302F" w:rsidRPr="00F2309D" w:rsidRDefault="001A302F" w:rsidP="0029127B">
      <w:pPr>
        <w:pStyle w:val="1"/>
        <w:ind w:left="142"/>
        <w:rPr>
          <w:sz w:val="20"/>
          <w:szCs w:val="20"/>
        </w:rPr>
      </w:pPr>
      <w:r w:rsidRPr="00F2309D">
        <w:rPr>
          <w:sz w:val="20"/>
          <w:szCs w:val="20"/>
        </w:rPr>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39990C4E" w14:textId="77777777" w:rsidR="004943E2" w:rsidRPr="00432EC0" w:rsidRDefault="004943E2" w:rsidP="004943E2">
      <w:pPr>
        <w:pStyle w:val="1"/>
        <w:ind w:left="142" w:hanging="426"/>
        <w:rPr>
          <w:sz w:val="20"/>
          <w:szCs w:val="20"/>
        </w:rPr>
      </w:pPr>
      <w:r w:rsidRPr="00432EC0">
        <w:rPr>
          <w:sz w:val="20"/>
          <w:szCs w:val="20"/>
        </w:rPr>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5892C638" w14:textId="73C1E657" w:rsidR="001A302F" w:rsidRPr="00F2309D" w:rsidRDefault="001A302F" w:rsidP="0029127B">
      <w:pPr>
        <w:pStyle w:val="1"/>
        <w:ind w:left="142"/>
        <w:rPr>
          <w:sz w:val="20"/>
          <w:szCs w:val="20"/>
        </w:rPr>
      </w:pPr>
      <w:r w:rsidRPr="00F2309D">
        <w:rPr>
          <w:sz w:val="20"/>
          <w:szCs w:val="20"/>
        </w:rPr>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w:t>
      </w:r>
      <w:r w:rsidR="004943E2">
        <w:rPr>
          <w:sz w:val="20"/>
          <w:szCs w:val="20"/>
        </w:rPr>
        <w:t>0</w:t>
      </w:r>
      <w:r w:rsidRPr="00F2309D">
        <w:rPr>
          <w:sz w:val="20"/>
          <w:szCs w:val="20"/>
        </w:rPr>
        <w:t>0</w:t>
      </w:r>
      <w:r w:rsidR="00457B31">
        <w:rPr>
          <w:sz w:val="20"/>
          <w:szCs w:val="20"/>
        </w:rPr>
        <w:t> 000,00 (</w:t>
      </w:r>
      <w:r w:rsidR="004943E2">
        <w:rPr>
          <w:sz w:val="20"/>
          <w:szCs w:val="20"/>
        </w:rPr>
        <w:t>сто</w:t>
      </w:r>
      <w:r w:rsidR="004943E2" w:rsidRPr="00F2309D">
        <w:rPr>
          <w:sz w:val="20"/>
          <w:szCs w:val="20"/>
        </w:rPr>
        <w:t xml:space="preserve"> </w:t>
      </w:r>
      <w:r w:rsidRPr="00F2309D">
        <w:rPr>
          <w:sz w:val="20"/>
          <w:szCs w:val="20"/>
        </w:rPr>
        <w:t>тысяч) рублей, за каждый случай не предоставления.</w:t>
      </w:r>
    </w:p>
    <w:p w14:paraId="11CB34BA" w14:textId="21ECA0D5" w:rsidR="001A302F" w:rsidRPr="00F2309D" w:rsidRDefault="001A302F" w:rsidP="0029127B">
      <w:pPr>
        <w:pStyle w:val="1"/>
        <w:ind w:left="142"/>
        <w:rPr>
          <w:sz w:val="20"/>
          <w:szCs w:val="20"/>
        </w:rPr>
      </w:pPr>
      <w:r w:rsidRPr="00F2309D">
        <w:rPr>
          <w:sz w:val="20"/>
          <w:szCs w:val="20"/>
        </w:rPr>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3BB28A01" w14:textId="160D2A35" w:rsidR="001A302F" w:rsidRPr="00F2309D" w:rsidRDefault="001A302F" w:rsidP="0029127B">
      <w:pPr>
        <w:pStyle w:val="1"/>
        <w:ind w:left="142"/>
        <w:rPr>
          <w:sz w:val="20"/>
          <w:szCs w:val="20"/>
        </w:rPr>
      </w:pPr>
      <w:r w:rsidRPr="00F2309D">
        <w:rPr>
          <w:sz w:val="20"/>
          <w:szCs w:val="20"/>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4B651850" w14:textId="626A6752" w:rsidR="001A302F" w:rsidRPr="00F2309D" w:rsidRDefault="001A302F" w:rsidP="0029127B">
      <w:pPr>
        <w:pStyle w:val="1"/>
        <w:ind w:left="142"/>
        <w:rPr>
          <w:sz w:val="20"/>
          <w:szCs w:val="20"/>
        </w:rPr>
      </w:pPr>
      <w:r w:rsidRPr="00F2309D">
        <w:rPr>
          <w:sz w:val="20"/>
          <w:szCs w:val="20"/>
        </w:rPr>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006287A3" w14:textId="523E6E93" w:rsidR="001A302F" w:rsidRPr="00F2309D" w:rsidRDefault="001A302F" w:rsidP="0029127B">
      <w:pPr>
        <w:pStyle w:val="1"/>
        <w:ind w:left="142"/>
        <w:rPr>
          <w:sz w:val="20"/>
          <w:szCs w:val="20"/>
        </w:rPr>
      </w:pPr>
      <w:r w:rsidRPr="00F2309D">
        <w:rPr>
          <w:sz w:val="20"/>
          <w:szCs w:val="20"/>
        </w:rPr>
        <w:lastRenderedPageBreak/>
        <w:t>Любая из сторон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5EFA3222" w14:textId="5290E236" w:rsidR="001A302F" w:rsidRPr="00F2309D" w:rsidRDefault="001A302F" w:rsidP="0029127B">
      <w:pPr>
        <w:pStyle w:val="1"/>
        <w:ind w:left="142"/>
        <w:rPr>
          <w:sz w:val="20"/>
          <w:szCs w:val="20"/>
        </w:rPr>
      </w:pPr>
      <w:r w:rsidRPr="00F2309D">
        <w:rPr>
          <w:sz w:val="20"/>
          <w:szCs w:val="20"/>
        </w:rPr>
        <w:t xml:space="preserve">Ни одна из Сторон не вправе передавать третьим лицам свои права и обязанности, предусмотренные Договором, если иное письменно не согласованно Сторонами. </w:t>
      </w:r>
      <w:r w:rsidR="00B65293" w:rsidRPr="00B65293">
        <w:rPr>
          <w:sz w:val="20"/>
          <w:szCs w:val="20"/>
        </w:rPr>
        <w:t>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3F622BDA" w14:textId="2CE8CA58" w:rsidR="001A302F" w:rsidRDefault="001A302F" w:rsidP="0029127B">
      <w:pPr>
        <w:pStyle w:val="1"/>
        <w:ind w:left="142"/>
        <w:rPr>
          <w:sz w:val="20"/>
          <w:szCs w:val="20"/>
        </w:rPr>
      </w:pPr>
      <w:r w:rsidRPr="00F2309D">
        <w:rPr>
          <w:sz w:val="20"/>
          <w:szCs w:val="20"/>
        </w:rPr>
        <w:t>В случае расторжения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5BDE42C3" w14:textId="77777777" w:rsidR="004943E2" w:rsidRPr="00432EC0" w:rsidRDefault="004943E2" w:rsidP="004943E2">
      <w:pPr>
        <w:pStyle w:val="1"/>
        <w:ind w:left="142" w:hanging="426"/>
        <w:rPr>
          <w:sz w:val="20"/>
          <w:szCs w:val="20"/>
        </w:rPr>
      </w:pPr>
      <w:r w:rsidRPr="00432EC0">
        <w:rPr>
          <w:sz w:val="20"/>
          <w:szCs w:val="20"/>
        </w:rPr>
        <w:t>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78B4070E" w14:textId="77777777" w:rsidR="004943E2" w:rsidRPr="00432EC0" w:rsidRDefault="004943E2" w:rsidP="004943E2">
      <w:pPr>
        <w:pStyle w:val="1"/>
        <w:ind w:left="142" w:hanging="426"/>
        <w:rPr>
          <w:sz w:val="20"/>
          <w:szCs w:val="20"/>
        </w:rPr>
      </w:pPr>
      <w:r w:rsidRPr="00432EC0">
        <w:rPr>
          <w:sz w:val="20"/>
          <w:szCs w:val="20"/>
        </w:rPr>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2D7FAA95" w14:textId="77777777" w:rsidR="004943E2" w:rsidRPr="00432EC0" w:rsidRDefault="004943E2" w:rsidP="004943E2">
      <w:pPr>
        <w:pStyle w:val="1"/>
        <w:ind w:left="142" w:hanging="426"/>
        <w:rPr>
          <w:sz w:val="20"/>
          <w:szCs w:val="20"/>
        </w:rPr>
      </w:pPr>
      <w:r w:rsidRPr="00432EC0">
        <w:rPr>
          <w:sz w:val="20"/>
          <w:szCs w:val="20"/>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15BFF1C5" w14:textId="37DAE353" w:rsidR="004943E2" w:rsidRPr="00432EC0" w:rsidRDefault="004943E2" w:rsidP="004943E2">
      <w:pPr>
        <w:pStyle w:val="1"/>
        <w:ind w:left="142" w:hanging="426"/>
        <w:rPr>
          <w:sz w:val="20"/>
          <w:szCs w:val="20"/>
        </w:rPr>
      </w:pPr>
      <w:r w:rsidRPr="00432EC0">
        <w:rPr>
          <w:sz w:val="20"/>
          <w:szCs w:val="20"/>
        </w:rPr>
        <w:t xml:space="preserve">Поставщик обязуется уплатить компенсацию в связи с причинением вреда деловой репутации Покупателя в размере </w:t>
      </w:r>
      <w:r w:rsidRPr="00432EC0">
        <w:rPr>
          <w:bCs/>
          <w:sz w:val="20"/>
          <w:szCs w:val="20"/>
        </w:rPr>
        <w:t>5 000 000</w:t>
      </w:r>
      <w:r w:rsidRPr="00432EC0">
        <w:rPr>
          <w:sz w:val="20"/>
          <w:szCs w:val="20"/>
        </w:rPr>
        <w:t xml:space="preserve"> (пять миллионов) рублей. Условие пункта не лишает Покупателя права на компенсацию в б</w:t>
      </w:r>
      <w:r w:rsidRPr="00432EC0">
        <w:rPr>
          <w:iCs/>
          <w:sz w:val="20"/>
          <w:szCs w:val="20"/>
        </w:rPr>
        <w:t>о</w:t>
      </w:r>
      <w:r w:rsidRPr="00432EC0">
        <w:rPr>
          <w:sz w:val="20"/>
          <w:szCs w:val="20"/>
        </w:rPr>
        <w:t>льшем размере, если таковой будет установлен вступившим в законную силу судебным актом.</w:t>
      </w:r>
    </w:p>
    <w:p w14:paraId="79A75F97" w14:textId="77777777" w:rsidR="004943E2" w:rsidRDefault="004943E2" w:rsidP="00432EC0">
      <w:pPr>
        <w:pStyle w:val="1"/>
        <w:numPr>
          <w:ilvl w:val="0"/>
          <w:numId w:val="0"/>
        </w:numPr>
        <w:ind w:left="283"/>
        <w:rPr>
          <w:sz w:val="20"/>
          <w:szCs w:val="20"/>
        </w:rPr>
      </w:pPr>
    </w:p>
    <w:p w14:paraId="3BC247F9" w14:textId="4B7C631A" w:rsidR="00854DC0" w:rsidRPr="00857F7F" w:rsidRDefault="00854DC0" w:rsidP="00854DC0">
      <w:pPr>
        <w:pStyle w:val="1"/>
        <w:numPr>
          <w:ilvl w:val="0"/>
          <w:numId w:val="0"/>
        </w:numPr>
        <w:rPr>
          <w:sz w:val="12"/>
          <w:szCs w:val="12"/>
        </w:rPr>
      </w:pPr>
    </w:p>
    <w:p w14:paraId="47B7B843" w14:textId="764927CE" w:rsidR="00EF17F7" w:rsidRPr="00F2309D" w:rsidRDefault="00EF17F7" w:rsidP="0029127B">
      <w:pPr>
        <w:pStyle w:val="1"/>
        <w:numPr>
          <w:ilvl w:val="0"/>
          <w:numId w:val="10"/>
        </w:numPr>
        <w:ind w:left="0"/>
        <w:rPr>
          <w:b/>
          <w:sz w:val="20"/>
          <w:szCs w:val="20"/>
        </w:rPr>
      </w:pPr>
      <w:r w:rsidRPr="00F2309D">
        <w:rPr>
          <w:b/>
          <w:sz w:val="20"/>
          <w:szCs w:val="20"/>
        </w:rPr>
        <w:t>Форс-мажор</w:t>
      </w:r>
    </w:p>
    <w:p w14:paraId="6F7CF860" w14:textId="77777777" w:rsidR="003854ED" w:rsidRPr="00F2309D" w:rsidRDefault="003854ED" w:rsidP="00FB1767">
      <w:pPr>
        <w:spacing w:line="276" w:lineRule="auto"/>
        <w:ind w:left="-426" w:right="113" w:firstLine="709"/>
        <w:jc w:val="both"/>
        <w:rPr>
          <w:rFonts w:ascii="PT Astra Serif" w:eastAsia="Calibri" w:hAnsi="PT Astra Serif" w:cs="Times New Roman"/>
          <w:sz w:val="6"/>
          <w:szCs w:val="6"/>
        </w:rPr>
      </w:pPr>
    </w:p>
    <w:p w14:paraId="5C8EC6E1" w14:textId="0A29FDDC" w:rsidR="001A302F" w:rsidRPr="00F2309D" w:rsidRDefault="001A302F" w:rsidP="0029127B">
      <w:pPr>
        <w:pStyle w:val="1"/>
        <w:ind w:left="142"/>
        <w:rPr>
          <w:sz w:val="20"/>
          <w:szCs w:val="20"/>
        </w:rPr>
      </w:pPr>
      <w:r w:rsidRPr="00F2309D">
        <w:rPr>
          <w:sz w:val="20"/>
          <w:szCs w:val="20"/>
        </w:rPr>
        <w:t xml:space="preserve">Ни одна из Сторон не несет ответственности за полное или частичное неисполнение обязательств по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C708E1C" w14:textId="179959D7" w:rsidR="001A302F" w:rsidRPr="00F2309D" w:rsidRDefault="001A302F" w:rsidP="0029127B">
      <w:pPr>
        <w:pStyle w:val="1"/>
        <w:ind w:left="142"/>
        <w:rPr>
          <w:sz w:val="20"/>
          <w:szCs w:val="20"/>
        </w:rPr>
      </w:pPr>
      <w:r w:rsidRPr="00F2309D">
        <w:rPr>
          <w:sz w:val="20"/>
          <w:szCs w:val="20"/>
        </w:rPr>
        <w:t>Сторона, для которой наступили обстоятельства, указанные в п. 6.1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19F19BA" w14:textId="207A9EE8" w:rsidR="0041139D" w:rsidRPr="00F2309D" w:rsidRDefault="001A302F" w:rsidP="0029127B">
      <w:pPr>
        <w:pStyle w:val="1"/>
        <w:ind w:left="142"/>
        <w:rPr>
          <w:sz w:val="20"/>
          <w:szCs w:val="20"/>
        </w:rPr>
      </w:pPr>
      <w:r w:rsidRPr="00F2309D">
        <w:rPr>
          <w:sz w:val="20"/>
          <w:szCs w:val="20"/>
        </w:rPr>
        <w:t>Если обстоятельства, указанные в п. 6.1 Договора, будут продолжаться более 1 (одного) месяца, каждая Сторона имеет право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возможных убытков.</w:t>
      </w:r>
    </w:p>
    <w:p w14:paraId="1B2EE6E7" w14:textId="77777777" w:rsidR="00253D49" w:rsidRPr="00857F7F" w:rsidRDefault="00253D49" w:rsidP="00253D49">
      <w:pPr>
        <w:pStyle w:val="1"/>
        <w:numPr>
          <w:ilvl w:val="0"/>
          <w:numId w:val="0"/>
        </w:numPr>
        <w:rPr>
          <w:sz w:val="12"/>
          <w:szCs w:val="12"/>
        </w:rPr>
      </w:pPr>
    </w:p>
    <w:p w14:paraId="19D1EE48" w14:textId="7702B663" w:rsidR="00253D49" w:rsidRPr="00F2309D" w:rsidRDefault="00253D49" w:rsidP="0029127B">
      <w:pPr>
        <w:pStyle w:val="1"/>
        <w:numPr>
          <w:ilvl w:val="0"/>
          <w:numId w:val="10"/>
        </w:numPr>
        <w:ind w:left="0"/>
        <w:rPr>
          <w:b/>
          <w:sz w:val="20"/>
          <w:szCs w:val="20"/>
        </w:rPr>
      </w:pPr>
      <w:r w:rsidRPr="00F2309D">
        <w:rPr>
          <w:b/>
          <w:sz w:val="20"/>
          <w:szCs w:val="20"/>
        </w:rPr>
        <w:t>Порядок разрешения споров. Расторжение договора</w:t>
      </w:r>
    </w:p>
    <w:p w14:paraId="762C1001" w14:textId="77777777" w:rsidR="003854ED" w:rsidRPr="00F2309D" w:rsidRDefault="003854ED" w:rsidP="00FB1767">
      <w:pPr>
        <w:spacing w:line="276" w:lineRule="auto"/>
        <w:ind w:left="-426" w:right="113" w:firstLine="709"/>
        <w:jc w:val="both"/>
        <w:rPr>
          <w:rFonts w:ascii="PT Astra Serif" w:eastAsia="Calibri" w:hAnsi="PT Astra Serif" w:cs="Times New Roman"/>
          <w:sz w:val="6"/>
          <w:szCs w:val="6"/>
        </w:rPr>
      </w:pPr>
    </w:p>
    <w:p w14:paraId="52DBB299" w14:textId="61B404B0" w:rsidR="001A302F" w:rsidRPr="00F2309D" w:rsidRDefault="001A302F" w:rsidP="0029127B">
      <w:pPr>
        <w:pStyle w:val="1"/>
        <w:ind w:left="142"/>
        <w:rPr>
          <w:sz w:val="20"/>
          <w:szCs w:val="20"/>
        </w:rPr>
      </w:pPr>
      <w:r w:rsidRPr="00F2309D">
        <w:rPr>
          <w:sz w:val="20"/>
          <w:szCs w:val="20"/>
        </w:rPr>
        <w:t>Споры и разногласия, которые могут возникнуть при исполнении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515F8A5F" w14:textId="0FA19B55" w:rsidR="001A302F" w:rsidRPr="00F2309D" w:rsidRDefault="001A302F" w:rsidP="0029127B">
      <w:pPr>
        <w:pStyle w:val="1"/>
        <w:ind w:left="142"/>
        <w:rPr>
          <w:sz w:val="20"/>
          <w:szCs w:val="20"/>
        </w:rPr>
      </w:pPr>
      <w:r w:rsidRPr="00F2309D">
        <w:rPr>
          <w:sz w:val="20"/>
          <w:szCs w:val="20"/>
        </w:rPr>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Договору, другая Сторона обязана направить претензию.</w:t>
      </w:r>
    </w:p>
    <w:p w14:paraId="594C42D7" w14:textId="3B423A58" w:rsidR="001A302F" w:rsidRPr="00F2309D" w:rsidRDefault="001A302F" w:rsidP="0029127B">
      <w:pPr>
        <w:pStyle w:val="1"/>
        <w:ind w:left="142"/>
        <w:rPr>
          <w:sz w:val="20"/>
          <w:szCs w:val="20"/>
        </w:rPr>
      </w:pPr>
      <w:r w:rsidRPr="00F2309D">
        <w:rPr>
          <w:sz w:val="20"/>
          <w:szCs w:val="20"/>
        </w:rPr>
        <w:t>Все возможные претензии по Договору должны быть рассмотрены в течение 5 (пяти) календарных дней с момента их получения.</w:t>
      </w:r>
    </w:p>
    <w:p w14:paraId="5DAD1443" w14:textId="134F7B4E" w:rsidR="001A302F" w:rsidRPr="00F2309D" w:rsidRDefault="001A302F" w:rsidP="0029127B">
      <w:pPr>
        <w:pStyle w:val="1"/>
        <w:ind w:left="142"/>
        <w:rPr>
          <w:sz w:val="20"/>
          <w:szCs w:val="20"/>
        </w:rPr>
      </w:pPr>
      <w:r w:rsidRPr="00F2309D">
        <w:rPr>
          <w:sz w:val="20"/>
          <w:szCs w:val="20"/>
        </w:rPr>
        <w:t>По всем вопросам, не нашедшим своего решения в тексте и условиях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Договора будут руководствоваться нормами и положениями действующего законодательства Российской Федерации.</w:t>
      </w:r>
    </w:p>
    <w:p w14:paraId="53EF263B" w14:textId="69D357B6" w:rsidR="001A302F" w:rsidRPr="00F2309D" w:rsidRDefault="001A302F" w:rsidP="0029127B">
      <w:pPr>
        <w:pStyle w:val="1"/>
        <w:ind w:left="142"/>
        <w:rPr>
          <w:sz w:val="20"/>
          <w:szCs w:val="20"/>
        </w:rPr>
      </w:pPr>
      <w:r w:rsidRPr="00F2309D">
        <w:rPr>
          <w:sz w:val="20"/>
          <w:szCs w:val="20"/>
        </w:rPr>
        <w:lastRenderedPageBreak/>
        <w:t xml:space="preserve">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189A81BF" w14:textId="18AF8F1B" w:rsidR="001A302F" w:rsidRPr="00F2309D" w:rsidRDefault="001A302F" w:rsidP="0029127B">
      <w:pPr>
        <w:pStyle w:val="1"/>
        <w:ind w:left="142"/>
        <w:rPr>
          <w:sz w:val="20"/>
          <w:szCs w:val="20"/>
        </w:rPr>
      </w:pPr>
      <w:r w:rsidRPr="00F2309D">
        <w:rPr>
          <w:sz w:val="20"/>
          <w:szCs w:val="20"/>
        </w:rPr>
        <w:t>Помимо случаев, предусмотренных законом, Покупатель вправе в одностороннем порядке отказаться от исполнения Договора полностью или частично путем направления в адрес Поставщика соответствующего уведомления в следующих случаях:</w:t>
      </w:r>
    </w:p>
    <w:p w14:paraId="7A704DD5" w14:textId="5DE094E4" w:rsidR="001A302F" w:rsidRPr="00F2309D" w:rsidRDefault="001A302F" w:rsidP="0029127B">
      <w:pPr>
        <w:pStyle w:val="1"/>
        <w:numPr>
          <w:ilvl w:val="0"/>
          <w:numId w:val="13"/>
        </w:numPr>
        <w:ind w:left="851" w:hanging="480"/>
        <w:rPr>
          <w:sz w:val="20"/>
          <w:szCs w:val="20"/>
        </w:rPr>
      </w:pPr>
      <w:r w:rsidRPr="00F2309D">
        <w:rPr>
          <w:sz w:val="20"/>
          <w:szCs w:val="20"/>
        </w:rPr>
        <w:t>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4166CF3A" w14:textId="729D23F7" w:rsidR="001A302F" w:rsidRPr="00F2309D" w:rsidRDefault="001A302F" w:rsidP="0029127B">
      <w:pPr>
        <w:pStyle w:val="1"/>
        <w:numPr>
          <w:ilvl w:val="0"/>
          <w:numId w:val="13"/>
        </w:numPr>
        <w:ind w:left="851" w:hanging="480"/>
        <w:rPr>
          <w:sz w:val="20"/>
          <w:szCs w:val="20"/>
        </w:rPr>
      </w:pPr>
      <w:r w:rsidRPr="00F2309D">
        <w:rPr>
          <w:sz w:val="20"/>
          <w:szCs w:val="20"/>
        </w:rPr>
        <w:t>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2028BED0" w14:textId="714EC017" w:rsidR="001A302F" w:rsidRPr="00F2309D" w:rsidRDefault="001A302F" w:rsidP="0029127B">
      <w:pPr>
        <w:pStyle w:val="1"/>
        <w:numPr>
          <w:ilvl w:val="0"/>
          <w:numId w:val="13"/>
        </w:numPr>
        <w:ind w:left="851" w:hanging="480"/>
        <w:rPr>
          <w:sz w:val="20"/>
          <w:szCs w:val="20"/>
        </w:rPr>
      </w:pPr>
      <w:r w:rsidRPr="00F2309D">
        <w:rPr>
          <w:sz w:val="20"/>
          <w:szCs w:val="20"/>
        </w:rPr>
        <w:t>при признании любой из Сторон Договора несостоятельной (банкротом) по решению суда.</w:t>
      </w:r>
    </w:p>
    <w:p w14:paraId="562CE3C3" w14:textId="257B8CB7" w:rsidR="001A302F" w:rsidRPr="00F2309D" w:rsidRDefault="001A302F" w:rsidP="0029127B">
      <w:pPr>
        <w:pStyle w:val="1"/>
        <w:numPr>
          <w:ilvl w:val="0"/>
          <w:numId w:val="0"/>
        </w:numPr>
        <w:ind w:left="142"/>
        <w:rPr>
          <w:sz w:val="20"/>
          <w:szCs w:val="20"/>
        </w:rPr>
      </w:pPr>
      <w:r w:rsidRPr="00F2309D">
        <w:rPr>
          <w:sz w:val="20"/>
          <w:szCs w:val="20"/>
        </w:rPr>
        <w:t>Помимо случаев, предусмотренных законом, Поставщик вправе в одностороннем порядке отказаться от исполнения Договора полностью или частично путем направления в адрес Покупателя соответствующего уведомления в следующих случаях:</w:t>
      </w:r>
    </w:p>
    <w:p w14:paraId="132AA482" w14:textId="63187CFF" w:rsidR="001A302F" w:rsidRPr="00F2309D" w:rsidRDefault="001A302F" w:rsidP="0029127B">
      <w:pPr>
        <w:pStyle w:val="1"/>
        <w:numPr>
          <w:ilvl w:val="0"/>
          <w:numId w:val="14"/>
        </w:numPr>
        <w:ind w:left="851" w:hanging="480"/>
        <w:rPr>
          <w:sz w:val="20"/>
          <w:szCs w:val="20"/>
        </w:rPr>
      </w:pPr>
      <w:r w:rsidRPr="00F2309D">
        <w:rPr>
          <w:sz w:val="20"/>
          <w:szCs w:val="20"/>
        </w:rPr>
        <w:t>при признании любой из Сторон Договора несостоятельной (банкротом) по решению суда.</w:t>
      </w:r>
    </w:p>
    <w:p w14:paraId="65F5BB95" w14:textId="4D9C1CB2" w:rsidR="001A302F" w:rsidRPr="00F2309D" w:rsidRDefault="001A302F" w:rsidP="0029127B">
      <w:pPr>
        <w:pStyle w:val="1"/>
        <w:ind w:left="142"/>
        <w:rPr>
          <w:sz w:val="20"/>
          <w:szCs w:val="20"/>
        </w:rPr>
      </w:pPr>
      <w:r w:rsidRPr="00F2309D">
        <w:rPr>
          <w:sz w:val="20"/>
          <w:szCs w:val="20"/>
        </w:rPr>
        <w:t xml:space="preserve">При отказе </w:t>
      </w:r>
      <w:r w:rsidR="000B09F0">
        <w:rPr>
          <w:sz w:val="20"/>
          <w:szCs w:val="20"/>
        </w:rPr>
        <w:t>Стороны</w:t>
      </w:r>
      <w:r w:rsidRPr="00F2309D">
        <w:rPr>
          <w:sz w:val="20"/>
          <w:szCs w:val="20"/>
        </w:rPr>
        <w:t xml:space="preserve"> от исполнения Договора по причинам, изложенным в п. 7.6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Договора), а также возместить причиненные Покупателю убытки.</w:t>
      </w:r>
    </w:p>
    <w:p w14:paraId="1F2A315A" w14:textId="782345FE" w:rsidR="001A302F" w:rsidRDefault="001A302F" w:rsidP="0029127B">
      <w:pPr>
        <w:pStyle w:val="1"/>
        <w:ind w:left="142"/>
        <w:rPr>
          <w:sz w:val="20"/>
          <w:szCs w:val="20"/>
        </w:rPr>
      </w:pPr>
      <w:r w:rsidRPr="00F2309D">
        <w:rPr>
          <w:sz w:val="20"/>
          <w:szCs w:val="20"/>
        </w:rPr>
        <w:t>Последствия расторжения Договора и/или отказа от его исполнения определяются Договором, а если в нем не указанно иное, то по взаимному соглашению Сторон или судом по требованию любой из Сторон Договора.</w:t>
      </w:r>
    </w:p>
    <w:p w14:paraId="4E912C19" w14:textId="267D389D" w:rsidR="004943E2" w:rsidRPr="00432EC0" w:rsidRDefault="004943E2" w:rsidP="004943E2">
      <w:pPr>
        <w:pStyle w:val="1"/>
        <w:ind w:left="142" w:hanging="426"/>
        <w:rPr>
          <w:sz w:val="20"/>
          <w:szCs w:val="20"/>
        </w:rPr>
      </w:pPr>
      <w:r w:rsidRPr="00432EC0">
        <w:rPr>
          <w:sz w:val="20"/>
          <w:szCs w:val="20"/>
        </w:rPr>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7C410E4A" w14:textId="77777777" w:rsidR="004943E2" w:rsidRPr="00F2309D" w:rsidRDefault="004943E2" w:rsidP="00432EC0">
      <w:pPr>
        <w:pStyle w:val="1"/>
        <w:numPr>
          <w:ilvl w:val="0"/>
          <w:numId w:val="0"/>
        </w:numPr>
        <w:ind w:left="283"/>
        <w:rPr>
          <w:sz w:val="20"/>
          <w:szCs w:val="20"/>
        </w:rPr>
      </w:pPr>
    </w:p>
    <w:p w14:paraId="0D5AC087" w14:textId="77777777" w:rsidR="003854ED" w:rsidRPr="00857F7F" w:rsidRDefault="003854ED" w:rsidP="00FB1767">
      <w:pPr>
        <w:spacing w:line="276" w:lineRule="auto"/>
        <w:ind w:left="-426" w:right="113"/>
        <w:jc w:val="both"/>
        <w:rPr>
          <w:rFonts w:ascii="PT Astra Serif" w:eastAsia="Calibri" w:hAnsi="PT Astra Serif" w:cs="Times New Roman"/>
          <w:sz w:val="12"/>
          <w:szCs w:val="12"/>
        </w:rPr>
      </w:pPr>
    </w:p>
    <w:p w14:paraId="1B77943C" w14:textId="6B388130" w:rsidR="0041139D" w:rsidRPr="00F2309D" w:rsidRDefault="002F473C" w:rsidP="0029127B">
      <w:pPr>
        <w:pStyle w:val="a9"/>
        <w:numPr>
          <w:ilvl w:val="0"/>
          <w:numId w:val="5"/>
        </w:numPr>
        <w:spacing w:after="200" w:line="276" w:lineRule="auto"/>
        <w:ind w:left="0" w:right="113" w:hanging="426"/>
        <w:jc w:val="both"/>
        <w:rPr>
          <w:rFonts w:ascii="PT Astra Serif" w:eastAsia="Calibri" w:hAnsi="PT Astra Serif"/>
          <w:b/>
        </w:rPr>
      </w:pPr>
      <w:r w:rsidRPr="00F2309D">
        <w:rPr>
          <w:rFonts w:ascii="PT Astra Serif" w:eastAsia="Calibri" w:hAnsi="PT Astra Serif"/>
          <w:b/>
        </w:rPr>
        <w:t>Срок действия договора</w:t>
      </w:r>
    </w:p>
    <w:p w14:paraId="71C10F03" w14:textId="77777777" w:rsidR="002F473C" w:rsidRPr="00F2309D" w:rsidRDefault="002F473C" w:rsidP="002F473C">
      <w:pPr>
        <w:pStyle w:val="a9"/>
        <w:spacing w:after="200" w:line="276" w:lineRule="auto"/>
        <w:ind w:left="-426" w:right="113"/>
        <w:jc w:val="both"/>
        <w:rPr>
          <w:rFonts w:ascii="PT Astra Serif" w:eastAsia="Calibri" w:hAnsi="PT Astra Serif"/>
          <w:b/>
          <w:sz w:val="6"/>
          <w:szCs w:val="6"/>
        </w:rPr>
      </w:pPr>
    </w:p>
    <w:p w14:paraId="1F8990FC" w14:textId="77777777" w:rsidR="004943E2" w:rsidRPr="00432EC0" w:rsidRDefault="004943E2" w:rsidP="004943E2">
      <w:pPr>
        <w:pStyle w:val="a9"/>
        <w:numPr>
          <w:ilvl w:val="1"/>
          <w:numId w:val="5"/>
        </w:numPr>
        <w:spacing w:after="200" w:line="276" w:lineRule="auto"/>
        <w:ind w:left="142" w:right="113" w:hanging="426"/>
        <w:rPr>
          <w:rFonts w:ascii="PT Astra Serif" w:eastAsia="Calibri" w:hAnsi="PT Astra Serif"/>
        </w:rPr>
      </w:pPr>
      <w:r w:rsidRPr="00432EC0">
        <w:rPr>
          <w:rFonts w:ascii="PT Astra Serif" w:eastAsia="Calibri" w:hAnsi="PT Astra Serif"/>
        </w:rPr>
        <w:t>Договор и Приложения к нему вступают в силу в соответствии с одним из указанных способов:</w:t>
      </w:r>
    </w:p>
    <w:p w14:paraId="7B8BC60C" w14:textId="77777777" w:rsidR="004943E2" w:rsidRPr="00432EC0" w:rsidRDefault="004943E2" w:rsidP="004943E2">
      <w:pPr>
        <w:pStyle w:val="a9"/>
        <w:numPr>
          <w:ilvl w:val="2"/>
          <w:numId w:val="5"/>
        </w:numPr>
        <w:tabs>
          <w:tab w:val="left" w:pos="851"/>
        </w:tabs>
        <w:spacing w:after="200" w:line="276" w:lineRule="auto"/>
        <w:ind w:left="709" w:right="113" w:hanging="426"/>
        <w:rPr>
          <w:rFonts w:ascii="PT Astra Serif" w:eastAsia="Calibri" w:hAnsi="PT Astra Serif"/>
        </w:rPr>
      </w:pPr>
      <w:r w:rsidRPr="00432EC0">
        <w:rPr>
          <w:rFonts w:ascii="PT Astra Serif" w:eastAsia="Calibri" w:hAnsi="PT Astra Serif"/>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72781E6B" w14:textId="3463692B" w:rsidR="005B2A6A" w:rsidRPr="005B2A6A" w:rsidRDefault="005B2A6A" w:rsidP="005B2A6A">
      <w:pPr>
        <w:pStyle w:val="a9"/>
        <w:numPr>
          <w:ilvl w:val="2"/>
          <w:numId w:val="5"/>
        </w:numPr>
        <w:rPr>
          <w:rFonts w:ascii="PT Astra Serif" w:eastAsia="Calibri" w:hAnsi="PT Astra Serif"/>
        </w:rPr>
      </w:pPr>
      <w:r w:rsidRPr="005B2A6A">
        <w:rPr>
          <w:rFonts w:ascii="PT Astra Serif" w:eastAsia="Calibri" w:hAnsi="PT Astra Serif"/>
        </w:rPr>
        <w:t xml:space="preserve">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 от </w:t>
      </w:r>
      <w:r w:rsidR="009A1A98">
        <w:rPr>
          <w:rFonts w:ascii="PT Astra Serif" w:eastAsia="Calibri" w:hAnsi="PT Astra Serif"/>
        </w:rPr>
        <w:t>Покупателя</w:t>
      </w:r>
      <w:r w:rsidRPr="005B2A6A">
        <w:rPr>
          <w:rFonts w:ascii="PT Astra Serif" w:eastAsia="Calibri" w:hAnsi="PT Astra Serif"/>
        </w:rPr>
        <w:t>.</w:t>
      </w:r>
    </w:p>
    <w:p w14:paraId="0A69DE16" w14:textId="77777777" w:rsidR="004943E2" w:rsidRPr="00432EC0" w:rsidRDefault="004943E2" w:rsidP="004943E2">
      <w:pPr>
        <w:pStyle w:val="a9"/>
        <w:numPr>
          <w:ilvl w:val="1"/>
          <w:numId w:val="5"/>
        </w:numPr>
        <w:spacing w:after="200" w:line="276" w:lineRule="auto"/>
        <w:ind w:left="142" w:right="113" w:hanging="426"/>
        <w:rPr>
          <w:rFonts w:ascii="PT Astra Serif" w:eastAsia="Calibri" w:hAnsi="PT Astra Serif"/>
        </w:rPr>
      </w:pPr>
      <w:r w:rsidRPr="00432EC0">
        <w:rPr>
          <w:rFonts w:ascii="PT Astra Serif" w:eastAsia="Calibri" w:hAnsi="PT Astra Serif"/>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A799BF4" w14:textId="77777777" w:rsidR="004943E2" w:rsidRPr="00432EC0" w:rsidRDefault="004943E2" w:rsidP="004943E2">
      <w:pPr>
        <w:pStyle w:val="a9"/>
        <w:numPr>
          <w:ilvl w:val="1"/>
          <w:numId w:val="5"/>
        </w:numPr>
        <w:spacing w:after="200" w:line="276" w:lineRule="auto"/>
        <w:ind w:left="142" w:right="113" w:hanging="426"/>
        <w:rPr>
          <w:rFonts w:ascii="PT Astra Serif" w:eastAsia="Calibri" w:hAnsi="PT Astra Serif"/>
        </w:rPr>
      </w:pPr>
      <w:r w:rsidRPr="00432EC0">
        <w:rPr>
          <w:rFonts w:ascii="PT Astra Serif" w:eastAsia="Calibri" w:hAnsi="PT Astra Serif"/>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5EC51C0C" w14:textId="77777777" w:rsidR="00057C82" w:rsidRPr="00057C82" w:rsidRDefault="004943E2" w:rsidP="00057C82">
      <w:pPr>
        <w:pStyle w:val="a9"/>
        <w:numPr>
          <w:ilvl w:val="1"/>
          <w:numId w:val="5"/>
        </w:numPr>
        <w:spacing w:after="200" w:line="276" w:lineRule="auto"/>
        <w:ind w:left="142" w:right="113" w:hanging="426"/>
        <w:rPr>
          <w:rFonts w:ascii="PT Astra Serif" w:eastAsia="Calibri" w:hAnsi="PT Astra Serif"/>
        </w:rPr>
      </w:pPr>
      <w:r w:rsidRPr="00432EC0">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32F6FC14" w14:textId="646A5829" w:rsidR="001A302F" w:rsidRPr="00057C82" w:rsidRDefault="001A302F" w:rsidP="00057C82">
      <w:pPr>
        <w:pStyle w:val="a9"/>
        <w:numPr>
          <w:ilvl w:val="1"/>
          <w:numId w:val="5"/>
        </w:numPr>
        <w:spacing w:after="200" w:line="276" w:lineRule="auto"/>
        <w:ind w:left="142" w:right="113" w:hanging="426"/>
        <w:rPr>
          <w:rFonts w:ascii="PT Astra Serif" w:eastAsia="Calibri" w:hAnsi="PT Astra Serif"/>
        </w:rPr>
      </w:pPr>
      <w:r w:rsidRPr="00057C82">
        <w:rPr>
          <w:rFonts w:ascii="PT Astra Serif" w:eastAsia="Calibri" w:hAnsi="PT Astra Serif"/>
        </w:rPr>
        <w:t>Договор действует до момента надлежащего исполнения Сторонами обязательств по Договору</w:t>
      </w:r>
      <w:r w:rsidR="00057C82" w:rsidRPr="00057C82">
        <w:rPr>
          <w:rFonts w:ascii="PT Astra Serif" w:eastAsia="Calibri" w:hAnsi="PT Astra Serif"/>
        </w:rPr>
        <w:t>, в том числе, гарантийных</w:t>
      </w:r>
      <w:r w:rsidRPr="00057C82">
        <w:rPr>
          <w:rFonts w:ascii="PT Astra Serif" w:eastAsia="Calibri" w:hAnsi="PT Astra Serif"/>
        </w:rPr>
        <w:t xml:space="preserve">. </w:t>
      </w:r>
    </w:p>
    <w:p w14:paraId="69C29267" w14:textId="77777777" w:rsidR="007558F4" w:rsidRPr="00857F7F" w:rsidRDefault="007558F4" w:rsidP="007558F4">
      <w:pPr>
        <w:pStyle w:val="a9"/>
        <w:spacing w:after="200" w:line="276" w:lineRule="auto"/>
        <w:ind w:left="426" w:right="113"/>
        <w:jc w:val="both"/>
        <w:rPr>
          <w:rFonts w:ascii="PT Astra Serif" w:eastAsia="Calibri" w:hAnsi="PT Astra Serif"/>
          <w:sz w:val="12"/>
          <w:szCs w:val="12"/>
        </w:rPr>
      </w:pPr>
    </w:p>
    <w:p w14:paraId="2B418BFB" w14:textId="6DB39F43" w:rsidR="0041139D" w:rsidRPr="00F2309D" w:rsidRDefault="007558F4" w:rsidP="0029127B">
      <w:pPr>
        <w:pStyle w:val="a9"/>
        <w:numPr>
          <w:ilvl w:val="0"/>
          <w:numId w:val="5"/>
        </w:numPr>
        <w:spacing w:line="276" w:lineRule="auto"/>
        <w:ind w:left="0" w:right="113" w:hanging="426"/>
        <w:jc w:val="both"/>
        <w:rPr>
          <w:rFonts w:ascii="PT Astra Serif" w:eastAsia="Calibri" w:hAnsi="PT Astra Serif"/>
          <w:b/>
        </w:rPr>
      </w:pPr>
      <w:r w:rsidRPr="00F2309D">
        <w:rPr>
          <w:rFonts w:ascii="PT Astra Serif" w:eastAsia="Calibri" w:hAnsi="PT Astra Serif"/>
          <w:b/>
        </w:rPr>
        <w:t>Антикоррупционная оговорка</w:t>
      </w:r>
    </w:p>
    <w:p w14:paraId="1EF1BA5D" w14:textId="77777777" w:rsidR="007558F4" w:rsidRPr="00F2309D" w:rsidRDefault="007558F4" w:rsidP="007558F4">
      <w:pPr>
        <w:pStyle w:val="a9"/>
        <w:spacing w:line="276" w:lineRule="auto"/>
        <w:ind w:left="360" w:right="113"/>
        <w:jc w:val="both"/>
        <w:rPr>
          <w:rFonts w:ascii="PT Astra Serif" w:eastAsia="Calibri" w:hAnsi="PT Astra Serif"/>
          <w:b/>
          <w:sz w:val="6"/>
          <w:szCs w:val="6"/>
        </w:rPr>
      </w:pPr>
    </w:p>
    <w:p w14:paraId="3F597BEE" w14:textId="258C5981" w:rsidR="001A302F" w:rsidRPr="00F2309D" w:rsidRDefault="001A302F" w:rsidP="0029127B">
      <w:pPr>
        <w:pStyle w:val="a9"/>
        <w:numPr>
          <w:ilvl w:val="1"/>
          <w:numId w:val="5"/>
        </w:numPr>
        <w:spacing w:line="276" w:lineRule="auto"/>
        <w:ind w:left="142" w:right="113" w:hanging="426"/>
        <w:jc w:val="both"/>
        <w:rPr>
          <w:rFonts w:ascii="PT Astra Serif" w:eastAsia="Calibri" w:hAnsi="PT Astra Serif"/>
        </w:rPr>
      </w:pPr>
      <w:r w:rsidRPr="00F2309D">
        <w:rPr>
          <w:rFonts w:ascii="PT Astra Serif" w:eastAsia="Calibri" w:hAnsi="PT Astra Serif"/>
        </w:rPr>
        <w:t>При заключении, исполнении, изменении и расторжении Договора Стороны принимают на себя следующие обязательства:</w:t>
      </w:r>
    </w:p>
    <w:p w14:paraId="66F4370B" w14:textId="2CAF26C7" w:rsidR="001A302F" w:rsidRPr="00F2309D" w:rsidRDefault="001A302F" w:rsidP="0029127B">
      <w:pPr>
        <w:pStyle w:val="a9"/>
        <w:numPr>
          <w:ilvl w:val="1"/>
          <w:numId w:val="5"/>
        </w:numPr>
        <w:spacing w:line="276" w:lineRule="auto"/>
        <w:ind w:left="142" w:right="113" w:hanging="426"/>
        <w:jc w:val="both"/>
        <w:rPr>
          <w:rFonts w:ascii="PT Astra Serif" w:eastAsia="Calibri" w:hAnsi="PT Astra Serif"/>
        </w:rPr>
      </w:pPr>
      <w:r w:rsidRPr="00F2309D">
        <w:rPr>
          <w:rFonts w:ascii="PT Astra Serif" w:eastAsia="Calibri" w:hAnsi="PT Astra Serif"/>
        </w:rPr>
        <w:t xml:space="preserve">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w:t>
      </w:r>
      <w:r w:rsidRPr="00F2309D">
        <w:rPr>
          <w:rFonts w:ascii="PT Astra Serif" w:eastAsia="Calibri" w:hAnsi="PT Astra Serif"/>
        </w:rPr>
        <w:lastRenderedPageBreak/>
        <w:t>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1F09C2E" w14:textId="14ADE868" w:rsidR="001A302F" w:rsidRPr="00F2309D" w:rsidRDefault="001A302F" w:rsidP="0029127B">
      <w:pPr>
        <w:pStyle w:val="a9"/>
        <w:numPr>
          <w:ilvl w:val="2"/>
          <w:numId w:val="17"/>
        </w:numPr>
        <w:spacing w:line="276" w:lineRule="auto"/>
        <w:ind w:left="1134" w:right="113" w:hanging="708"/>
        <w:jc w:val="both"/>
        <w:rPr>
          <w:rFonts w:ascii="PT Astra Serif" w:eastAsia="Calibri" w:hAnsi="PT Astra Serif"/>
        </w:rPr>
      </w:pPr>
      <w:r w:rsidRPr="00F2309D">
        <w:rPr>
          <w:rFonts w:ascii="PT Astra Serif" w:eastAsia="Calibri" w:hAnsi="PT Astra Serif"/>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6A45BDD" w14:textId="557DD9FB" w:rsidR="001A302F" w:rsidRPr="00F2309D" w:rsidRDefault="001A302F" w:rsidP="0029127B">
      <w:pPr>
        <w:pStyle w:val="a9"/>
        <w:numPr>
          <w:ilvl w:val="2"/>
          <w:numId w:val="17"/>
        </w:numPr>
        <w:spacing w:line="276" w:lineRule="auto"/>
        <w:ind w:left="1134" w:right="113" w:hanging="708"/>
        <w:jc w:val="both"/>
        <w:rPr>
          <w:rFonts w:ascii="PT Astra Serif" w:eastAsia="Calibri" w:hAnsi="PT Astra Serif"/>
        </w:rPr>
      </w:pPr>
      <w:r w:rsidRPr="00F2309D">
        <w:rPr>
          <w:rFonts w:ascii="PT Astra Serif" w:eastAsia="Calibri" w:hAnsi="PT Astra Serif"/>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650E3E" w14:textId="03789E48" w:rsidR="001A302F" w:rsidRPr="00F2309D" w:rsidRDefault="001A302F" w:rsidP="0029127B">
      <w:pPr>
        <w:pStyle w:val="a9"/>
        <w:numPr>
          <w:ilvl w:val="1"/>
          <w:numId w:val="17"/>
        </w:numPr>
        <w:spacing w:line="276" w:lineRule="auto"/>
        <w:ind w:left="142" w:right="113" w:hanging="426"/>
        <w:jc w:val="both"/>
        <w:rPr>
          <w:rFonts w:ascii="PT Astra Serif" w:eastAsia="Calibri" w:hAnsi="PT Astra Serif"/>
        </w:rPr>
      </w:pPr>
      <w:r w:rsidRPr="00F2309D">
        <w:rPr>
          <w:rFonts w:ascii="PT Astra Serif" w:eastAsia="Calibri" w:hAnsi="PT Astra Serif"/>
        </w:rPr>
        <w:t xml:space="preserve">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w:t>
      </w:r>
    </w:p>
    <w:p w14:paraId="01E03C04" w14:textId="77777777" w:rsidR="001A302F" w:rsidRPr="00F2309D" w:rsidRDefault="001A302F" w:rsidP="0029127B">
      <w:pPr>
        <w:spacing w:line="276" w:lineRule="auto"/>
        <w:ind w:left="142" w:right="113"/>
        <w:jc w:val="both"/>
        <w:rPr>
          <w:rFonts w:ascii="PT Astra Serif" w:eastAsia="Calibri" w:hAnsi="PT Astra Serif"/>
          <w:sz w:val="20"/>
          <w:szCs w:val="20"/>
        </w:rPr>
      </w:pPr>
      <w:r w:rsidRPr="00F2309D">
        <w:rPr>
          <w:rFonts w:ascii="PT Astra Serif" w:eastAsia="Calibri" w:hAnsi="PT Astra Serif"/>
          <w:sz w:val="20"/>
          <w:szCs w:val="20"/>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26B109D" w14:textId="55A89DF1" w:rsidR="001A302F" w:rsidRPr="00F2309D" w:rsidRDefault="001A302F" w:rsidP="0029127B">
      <w:pPr>
        <w:pStyle w:val="a9"/>
        <w:numPr>
          <w:ilvl w:val="1"/>
          <w:numId w:val="17"/>
        </w:numPr>
        <w:spacing w:line="276" w:lineRule="auto"/>
        <w:ind w:left="142" w:right="113" w:hanging="426"/>
        <w:jc w:val="both"/>
        <w:rPr>
          <w:rFonts w:ascii="PT Astra Serif" w:eastAsia="Calibri" w:hAnsi="PT Astra Serif"/>
        </w:rPr>
      </w:pPr>
      <w:r w:rsidRPr="00F2309D">
        <w:rPr>
          <w:rFonts w:ascii="PT Astra Serif" w:eastAsia="Calibri" w:hAnsi="PT Astra Serif"/>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B8E7BB7" w14:textId="37087F8C" w:rsidR="003854ED" w:rsidRPr="00F2309D" w:rsidRDefault="001A302F" w:rsidP="0029127B">
      <w:pPr>
        <w:pStyle w:val="a9"/>
        <w:numPr>
          <w:ilvl w:val="1"/>
          <w:numId w:val="17"/>
        </w:numPr>
        <w:spacing w:line="276" w:lineRule="auto"/>
        <w:ind w:left="142" w:right="113" w:hanging="426"/>
        <w:jc w:val="both"/>
        <w:rPr>
          <w:rFonts w:ascii="PT Astra Serif" w:eastAsia="Calibri" w:hAnsi="PT Astra Serif"/>
        </w:rPr>
      </w:pPr>
      <w:r w:rsidRPr="00F2309D">
        <w:rPr>
          <w:rFonts w:ascii="PT Astra Serif" w:eastAsia="Calibri" w:hAnsi="PT Astra Serif"/>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C11ED95" w14:textId="77777777" w:rsidR="007558F4" w:rsidRPr="00857F7F" w:rsidRDefault="007558F4" w:rsidP="007558F4">
      <w:pPr>
        <w:pStyle w:val="a9"/>
        <w:spacing w:line="276" w:lineRule="auto"/>
        <w:ind w:left="0" w:right="113"/>
        <w:jc w:val="both"/>
        <w:rPr>
          <w:rFonts w:ascii="PT Astra Serif" w:eastAsia="Calibri" w:hAnsi="PT Astra Serif"/>
          <w:sz w:val="12"/>
          <w:szCs w:val="12"/>
        </w:rPr>
      </w:pPr>
    </w:p>
    <w:p w14:paraId="50C81102" w14:textId="4F8FF72C" w:rsidR="007558F4" w:rsidRPr="00F2309D" w:rsidRDefault="007558F4" w:rsidP="0029127B">
      <w:pPr>
        <w:pStyle w:val="a9"/>
        <w:numPr>
          <w:ilvl w:val="0"/>
          <w:numId w:val="17"/>
        </w:numPr>
        <w:spacing w:line="276" w:lineRule="auto"/>
        <w:ind w:left="0" w:right="113" w:hanging="567"/>
        <w:jc w:val="both"/>
        <w:rPr>
          <w:rFonts w:ascii="PT Astra Serif" w:eastAsia="Calibri" w:hAnsi="PT Astra Serif"/>
          <w:b/>
        </w:rPr>
      </w:pPr>
      <w:r w:rsidRPr="00F2309D">
        <w:rPr>
          <w:rFonts w:ascii="PT Astra Serif" w:eastAsia="Calibri" w:hAnsi="PT Astra Serif"/>
          <w:b/>
        </w:rPr>
        <w:t>Заверения об обстоятельствах</w:t>
      </w:r>
    </w:p>
    <w:p w14:paraId="1FA447F1" w14:textId="23723475" w:rsidR="0041139D" w:rsidRPr="00F2309D" w:rsidRDefault="0041139D" w:rsidP="00FB1767">
      <w:pPr>
        <w:spacing w:line="276" w:lineRule="auto"/>
        <w:ind w:left="-426" w:right="113" w:firstLine="709"/>
        <w:jc w:val="both"/>
        <w:rPr>
          <w:rFonts w:ascii="PT Astra Serif" w:eastAsia="Calibri" w:hAnsi="PT Astra Serif" w:cs="Times New Roman"/>
          <w:sz w:val="6"/>
          <w:szCs w:val="6"/>
        </w:rPr>
      </w:pPr>
    </w:p>
    <w:p w14:paraId="5C43C5CB" w14:textId="3590A98D" w:rsidR="001A302F" w:rsidRPr="00F2309D" w:rsidRDefault="001A302F" w:rsidP="0029127B">
      <w:pPr>
        <w:pStyle w:val="a9"/>
        <w:numPr>
          <w:ilvl w:val="1"/>
          <w:numId w:val="17"/>
        </w:numPr>
        <w:spacing w:line="276" w:lineRule="auto"/>
        <w:ind w:left="142" w:right="113" w:hanging="568"/>
        <w:jc w:val="both"/>
        <w:rPr>
          <w:rFonts w:ascii="PT Astra Serif" w:eastAsia="Calibri" w:hAnsi="PT Astra Serif"/>
        </w:rPr>
      </w:pPr>
      <w:r w:rsidRPr="00F2309D">
        <w:rPr>
          <w:rFonts w:ascii="PT Astra Serif" w:eastAsia="Calibri" w:hAnsi="PT Astra Serif"/>
        </w:rPr>
        <w:t xml:space="preserve">Каждая из Сторон Договора в порядке статьи 431.2 </w:t>
      </w:r>
      <w:r w:rsidR="000B09F0">
        <w:rPr>
          <w:rFonts w:ascii="PT Astra Serif" w:eastAsia="Calibri" w:hAnsi="PT Astra Serif"/>
        </w:rPr>
        <w:t>ГК</w:t>
      </w:r>
      <w:r w:rsidRPr="00F2309D">
        <w:rPr>
          <w:rFonts w:ascii="PT Astra Serif" w:eastAsia="Calibri" w:hAnsi="PT Astra Serif"/>
        </w:rPr>
        <w:t xml:space="preserve">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2F07DD68" w14:textId="08509FE6" w:rsidR="001A302F" w:rsidRPr="00F2309D" w:rsidRDefault="001A302F" w:rsidP="0029127B">
      <w:pPr>
        <w:pStyle w:val="a9"/>
        <w:numPr>
          <w:ilvl w:val="1"/>
          <w:numId w:val="17"/>
        </w:numPr>
        <w:spacing w:line="276" w:lineRule="auto"/>
        <w:ind w:left="142" w:right="113" w:hanging="568"/>
        <w:jc w:val="both"/>
        <w:rPr>
          <w:rFonts w:ascii="PT Astra Serif" w:eastAsia="Calibri" w:hAnsi="PT Astra Serif"/>
        </w:rPr>
      </w:pPr>
      <w:r w:rsidRPr="00F2309D">
        <w:rPr>
          <w:rFonts w:ascii="PT Astra Serif" w:eastAsia="Calibri" w:hAnsi="PT Astra Serif"/>
        </w:rPr>
        <w:t>Каждая из Сторон заверяет и гарантирует другой Стороне, что:</w:t>
      </w:r>
    </w:p>
    <w:p w14:paraId="5BC59E65" w14:textId="555D38E0"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при заключении Договора Стороной предоставлена полная и достоверная информация о себе во всех существенных аспектах на дату заключения Договора, в том числе, о полномочиях лица, подписавшего Договор, о наличии необходимых для исполнения обязательств по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475A6AB3" w14:textId="5044CA48"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lastRenderedPageBreak/>
        <w:t>в отношении заключения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Договор, действительны и не ограничены учредительными документами или каким-либо иным образом;</w:t>
      </w:r>
    </w:p>
    <w:p w14:paraId="72BC1EFB" w14:textId="5020CBC0"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35FD67BD" w14:textId="5AA033CE"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на момент подписания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Договору;</w:t>
      </w:r>
    </w:p>
    <w:p w14:paraId="55818E82" w14:textId="79C2D1D7"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6644EAB0" w14:textId="5320B49C"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7CEC5D7E" w14:textId="7B3EDF09"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092F4A4B" w14:textId="573CB078" w:rsidR="000B09F0" w:rsidRPr="000B09F0" w:rsidRDefault="000B09F0" w:rsidP="000B09F0">
      <w:pPr>
        <w:pStyle w:val="a9"/>
        <w:numPr>
          <w:ilvl w:val="1"/>
          <w:numId w:val="17"/>
        </w:numPr>
        <w:spacing w:line="276" w:lineRule="auto"/>
        <w:ind w:left="142"/>
        <w:jc w:val="both"/>
        <w:rPr>
          <w:rFonts w:ascii="PT Astra Serif" w:eastAsia="Calibri" w:hAnsi="PT Astra Serif"/>
        </w:rPr>
      </w:pPr>
      <w:r w:rsidRPr="000B09F0">
        <w:rPr>
          <w:rFonts w:ascii="PT Astra Serif" w:eastAsia="Calibri" w:hAnsi="PT Astra Serif"/>
        </w:rPr>
        <w:t>Поставщик также заверяет и гарантирует Покупателю, что:</w:t>
      </w:r>
    </w:p>
    <w:p w14:paraId="7641D1F8" w14:textId="797A140F" w:rsidR="000B09F0" w:rsidRPr="000B09F0" w:rsidRDefault="000B09F0" w:rsidP="000B09F0">
      <w:pPr>
        <w:pStyle w:val="a9"/>
        <w:numPr>
          <w:ilvl w:val="0"/>
          <w:numId w:val="34"/>
        </w:numPr>
        <w:spacing w:line="276" w:lineRule="auto"/>
        <w:ind w:left="709" w:hanging="283"/>
        <w:jc w:val="both"/>
        <w:rPr>
          <w:rFonts w:ascii="PT Astra Serif" w:eastAsia="Calibri" w:hAnsi="PT Astra Serif"/>
        </w:rPr>
      </w:pPr>
      <w:r w:rsidRPr="000B09F0">
        <w:rPr>
          <w:rFonts w:ascii="PT Astra Serif" w:eastAsia="Calibri" w:hAnsi="PT Astra Serif"/>
        </w:rPr>
        <w:t>Товар, поставляемый по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5621162C" w14:textId="0521AA3C" w:rsidR="000B09F0" w:rsidRPr="000B09F0" w:rsidRDefault="000B09F0" w:rsidP="000B09F0">
      <w:pPr>
        <w:pStyle w:val="a9"/>
        <w:numPr>
          <w:ilvl w:val="0"/>
          <w:numId w:val="34"/>
        </w:numPr>
        <w:spacing w:line="276" w:lineRule="auto"/>
        <w:ind w:left="709" w:hanging="283"/>
        <w:jc w:val="both"/>
        <w:rPr>
          <w:rFonts w:ascii="PT Astra Serif" w:eastAsia="Calibri" w:hAnsi="PT Astra Serif"/>
        </w:rPr>
      </w:pPr>
      <w:r w:rsidRPr="000B09F0">
        <w:rPr>
          <w:rFonts w:ascii="PT Astra Serif" w:eastAsia="Calibri" w:hAnsi="PT Astra Serif"/>
        </w:rPr>
        <w:t>предоставит Покупателю полностью соответствующую действующему законодательству РФ первичные документы, которыми оформляется продажа Товара по Договору;</w:t>
      </w:r>
    </w:p>
    <w:p w14:paraId="4E5C7238" w14:textId="3AEF6774" w:rsidR="000B09F0" w:rsidRPr="000B09F0" w:rsidRDefault="000B09F0" w:rsidP="000B09F0">
      <w:pPr>
        <w:pStyle w:val="a9"/>
        <w:numPr>
          <w:ilvl w:val="0"/>
          <w:numId w:val="34"/>
        </w:numPr>
        <w:spacing w:line="276" w:lineRule="auto"/>
        <w:ind w:left="709" w:hanging="283"/>
        <w:jc w:val="both"/>
        <w:rPr>
          <w:rFonts w:ascii="PT Astra Serif" w:eastAsia="Calibri" w:hAnsi="PT Astra Serif"/>
        </w:rPr>
      </w:pPr>
      <w:r w:rsidRPr="000B09F0">
        <w:rPr>
          <w:rFonts w:ascii="PT Astra Serif" w:eastAsia="Calibri" w:hAnsi="PT Astra Serif"/>
        </w:rPr>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4B96BF2F" w14:textId="69023979" w:rsidR="000B09F0" w:rsidRPr="000B09F0" w:rsidRDefault="000B09F0" w:rsidP="000B09F0">
      <w:pPr>
        <w:pStyle w:val="a9"/>
        <w:numPr>
          <w:ilvl w:val="0"/>
          <w:numId w:val="34"/>
        </w:numPr>
        <w:spacing w:line="276" w:lineRule="auto"/>
        <w:ind w:left="709" w:hanging="283"/>
        <w:jc w:val="both"/>
        <w:rPr>
          <w:rFonts w:ascii="PT Astra Serif" w:eastAsia="Calibri" w:hAnsi="PT Astra Serif"/>
        </w:rPr>
      </w:pPr>
      <w:r w:rsidRPr="000B09F0">
        <w:rPr>
          <w:rFonts w:ascii="PT Astra Serif" w:eastAsia="Calibri" w:hAnsi="PT Astra Serif"/>
        </w:rPr>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71315D0A" w14:textId="390CF327" w:rsidR="000B09F0" w:rsidRPr="000B09F0" w:rsidRDefault="000B09F0" w:rsidP="000B09F0">
      <w:pPr>
        <w:pStyle w:val="a9"/>
        <w:numPr>
          <w:ilvl w:val="0"/>
          <w:numId w:val="34"/>
        </w:numPr>
        <w:spacing w:line="276" w:lineRule="auto"/>
        <w:ind w:left="709" w:hanging="283"/>
        <w:jc w:val="both"/>
        <w:rPr>
          <w:rFonts w:ascii="PT Astra Serif" w:eastAsia="Calibri" w:hAnsi="PT Astra Serif"/>
        </w:rPr>
      </w:pPr>
      <w:r w:rsidRPr="000B09F0">
        <w:rPr>
          <w:rFonts w:ascii="PT Astra Serif" w:eastAsia="Calibri" w:hAnsi="PT Astra Serif"/>
        </w:rPr>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0DCB4937" w14:textId="38701F6E" w:rsidR="000B09F0" w:rsidRPr="000B09F0" w:rsidRDefault="000B09F0" w:rsidP="000B09F0">
      <w:pPr>
        <w:pStyle w:val="a9"/>
        <w:numPr>
          <w:ilvl w:val="1"/>
          <w:numId w:val="17"/>
        </w:numPr>
        <w:spacing w:line="276" w:lineRule="auto"/>
        <w:ind w:left="142"/>
        <w:jc w:val="both"/>
        <w:rPr>
          <w:rFonts w:ascii="PT Astra Serif" w:eastAsia="Calibri" w:hAnsi="PT Astra Serif"/>
        </w:rPr>
      </w:pPr>
      <w:r w:rsidRPr="000B09F0">
        <w:rPr>
          <w:rFonts w:ascii="PT Astra Serif" w:eastAsia="Calibri" w:hAnsi="PT Astra Serif"/>
        </w:rPr>
        <w:t>Заверения об обстоятельствах и гарантии, данные Сторонами в пунктах 10.1 – 10.3 Договора, являются существенными как при заключении, так и при исполнении и прекращении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5F5596E7" w14:textId="5E716AA0" w:rsidR="008A7DA3" w:rsidRPr="00F2309D" w:rsidRDefault="000B09F0" w:rsidP="000B09F0">
      <w:pPr>
        <w:pStyle w:val="a9"/>
        <w:numPr>
          <w:ilvl w:val="1"/>
          <w:numId w:val="17"/>
        </w:numPr>
        <w:spacing w:line="276" w:lineRule="auto"/>
        <w:ind w:left="142"/>
        <w:jc w:val="both"/>
        <w:rPr>
          <w:rFonts w:ascii="PT Astra Serif" w:hAnsi="PT Astra Serif"/>
          <w:i/>
          <w:iCs/>
        </w:rPr>
      </w:pPr>
      <w:r w:rsidRPr="000B09F0">
        <w:rPr>
          <w:rFonts w:ascii="PT Astra Serif" w:eastAsia="Calibri" w:hAnsi="PT Astra Serif"/>
        </w:rPr>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369528AB" w14:textId="77777777" w:rsidR="00F25EEF" w:rsidRPr="00857F7F" w:rsidRDefault="00F25EEF" w:rsidP="00F25EEF">
      <w:pPr>
        <w:pStyle w:val="a9"/>
        <w:spacing w:line="276" w:lineRule="auto"/>
        <w:ind w:left="0"/>
        <w:jc w:val="both"/>
        <w:rPr>
          <w:rFonts w:ascii="PT Astra Serif" w:hAnsi="PT Astra Serif"/>
          <w:i/>
          <w:iCs/>
          <w:sz w:val="12"/>
          <w:szCs w:val="12"/>
        </w:rPr>
      </w:pPr>
    </w:p>
    <w:p w14:paraId="2FFD8544" w14:textId="00ABA81E" w:rsidR="00F25EEF" w:rsidRPr="00F2309D" w:rsidRDefault="00F25EEF" w:rsidP="000B09F0">
      <w:pPr>
        <w:pStyle w:val="a9"/>
        <w:numPr>
          <w:ilvl w:val="0"/>
          <w:numId w:val="17"/>
        </w:numPr>
        <w:spacing w:line="276" w:lineRule="auto"/>
        <w:ind w:left="0" w:hanging="567"/>
        <w:jc w:val="both"/>
        <w:rPr>
          <w:rFonts w:ascii="PT Astra Serif" w:hAnsi="PT Astra Serif"/>
          <w:b/>
          <w:i/>
          <w:iCs/>
        </w:rPr>
      </w:pPr>
      <w:r w:rsidRPr="00F2309D">
        <w:rPr>
          <w:rFonts w:ascii="PT Astra Serif" w:hAnsi="PT Astra Serif"/>
          <w:b/>
          <w:iCs/>
        </w:rPr>
        <w:t>Конфиденциальность</w:t>
      </w:r>
    </w:p>
    <w:p w14:paraId="55E6D9A9" w14:textId="14390D1A" w:rsidR="001A302F" w:rsidRPr="00F2309D" w:rsidRDefault="001A302F" w:rsidP="00FB1767">
      <w:pPr>
        <w:spacing w:line="276" w:lineRule="auto"/>
        <w:ind w:left="-426" w:right="113" w:firstLine="709"/>
        <w:jc w:val="both"/>
        <w:rPr>
          <w:rFonts w:ascii="PT Astra Serif" w:eastAsia="Calibri" w:hAnsi="PT Astra Serif" w:cs="Times New Roman"/>
          <w:sz w:val="6"/>
          <w:szCs w:val="6"/>
        </w:rPr>
      </w:pPr>
    </w:p>
    <w:p w14:paraId="4AB69453" w14:textId="5F9E3FCF"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596501ED" w14:textId="5B58FD53"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w:t>
      </w:r>
      <w:r w:rsidRPr="00F2309D">
        <w:rPr>
          <w:rFonts w:ascii="PT Astra Serif" w:eastAsia="Calibri" w:hAnsi="PT Astra Serif"/>
        </w:rPr>
        <w:lastRenderedPageBreak/>
        <w:t>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1307CFC5" w14:textId="0CFBF62C"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 Доказательство нарушения условий о конфиденциальности возлагается на Сторону, заявившую о таком нарушении.</w:t>
      </w:r>
      <w:r w:rsidRPr="00F2309D">
        <w:rPr>
          <w:rFonts w:ascii="PT Astra Serif" w:hAnsi="PT Astra Serif"/>
        </w:rPr>
        <w:t xml:space="preserve"> </w:t>
      </w:r>
      <w:r w:rsidRPr="00F2309D">
        <w:rPr>
          <w:rFonts w:ascii="PT Astra Serif" w:eastAsia="Calibri" w:hAnsi="PT Astra Serif"/>
        </w:rPr>
        <w:t>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2DBA76E8" w14:textId="23768CD4" w:rsidR="001A302F"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r w:rsidRPr="00F2309D">
        <w:rPr>
          <w:rFonts w:ascii="PT Astra Serif" w:hAnsi="PT Astra Serif"/>
        </w:rPr>
        <w:t xml:space="preserve"> </w:t>
      </w:r>
      <w:r w:rsidRPr="00F2309D">
        <w:rPr>
          <w:rFonts w:ascii="PT Astra Serif" w:eastAsia="Calibri" w:hAnsi="PT Astra Serif"/>
        </w:rPr>
        <w:t>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14A6568F" w14:textId="77777777" w:rsidR="00DD5E11" w:rsidRPr="00432EC0" w:rsidRDefault="00DD5E11" w:rsidP="00DD5E11">
      <w:pPr>
        <w:pStyle w:val="a9"/>
        <w:numPr>
          <w:ilvl w:val="1"/>
          <w:numId w:val="25"/>
        </w:numPr>
        <w:spacing w:line="276" w:lineRule="auto"/>
        <w:ind w:left="284" w:right="113" w:hanging="568"/>
        <w:jc w:val="both"/>
        <w:rPr>
          <w:rFonts w:ascii="PT Astra Serif" w:eastAsia="Calibri" w:hAnsi="PT Astra Serif"/>
        </w:rPr>
      </w:pPr>
      <w:r w:rsidRPr="00432EC0">
        <w:rPr>
          <w:rFonts w:ascii="PT Astra Serif" w:eastAsia="Calibri" w:hAnsi="PT Astra Serif"/>
        </w:rPr>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4C536D5C" w14:textId="77777777" w:rsidR="00DD5E11" w:rsidRPr="00432EC0" w:rsidRDefault="00DD5E11" w:rsidP="00DD5E11">
      <w:pPr>
        <w:pStyle w:val="a9"/>
        <w:numPr>
          <w:ilvl w:val="1"/>
          <w:numId w:val="25"/>
        </w:numPr>
        <w:spacing w:line="276" w:lineRule="auto"/>
        <w:ind w:left="284" w:right="113" w:hanging="568"/>
        <w:jc w:val="both"/>
        <w:rPr>
          <w:rFonts w:ascii="PT Astra Serif" w:eastAsia="Calibri" w:hAnsi="PT Astra Serif"/>
        </w:rPr>
      </w:pPr>
      <w:r w:rsidRPr="00432EC0">
        <w:rPr>
          <w:rFonts w:ascii="PT Astra Serif" w:hAnsi="PT Astra Serif"/>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37975237" w14:textId="77777777" w:rsidR="00DD5E11" w:rsidRPr="00432EC0" w:rsidRDefault="00DD5E11" w:rsidP="00DD5E11">
      <w:pPr>
        <w:numPr>
          <w:ilvl w:val="3"/>
          <w:numId w:val="35"/>
        </w:numPr>
        <w:ind w:left="1134" w:hanging="283"/>
        <w:jc w:val="both"/>
        <w:rPr>
          <w:rFonts w:ascii="PT Astra Serif" w:eastAsia="Times New Roman" w:hAnsi="PT Astra Serif" w:cs="Times New Roman"/>
          <w:b/>
          <w:sz w:val="20"/>
          <w:szCs w:val="20"/>
          <w:lang w:eastAsia="ru-RU"/>
        </w:rPr>
      </w:pPr>
      <w:r w:rsidRPr="00432EC0">
        <w:rPr>
          <w:rFonts w:ascii="PT Astra Serif" w:eastAsia="Times New Roman" w:hAnsi="PT Astra Serif"/>
          <w:sz w:val="20"/>
          <w:szCs w:val="20"/>
          <w:lang w:eastAsia="ru-RU"/>
        </w:rPr>
        <w:t>документ исходит от Стороны, его передавшей (подтверждение авторства документа);</w:t>
      </w:r>
    </w:p>
    <w:p w14:paraId="4339E21F" w14:textId="77777777" w:rsidR="00DD5E11" w:rsidRPr="00432EC0" w:rsidRDefault="00DD5E11" w:rsidP="00DD5E11">
      <w:pPr>
        <w:numPr>
          <w:ilvl w:val="3"/>
          <w:numId w:val="35"/>
        </w:numPr>
        <w:ind w:left="1134" w:hanging="283"/>
        <w:jc w:val="both"/>
        <w:rPr>
          <w:rFonts w:ascii="PT Astra Serif" w:eastAsia="Times New Roman" w:hAnsi="PT Astra Serif" w:cs="Times New Roman"/>
          <w:b/>
          <w:sz w:val="20"/>
          <w:szCs w:val="20"/>
          <w:lang w:eastAsia="ru-RU"/>
        </w:rPr>
      </w:pPr>
      <w:r w:rsidRPr="00432EC0">
        <w:rPr>
          <w:rFonts w:ascii="PT Astra Serif" w:eastAsia="Times New Roman" w:hAnsi="PT Astra Serif"/>
          <w:sz w:val="20"/>
          <w:szCs w:val="20"/>
          <w:lang w:eastAsia="ru-RU"/>
        </w:rPr>
        <w:t>документ не претерпел изменений при информационном взаимодействии Сторон (подтверждение целостности и подлинности документа);</w:t>
      </w:r>
    </w:p>
    <w:p w14:paraId="1EA48672" w14:textId="77777777" w:rsidR="00DD5E11" w:rsidRPr="00432EC0" w:rsidRDefault="00DD5E11" w:rsidP="00DD5E11">
      <w:pPr>
        <w:numPr>
          <w:ilvl w:val="3"/>
          <w:numId w:val="35"/>
        </w:numPr>
        <w:ind w:left="1134" w:hanging="283"/>
        <w:jc w:val="both"/>
        <w:rPr>
          <w:rFonts w:ascii="PT Astra Serif" w:eastAsia="Times New Roman" w:hAnsi="PT Astra Serif"/>
          <w:sz w:val="20"/>
          <w:szCs w:val="20"/>
          <w:lang w:eastAsia="ru-RU"/>
        </w:rPr>
      </w:pPr>
      <w:r w:rsidRPr="00432EC0">
        <w:rPr>
          <w:rFonts w:ascii="PT Astra Serif" w:eastAsia="Times New Roman" w:hAnsi="PT Astra Serif"/>
          <w:sz w:val="20"/>
          <w:szCs w:val="20"/>
          <w:lang w:eastAsia="ru-RU"/>
        </w:rPr>
        <w:t>фактом доставки документа является отправка Покупателем извещения о получении документа.</w:t>
      </w:r>
    </w:p>
    <w:p w14:paraId="160564AE" w14:textId="77777777" w:rsidR="00DD5E11" w:rsidRPr="00432EC0" w:rsidRDefault="00DD5E11" w:rsidP="00432EC0">
      <w:pPr>
        <w:spacing w:line="276" w:lineRule="auto"/>
        <w:ind w:right="113"/>
        <w:jc w:val="both"/>
        <w:rPr>
          <w:rFonts w:ascii="PT Astra Serif" w:eastAsia="Calibri" w:hAnsi="PT Astra Serif"/>
        </w:rPr>
      </w:pPr>
    </w:p>
    <w:p w14:paraId="335447EB" w14:textId="77777777" w:rsidR="00F25EEF" w:rsidRPr="00857F7F" w:rsidRDefault="00F25EEF" w:rsidP="00F25EEF">
      <w:pPr>
        <w:pStyle w:val="a9"/>
        <w:spacing w:line="276" w:lineRule="auto"/>
        <w:ind w:left="0" w:right="113"/>
        <w:jc w:val="both"/>
        <w:rPr>
          <w:rFonts w:ascii="PT Astra Serif" w:eastAsia="Calibri" w:hAnsi="PT Astra Serif"/>
          <w:sz w:val="12"/>
          <w:szCs w:val="12"/>
        </w:rPr>
      </w:pPr>
    </w:p>
    <w:p w14:paraId="23DFDD8C" w14:textId="391CFDCB" w:rsidR="00F25EEF" w:rsidRPr="00F2309D" w:rsidRDefault="00F25EEF" w:rsidP="0029127B">
      <w:pPr>
        <w:pStyle w:val="a9"/>
        <w:numPr>
          <w:ilvl w:val="0"/>
          <w:numId w:val="25"/>
        </w:numPr>
        <w:spacing w:line="276" w:lineRule="auto"/>
        <w:ind w:left="0" w:right="113" w:hanging="567"/>
        <w:jc w:val="both"/>
        <w:rPr>
          <w:rFonts w:ascii="PT Astra Serif" w:eastAsia="Calibri" w:hAnsi="PT Astra Serif"/>
          <w:b/>
        </w:rPr>
      </w:pPr>
      <w:r w:rsidRPr="00F2309D">
        <w:rPr>
          <w:rFonts w:ascii="PT Astra Serif" w:eastAsia="Calibri" w:hAnsi="PT Astra Serif"/>
          <w:b/>
        </w:rPr>
        <w:t>Заключительные положения</w:t>
      </w:r>
    </w:p>
    <w:p w14:paraId="1BE932B0" w14:textId="77777777" w:rsidR="005052AB" w:rsidRPr="00F2309D" w:rsidRDefault="005052AB" w:rsidP="00FB1767">
      <w:pPr>
        <w:spacing w:line="276" w:lineRule="auto"/>
        <w:ind w:left="-426" w:right="113" w:firstLine="709"/>
        <w:jc w:val="both"/>
        <w:rPr>
          <w:rFonts w:ascii="PT Astra Serif" w:eastAsia="Calibri" w:hAnsi="PT Astra Serif" w:cs="Times New Roman"/>
          <w:sz w:val="6"/>
          <w:szCs w:val="6"/>
        </w:rPr>
      </w:pPr>
    </w:p>
    <w:p w14:paraId="280E7AA9" w14:textId="5A3E9213" w:rsidR="001A302F" w:rsidRPr="00F2309D" w:rsidRDefault="00DD5E11" w:rsidP="000B09F0">
      <w:pPr>
        <w:pStyle w:val="a9"/>
        <w:numPr>
          <w:ilvl w:val="1"/>
          <w:numId w:val="25"/>
        </w:numPr>
        <w:spacing w:line="276" w:lineRule="auto"/>
        <w:ind w:left="284" w:right="113" w:hanging="568"/>
        <w:jc w:val="both"/>
        <w:rPr>
          <w:rFonts w:ascii="PT Astra Serif" w:eastAsia="Calibri" w:hAnsi="PT Astra Serif"/>
        </w:rPr>
      </w:pPr>
      <w:r w:rsidRPr="00432EC0">
        <w:t>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w:t>
      </w:r>
      <w:r>
        <w:t xml:space="preserve"> </w:t>
      </w:r>
      <w:r w:rsidR="001A302F" w:rsidRPr="00F2309D">
        <w:rPr>
          <w:rFonts w:ascii="PT Astra Serif" w:eastAsia="Calibri" w:hAnsi="PT Astra Serif"/>
        </w:rPr>
        <w:t xml:space="preserve">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4E845D37" w14:textId="1C5F6300" w:rsidR="001A302F" w:rsidRPr="00432EC0" w:rsidRDefault="001A302F" w:rsidP="00DD5E11">
      <w:pPr>
        <w:pStyle w:val="a9"/>
        <w:numPr>
          <w:ilvl w:val="1"/>
          <w:numId w:val="25"/>
        </w:numPr>
        <w:spacing w:line="276" w:lineRule="auto"/>
        <w:ind w:left="284" w:right="113" w:hanging="568"/>
        <w:jc w:val="both"/>
        <w:rPr>
          <w:sz w:val="22"/>
          <w:szCs w:val="22"/>
        </w:rPr>
      </w:pPr>
      <w:r w:rsidRPr="00F2309D">
        <w:rPr>
          <w:rFonts w:ascii="PT Astra Serif" w:eastAsia="Calibri" w:hAnsi="PT Astra Serif"/>
        </w:rPr>
        <w:t xml:space="preserve">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w:t>
      </w:r>
      <w:r w:rsidR="00DD5E11" w:rsidRPr="00432EC0">
        <w:rPr>
          <w:rFonts w:ascii="PT Astra Serif" w:eastAsia="Calibri" w:hAnsi="PT Astra Serif"/>
        </w:rPr>
        <w:t>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46F8ED2F" w14:textId="73ABD55B"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56AFF49F" w14:textId="1CF00DDF"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Стороны договорились, что пересылка по факсу или посредством электронной почты </w:t>
      </w:r>
      <w:r w:rsidR="00DD5E11">
        <w:rPr>
          <w:rFonts w:ascii="PT Astra Serif" w:eastAsia="Calibri" w:hAnsi="PT Astra Serif"/>
        </w:rPr>
        <w:t xml:space="preserve">или при помощи ЭДО </w:t>
      </w:r>
      <w:r w:rsidRPr="00F2309D">
        <w:rPr>
          <w:rFonts w:ascii="PT Astra Serif" w:eastAsia="Calibri" w:hAnsi="PT Astra Serif"/>
        </w:rPr>
        <w:t xml:space="preserve">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37485BB8" w14:textId="2D76C4D6" w:rsidR="001A302F" w:rsidRPr="00F2309D" w:rsidRDefault="00DD5E11" w:rsidP="000B09F0">
      <w:pPr>
        <w:pStyle w:val="a9"/>
        <w:numPr>
          <w:ilvl w:val="1"/>
          <w:numId w:val="25"/>
        </w:numPr>
        <w:spacing w:line="276" w:lineRule="auto"/>
        <w:ind w:left="284" w:right="113" w:hanging="568"/>
        <w:jc w:val="both"/>
        <w:rPr>
          <w:rFonts w:ascii="PT Astra Serif" w:eastAsia="Calibri" w:hAnsi="PT Astra Serif"/>
        </w:rPr>
      </w:pPr>
      <w:r w:rsidRPr="00432EC0">
        <w:rPr>
          <w:rFonts w:ascii="PT Astra Serif" w:eastAsia="Calibri" w:hAnsi="PT Astra Serif"/>
        </w:rPr>
        <w:t>В случае, когда Сторонами достигнута договоренность об оформлении документов на бумажном носителе,</w:t>
      </w:r>
      <w:r>
        <w:rPr>
          <w:rFonts w:ascii="PT Astra Serif" w:eastAsia="Calibri" w:hAnsi="PT Astra Serif"/>
        </w:rPr>
        <w:t xml:space="preserve"> д</w:t>
      </w:r>
      <w:r w:rsidR="001A302F" w:rsidRPr="00F2309D">
        <w:rPr>
          <w:rFonts w:ascii="PT Astra Serif" w:eastAsia="Calibri" w:hAnsi="PT Astra Serif"/>
        </w:rPr>
        <w:t xml:space="preserve">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6DF36128" w14:textId="387597D8" w:rsidR="001A302F" w:rsidRPr="00F2309D" w:rsidRDefault="00F25EE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lastRenderedPageBreak/>
        <w:t xml:space="preserve"> </w:t>
      </w:r>
      <w:r w:rsidR="001A302F" w:rsidRPr="00F2309D">
        <w:rPr>
          <w:rFonts w:ascii="PT Astra Serif" w:eastAsia="Calibri" w:hAnsi="PT Astra Serif"/>
        </w:rPr>
        <w:t>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2CE32807" w14:textId="0EB81A46"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21836EFC" w14:textId="70E73ADD" w:rsidR="001A302F" w:rsidRPr="00F2309D" w:rsidRDefault="00F25EE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 </w:t>
      </w:r>
      <w:r w:rsidR="001A302F" w:rsidRPr="00F2309D">
        <w:rPr>
          <w:rFonts w:ascii="PT Astra Serif" w:eastAsia="Calibri" w:hAnsi="PT Astra Serif"/>
        </w:rPr>
        <w:t>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4A45763D" w14:textId="17A5B7EB" w:rsidR="001A302F" w:rsidRPr="00F2309D" w:rsidRDefault="00F25EE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 </w:t>
      </w:r>
      <w:r w:rsidR="001A302F" w:rsidRPr="00F2309D">
        <w:rPr>
          <w:rFonts w:ascii="PT Astra Serif" w:eastAsia="Calibri" w:hAnsi="PT Astra Serif"/>
        </w:rPr>
        <w:t>Приложения к Договору, являющиеся его неотъемлемой частью:</w:t>
      </w:r>
    </w:p>
    <w:p w14:paraId="5557C523" w14:textId="5A9225EC" w:rsidR="005052AB" w:rsidRPr="00F2309D" w:rsidRDefault="005052AB" w:rsidP="0029127B">
      <w:pPr>
        <w:pStyle w:val="a9"/>
        <w:numPr>
          <w:ilvl w:val="0"/>
          <w:numId w:val="27"/>
        </w:numPr>
        <w:spacing w:line="276" w:lineRule="auto"/>
        <w:ind w:left="851" w:right="113" w:hanging="284"/>
        <w:jc w:val="both"/>
        <w:rPr>
          <w:rFonts w:ascii="PT Astra Serif" w:eastAsia="Calibri" w:hAnsi="PT Astra Serif"/>
        </w:rPr>
      </w:pPr>
      <w:r w:rsidRPr="00F2309D">
        <w:rPr>
          <w:rFonts w:ascii="PT Astra Serif" w:eastAsia="Calibri" w:hAnsi="PT Astra Serif"/>
        </w:rPr>
        <w:t xml:space="preserve">Приложение №1 </w:t>
      </w:r>
      <w:r w:rsidR="00057C82">
        <w:rPr>
          <w:rFonts w:ascii="PT Astra Serif" w:eastAsia="Calibri" w:hAnsi="PT Astra Serif"/>
        </w:rPr>
        <w:t>«</w:t>
      </w:r>
      <w:r w:rsidRPr="00F2309D">
        <w:rPr>
          <w:rFonts w:ascii="PT Astra Serif" w:eastAsia="Calibri" w:hAnsi="PT Astra Serif"/>
        </w:rPr>
        <w:t>Спецификаци</w:t>
      </w:r>
      <w:r w:rsidR="00057C82">
        <w:rPr>
          <w:rFonts w:ascii="PT Astra Serif" w:eastAsia="Calibri" w:hAnsi="PT Astra Serif"/>
        </w:rPr>
        <w:t>я №1</w:t>
      </w:r>
      <w:r w:rsidRPr="00F2309D">
        <w:rPr>
          <w:rFonts w:ascii="PT Astra Serif" w:eastAsia="Calibri" w:hAnsi="PT Astra Serif"/>
        </w:rPr>
        <w:t>»;</w:t>
      </w:r>
    </w:p>
    <w:p w14:paraId="6BB856B7" w14:textId="0B3AA424" w:rsidR="001A302F" w:rsidRDefault="005052AB" w:rsidP="0029127B">
      <w:pPr>
        <w:pStyle w:val="a9"/>
        <w:numPr>
          <w:ilvl w:val="0"/>
          <w:numId w:val="27"/>
        </w:numPr>
        <w:spacing w:line="276" w:lineRule="auto"/>
        <w:ind w:left="851" w:right="113" w:hanging="284"/>
        <w:jc w:val="both"/>
        <w:rPr>
          <w:ins w:id="6" w:author="Мария Дрижика" w:date="2023-04-10T14:46:00Z"/>
          <w:rFonts w:ascii="PT Astra Serif" w:eastAsia="Calibri" w:hAnsi="PT Astra Serif"/>
        </w:rPr>
      </w:pPr>
      <w:r w:rsidRPr="00F2309D">
        <w:rPr>
          <w:rFonts w:ascii="PT Astra Serif" w:eastAsia="Calibri" w:hAnsi="PT Astra Serif"/>
        </w:rPr>
        <w:t>Приложение № 2 «Требования Покупателя по соблюдению Поставщиком правил/регламентов»</w:t>
      </w:r>
      <w:del w:id="7" w:author="Мария Дрижика" w:date="2023-04-10T14:46:00Z">
        <w:r w:rsidRPr="00F2309D" w:rsidDel="00F922AF">
          <w:rPr>
            <w:rFonts w:ascii="PT Astra Serif" w:eastAsia="Calibri" w:hAnsi="PT Astra Serif"/>
          </w:rPr>
          <w:delText>.</w:delText>
        </w:r>
      </w:del>
      <w:ins w:id="8" w:author="Мария Дрижика" w:date="2023-04-10T14:46:00Z">
        <w:r w:rsidR="00F922AF">
          <w:rPr>
            <w:rFonts w:ascii="PT Astra Serif" w:eastAsia="Calibri" w:hAnsi="PT Astra Serif"/>
          </w:rPr>
          <w:t>;</w:t>
        </w:r>
      </w:ins>
    </w:p>
    <w:p w14:paraId="79C26F39" w14:textId="77777777" w:rsidR="00854DC0" w:rsidRPr="00F2309D" w:rsidRDefault="00854DC0" w:rsidP="00FB1767">
      <w:pPr>
        <w:spacing w:line="276" w:lineRule="auto"/>
        <w:ind w:left="-426" w:right="113" w:firstLine="709"/>
        <w:jc w:val="both"/>
        <w:rPr>
          <w:rFonts w:ascii="PT Astra Serif" w:eastAsia="Calibri" w:hAnsi="PT Astra Serif" w:cs="Times New Roman"/>
          <w:sz w:val="20"/>
          <w:szCs w:val="20"/>
        </w:rPr>
      </w:pPr>
    </w:p>
    <w:p w14:paraId="55858C66" w14:textId="4A8E2F12" w:rsidR="00573616" w:rsidRPr="00943D7B" w:rsidRDefault="00F25EEF" w:rsidP="00943D7B">
      <w:pPr>
        <w:pStyle w:val="a9"/>
        <w:numPr>
          <w:ilvl w:val="0"/>
          <w:numId w:val="25"/>
        </w:numPr>
        <w:spacing w:line="276" w:lineRule="auto"/>
        <w:ind w:left="0" w:right="113" w:hanging="567"/>
        <w:jc w:val="both"/>
        <w:rPr>
          <w:rFonts w:ascii="PT Astra Serif" w:eastAsia="Calibri" w:hAnsi="PT Astra Serif"/>
          <w:b/>
        </w:rPr>
      </w:pPr>
      <w:r w:rsidRPr="00943D7B">
        <w:rPr>
          <w:rFonts w:ascii="PT Astra Serif" w:eastAsia="Calibri" w:hAnsi="PT Astra Serif"/>
          <w:b/>
        </w:rPr>
        <w:t>Адреса и платежные реквизиты сторон</w:t>
      </w:r>
    </w:p>
    <w:p w14:paraId="0D8174B3" w14:textId="77777777" w:rsidR="00F2309D" w:rsidRPr="00F2309D" w:rsidRDefault="00F2309D" w:rsidP="00F2309D">
      <w:pPr>
        <w:pStyle w:val="a9"/>
        <w:spacing w:line="276" w:lineRule="auto"/>
        <w:ind w:left="-426" w:right="113"/>
        <w:jc w:val="both"/>
        <w:rPr>
          <w:rFonts w:ascii="PT Astra Serif" w:eastAsia="Calibri" w:hAnsi="PT Astra Serif"/>
          <w:b/>
          <w:sz w:val="6"/>
          <w:szCs w:val="6"/>
        </w:rPr>
      </w:pPr>
    </w:p>
    <w:tbl>
      <w:tblPr>
        <w:tblW w:w="0" w:type="auto"/>
        <w:tblInd w:w="-284" w:type="dxa"/>
        <w:tblLook w:val="04A0" w:firstRow="1" w:lastRow="0" w:firstColumn="1" w:lastColumn="0" w:noHBand="0" w:noVBand="1"/>
      </w:tblPr>
      <w:tblGrid>
        <w:gridCol w:w="4887"/>
        <w:gridCol w:w="4688"/>
      </w:tblGrid>
      <w:tr w:rsidR="009D6A28" w14:paraId="27409F42" w14:textId="77777777" w:rsidTr="009D6A28">
        <w:trPr>
          <w:trHeight w:val="840"/>
        </w:trPr>
        <w:tc>
          <w:tcPr>
            <w:tcW w:w="4887" w:type="dxa"/>
          </w:tcPr>
          <w:p w14:paraId="20419329"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Поставщик:</w:t>
            </w:r>
          </w:p>
          <w:p w14:paraId="0EB75B79"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                           </w:t>
            </w:r>
          </w:p>
          <w:p w14:paraId="2B3CE0B0"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Юридический адрес:                             </w:t>
            </w:r>
          </w:p>
          <w:p w14:paraId="59848E76"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                                      </w:t>
            </w:r>
          </w:p>
          <w:p w14:paraId="4D5A2C7E"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Фактический адрес:                                                         </w:t>
            </w:r>
          </w:p>
          <w:p w14:paraId="1769BFA2"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ИНН                       КПП                     </w:t>
            </w:r>
          </w:p>
          <w:p w14:paraId="4EE965DE"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ОГРН                          ОКПО                       </w:t>
            </w:r>
          </w:p>
          <w:p w14:paraId="6AF5E271"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Р/с                                            </w:t>
            </w:r>
          </w:p>
          <w:p w14:paraId="75FCFF5C"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в                                  </w:t>
            </w:r>
          </w:p>
          <w:p w14:paraId="05DD656F"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К/с                               БИК                            </w:t>
            </w:r>
          </w:p>
          <w:p w14:paraId="1989144A"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lang w:val="en-US"/>
              </w:rPr>
              <w:t>E</w:t>
            </w:r>
            <w:r>
              <w:rPr>
                <w:rFonts w:ascii="PT Astra Serif" w:hAnsi="PT Astra Serif" w:cs="Times New Roman"/>
                <w:bCs/>
                <w:sz w:val="20"/>
                <w:szCs w:val="20"/>
              </w:rPr>
              <w:t>-</w:t>
            </w:r>
            <w:r>
              <w:rPr>
                <w:rFonts w:ascii="PT Astra Serif" w:hAnsi="PT Astra Serif" w:cs="Times New Roman"/>
                <w:bCs/>
                <w:sz w:val="20"/>
                <w:szCs w:val="20"/>
                <w:lang w:val="en-US"/>
              </w:rPr>
              <w:t>mail</w:t>
            </w:r>
            <w:r>
              <w:rPr>
                <w:rFonts w:ascii="PT Astra Serif" w:hAnsi="PT Astra Serif" w:cs="Times New Roman"/>
                <w:bCs/>
                <w:sz w:val="20"/>
                <w:szCs w:val="20"/>
              </w:rPr>
              <w:t xml:space="preserve">:                        </w:t>
            </w:r>
          </w:p>
          <w:p w14:paraId="3ADC20DE"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Тел:                     </w:t>
            </w:r>
          </w:p>
          <w:p w14:paraId="29E5B127" w14:textId="77777777" w:rsidR="009D6A28" w:rsidRDefault="009D6A28">
            <w:pPr>
              <w:spacing w:line="276" w:lineRule="auto"/>
              <w:ind w:left="284" w:right="113"/>
              <w:jc w:val="both"/>
              <w:rPr>
                <w:rFonts w:ascii="PT Astra Serif" w:hAnsi="PT Astra Serif" w:cs="Times New Roman"/>
                <w:bCs/>
                <w:sz w:val="20"/>
                <w:szCs w:val="20"/>
              </w:rPr>
            </w:pPr>
          </w:p>
          <w:p w14:paraId="6BC9EA1A"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                              </w:t>
            </w:r>
          </w:p>
          <w:p w14:paraId="3C26C57B" w14:textId="77777777" w:rsidR="009D6A28" w:rsidRDefault="009D6A28">
            <w:pPr>
              <w:spacing w:line="276" w:lineRule="auto"/>
              <w:ind w:left="284" w:right="113"/>
              <w:jc w:val="both"/>
              <w:rPr>
                <w:rFonts w:ascii="PT Astra Serif" w:hAnsi="PT Astra Serif" w:cs="Times New Roman"/>
                <w:bCs/>
                <w:sz w:val="20"/>
                <w:szCs w:val="20"/>
              </w:rPr>
            </w:pPr>
          </w:p>
          <w:p w14:paraId="3672D806" w14:textId="77777777" w:rsidR="009D6A28" w:rsidRDefault="009D6A28">
            <w:pPr>
              <w:spacing w:line="276" w:lineRule="auto"/>
              <w:ind w:left="284" w:right="113"/>
              <w:jc w:val="both"/>
              <w:rPr>
                <w:rFonts w:ascii="PT Astra Serif" w:hAnsi="PT Astra Serif" w:cs="Times New Roman"/>
                <w:bCs/>
                <w:sz w:val="20"/>
                <w:szCs w:val="20"/>
              </w:rPr>
            </w:pPr>
          </w:p>
          <w:p w14:paraId="6ED63DEF"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ДОЛЖНОСТЬ:</w:t>
            </w:r>
          </w:p>
          <w:p w14:paraId="2C12FF46" w14:textId="77777777" w:rsidR="009D6A28" w:rsidRDefault="009D6A28">
            <w:pPr>
              <w:spacing w:line="276" w:lineRule="auto"/>
              <w:ind w:left="284" w:right="113"/>
              <w:jc w:val="both"/>
              <w:rPr>
                <w:rFonts w:ascii="PT Astra Serif" w:hAnsi="PT Astra Serif" w:cs="Times New Roman"/>
                <w:bCs/>
                <w:sz w:val="20"/>
                <w:szCs w:val="20"/>
              </w:rPr>
            </w:pPr>
          </w:p>
          <w:p w14:paraId="6FD7E73C" w14:textId="77777777" w:rsidR="009D6A28" w:rsidRDefault="009D6A28">
            <w:pPr>
              <w:spacing w:line="276" w:lineRule="auto"/>
              <w:ind w:left="284" w:right="113"/>
              <w:jc w:val="both"/>
              <w:rPr>
                <w:rFonts w:ascii="PT Astra Serif" w:hAnsi="PT Astra Serif" w:cs="Times New Roman"/>
                <w:bCs/>
                <w:sz w:val="20"/>
                <w:szCs w:val="20"/>
              </w:rPr>
            </w:pPr>
          </w:p>
          <w:p w14:paraId="48CEDB96"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___________________ /__________/</w:t>
            </w:r>
          </w:p>
          <w:p w14:paraId="42CAEDD2" w14:textId="77777777" w:rsidR="009D6A28" w:rsidRDefault="009D6A28">
            <w:pPr>
              <w:spacing w:line="276" w:lineRule="auto"/>
              <w:ind w:left="284" w:right="113"/>
              <w:jc w:val="both"/>
              <w:rPr>
                <w:rFonts w:ascii="PT Astra Serif" w:hAnsi="PT Astra Serif" w:cs="Times New Roman"/>
                <w:bCs/>
                <w:sz w:val="20"/>
                <w:szCs w:val="20"/>
              </w:rPr>
            </w:pPr>
            <w:proofErr w:type="spellStart"/>
            <w:r>
              <w:rPr>
                <w:rFonts w:ascii="PT Astra Serif" w:hAnsi="PT Astra Serif" w:cs="Times New Roman"/>
                <w:bCs/>
                <w:sz w:val="20"/>
                <w:szCs w:val="20"/>
              </w:rPr>
              <w:t>М.п</w:t>
            </w:r>
            <w:proofErr w:type="spellEnd"/>
            <w:r>
              <w:rPr>
                <w:rFonts w:ascii="PT Astra Serif" w:hAnsi="PT Astra Serif" w:cs="Times New Roman"/>
                <w:bCs/>
                <w:sz w:val="20"/>
                <w:szCs w:val="20"/>
              </w:rPr>
              <w:t xml:space="preserve">. </w:t>
            </w:r>
          </w:p>
          <w:p w14:paraId="7E127371" w14:textId="77777777" w:rsidR="009D6A28" w:rsidRDefault="009D6A28">
            <w:pPr>
              <w:spacing w:line="276" w:lineRule="auto"/>
              <w:ind w:left="284" w:right="113"/>
              <w:jc w:val="both"/>
              <w:rPr>
                <w:rFonts w:ascii="PT Astra Serif" w:hAnsi="PT Astra Serif" w:cs="Times New Roman"/>
                <w:bCs/>
                <w:sz w:val="20"/>
                <w:szCs w:val="20"/>
              </w:rPr>
            </w:pPr>
          </w:p>
        </w:tc>
        <w:tc>
          <w:tcPr>
            <w:tcW w:w="4688" w:type="dxa"/>
          </w:tcPr>
          <w:p w14:paraId="24E3B44F"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Покупатель:</w:t>
            </w:r>
          </w:p>
          <w:p w14:paraId="4E88F0B9"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ООО «КИПАРИС 2»</w:t>
            </w:r>
          </w:p>
          <w:p w14:paraId="7687C19F"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 xml:space="preserve">Юридический адрес: 298685, РФ, Республика Крым, г. Ялта, с. Оползневое, </w:t>
            </w:r>
          </w:p>
          <w:p w14:paraId="511BD77D"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ул. Генерала Острякова, д. 9</w:t>
            </w:r>
          </w:p>
          <w:p w14:paraId="3426B173"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ИНН 9101001550 КПП910301001</w:t>
            </w:r>
          </w:p>
          <w:p w14:paraId="4B7256DA"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ОГРН 1149102053803 ОКПО 00704617</w:t>
            </w:r>
          </w:p>
          <w:p w14:paraId="7C7ACD5F"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Р/с 40702810942590041797 в РНКБ Банк (ПАО),</w:t>
            </w:r>
          </w:p>
          <w:p w14:paraId="0E25B019"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К/с 30101810335100000607 БИК 043510607</w:t>
            </w:r>
          </w:p>
          <w:p w14:paraId="56E168DA"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E-mail: info@mriyaresort.com</w:t>
            </w:r>
          </w:p>
          <w:p w14:paraId="20804EC3"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Тел.: +7(3654) 222-333</w:t>
            </w:r>
          </w:p>
          <w:p w14:paraId="755A40F7" w14:textId="77777777" w:rsidR="009D6A28" w:rsidRDefault="009D6A28">
            <w:pPr>
              <w:spacing w:line="276" w:lineRule="auto"/>
              <w:ind w:left="284" w:right="113"/>
              <w:jc w:val="both"/>
              <w:rPr>
                <w:rFonts w:ascii="PT Astra Serif" w:hAnsi="PT Astra Serif" w:cs="Times New Roman"/>
                <w:bCs/>
                <w:sz w:val="20"/>
                <w:szCs w:val="20"/>
              </w:rPr>
            </w:pPr>
          </w:p>
          <w:p w14:paraId="227B316D" w14:textId="77777777" w:rsidR="009D6A28" w:rsidRDefault="009D6A28">
            <w:pPr>
              <w:spacing w:line="276" w:lineRule="auto"/>
              <w:ind w:left="284" w:right="113"/>
              <w:jc w:val="both"/>
              <w:rPr>
                <w:rFonts w:ascii="PT Astra Serif" w:hAnsi="PT Astra Serif" w:cs="Times New Roman"/>
                <w:bCs/>
                <w:sz w:val="20"/>
                <w:szCs w:val="20"/>
              </w:rPr>
            </w:pPr>
          </w:p>
          <w:p w14:paraId="6B23F970" w14:textId="77777777" w:rsidR="009D6A28" w:rsidRDefault="009D6A28">
            <w:pPr>
              <w:spacing w:line="276" w:lineRule="auto"/>
              <w:ind w:left="284" w:right="113"/>
              <w:jc w:val="both"/>
              <w:rPr>
                <w:rFonts w:ascii="PT Astra Serif" w:hAnsi="PT Astra Serif" w:cs="Times New Roman"/>
                <w:bCs/>
                <w:sz w:val="20"/>
                <w:szCs w:val="20"/>
              </w:rPr>
            </w:pPr>
          </w:p>
          <w:p w14:paraId="5E252B88" w14:textId="77777777" w:rsidR="009D6A28" w:rsidRDefault="009D6A28">
            <w:pPr>
              <w:spacing w:line="276" w:lineRule="auto"/>
              <w:ind w:right="113"/>
              <w:jc w:val="both"/>
              <w:rPr>
                <w:rFonts w:ascii="PT Astra Serif" w:hAnsi="PT Astra Serif" w:cs="Times New Roman"/>
                <w:bCs/>
                <w:sz w:val="20"/>
                <w:szCs w:val="20"/>
              </w:rPr>
            </w:pPr>
          </w:p>
          <w:p w14:paraId="5303E555" w14:textId="77777777" w:rsidR="009D6A28" w:rsidRDefault="009D6A28">
            <w:pPr>
              <w:spacing w:line="276" w:lineRule="auto"/>
              <w:ind w:left="284" w:right="113"/>
              <w:jc w:val="both"/>
              <w:rPr>
                <w:rFonts w:ascii="PT Astra Serif" w:hAnsi="PT Astra Serif" w:cs="Times New Roman"/>
                <w:bCs/>
                <w:sz w:val="20"/>
                <w:szCs w:val="20"/>
              </w:rPr>
            </w:pPr>
          </w:p>
          <w:p w14:paraId="5781E16B"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ДОЛЖНОСТЬ:</w:t>
            </w:r>
          </w:p>
          <w:p w14:paraId="2CB1A329" w14:textId="77777777" w:rsidR="009D6A28" w:rsidRDefault="009D6A28">
            <w:pPr>
              <w:spacing w:line="276" w:lineRule="auto"/>
              <w:ind w:left="284" w:right="113"/>
              <w:jc w:val="both"/>
              <w:rPr>
                <w:rFonts w:ascii="PT Astra Serif" w:hAnsi="PT Astra Serif" w:cs="Times New Roman"/>
                <w:bCs/>
                <w:sz w:val="20"/>
                <w:szCs w:val="20"/>
              </w:rPr>
            </w:pPr>
          </w:p>
          <w:p w14:paraId="35CD14D7" w14:textId="77777777" w:rsidR="009D6A28" w:rsidRDefault="009D6A28">
            <w:pPr>
              <w:spacing w:line="276" w:lineRule="auto"/>
              <w:ind w:left="284" w:right="113"/>
              <w:jc w:val="both"/>
              <w:rPr>
                <w:rFonts w:ascii="PT Astra Serif" w:hAnsi="PT Astra Serif" w:cs="Times New Roman"/>
                <w:bCs/>
                <w:sz w:val="20"/>
                <w:szCs w:val="20"/>
              </w:rPr>
            </w:pPr>
          </w:p>
          <w:p w14:paraId="17A557BF"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______________ /____________________/</w:t>
            </w:r>
          </w:p>
          <w:p w14:paraId="3D23F37C" w14:textId="77777777" w:rsidR="009D6A28" w:rsidRDefault="009D6A28">
            <w:pPr>
              <w:spacing w:line="276" w:lineRule="auto"/>
              <w:ind w:left="284" w:right="113"/>
              <w:jc w:val="both"/>
              <w:rPr>
                <w:rFonts w:ascii="PT Astra Serif" w:hAnsi="PT Astra Serif" w:cs="Times New Roman"/>
                <w:bCs/>
                <w:sz w:val="20"/>
                <w:szCs w:val="20"/>
              </w:rPr>
            </w:pPr>
            <w:r>
              <w:rPr>
                <w:rFonts w:ascii="PT Astra Serif" w:hAnsi="PT Astra Serif" w:cs="Times New Roman"/>
                <w:bCs/>
                <w:sz w:val="20"/>
                <w:szCs w:val="20"/>
              </w:rPr>
              <w:t>М.П.</w:t>
            </w:r>
          </w:p>
        </w:tc>
      </w:tr>
    </w:tbl>
    <w:p w14:paraId="1E66D8D3" w14:textId="597BF088" w:rsidR="000B09F0" w:rsidRPr="009D6A28" w:rsidRDefault="000B09F0" w:rsidP="009D6A28"/>
    <w:p w14:paraId="582E3B2D" w14:textId="77777777" w:rsidR="000B09F0" w:rsidRDefault="000B09F0" w:rsidP="00B27AEB">
      <w:pPr>
        <w:spacing w:line="276" w:lineRule="auto"/>
        <w:ind w:left="6379" w:right="113"/>
        <w:jc w:val="both"/>
        <w:rPr>
          <w:rFonts w:ascii="PT Astra Serif" w:hAnsi="PT Astra Serif" w:cs="Times New Roman"/>
          <w:bCs/>
          <w:sz w:val="20"/>
          <w:szCs w:val="20"/>
        </w:rPr>
      </w:pPr>
    </w:p>
    <w:p w14:paraId="32B1F9B4" w14:textId="77777777" w:rsidR="000B09F0" w:rsidRDefault="000B09F0" w:rsidP="00B27AEB">
      <w:pPr>
        <w:spacing w:line="276" w:lineRule="auto"/>
        <w:ind w:left="6379" w:right="113"/>
        <w:jc w:val="both"/>
        <w:rPr>
          <w:rFonts w:ascii="PT Astra Serif" w:hAnsi="PT Astra Serif" w:cs="Times New Roman"/>
          <w:bCs/>
          <w:sz w:val="20"/>
          <w:szCs w:val="20"/>
        </w:rPr>
      </w:pPr>
    </w:p>
    <w:p w14:paraId="1415403C" w14:textId="77777777" w:rsidR="000B09F0" w:rsidRDefault="000B09F0" w:rsidP="00B27AEB">
      <w:pPr>
        <w:spacing w:line="276" w:lineRule="auto"/>
        <w:ind w:left="6379" w:right="113"/>
        <w:jc w:val="both"/>
        <w:rPr>
          <w:rFonts w:ascii="PT Astra Serif" w:hAnsi="PT Astra Serif" w:cs="Times New Roman"/>
          <w:bCs/>
          <w:sz w:val="20"/>
          <w:szCs w:val="20"/>
        </w:rPr>
      </w:pPr>
    </w:p>
    <w:p w14:paraId="37CF16A2" w14:textId="1070AF7B" w:rsidR="000B09F0" w:rsidRDefault="000B09F0">
      <w:pPr>
        <w:spacing w:after="160" w:line="259" w:lineRule="auto"/>
        <w:rPr>
          <w:rFonts w:ascii="PT Astra Serif" w:hAnsi="PT Astra Serif" w:cs="Times New Roman"/>
          <w:bCs/>
          <w:sz w:val="20"/>
          <w:szCs w:val="20"/>
        </w:rPr>
      </w:pPr>
      <w:r>
        <w:rPr>
          <w:rFonts w:ascii="PT Astra Serif" w:hAnsi="PT Astra Serif" w:cs="Times New Roman"/>
          <w:bCs/>
          <w:sz w:val="20"/>
          <w:szCs w:val="20"/>
        </w:rPr>
        <w:br w:type="page"/>
      </w:r>
    </w:p>
    <w:p w14:paraId="5279E012" w14:textId="71CF2996" w:rsidR="0041139D" w:rsidRPr="00F2309D" w:rsidRDefault="0041139D" w:rsidP="00B27AEB">
      <w:pPr>
        <w:spacing w:line="276" w:lineRule="auto"/>
        <w:ind w:left="6379" w:right="113"/>
        <w:jc w:val="both"/>
        <w:rPr>
          <w:rFonts w:ascii="PT Astra Serif" w:hAnsi="PT Astra Serif" w:cs="Times New Roman"/>
          <w:sz w:val="20"/>
          <w:szCs w:val="20"/>
        </w:rPr>
      </w:pPr>
      <w:r w:rsidRPr="00F2309D">
        <w:rPr>
          <w:rFonts w:ascii="PT Astra Serif" w:hAnsi="PT Astra Serif" w:cs="Times New Roman"/>
          <w:bCs/>
          <w:sz w:val="20"/>
          <w:szCs w:val="20"/>
        </w:rPr>
        <w:lastRenderedPageBreak/>
        <w:t>Приложение №1</w:t>
      </w:r>
    </w:p>
    <w:p w14:paraId="2895EACE" w14:textId="77777777" w:rsidR="0041139D" w:rsidRPr="00F2309D" w:rsidRDefault="0041139D" w:rsidP="00B27AEB">
      <w:pPr>
        <w:widowControl w:val="0"/>
        <w:autoSpaceDE w:val="0"/>
        <w:autoSpaceDN w:val="0"/>
        <w:adjustRightInd w:val="0"/>
        <w:spacing w:line="276" w:lineRule="auto"/>
        <w:ind w:left="6379"/>
        <w:jc w:val="both"/>
        <w:rPr>
          <w:rFonts w:ascii="PT Astra Serif" w:hAnsi="PT Astra Serif" w:cs="Times New Roman"/>
          <w:sz w:val="20"/>
          <w:szCs w:val="20"/>
        </w:rPr>
      </w:pPr>
      <w:r w:rsidRPr="00F2309D">
        <w:rPr>
          <w:rFonts w:ascii="PT Astra Serif" w:hAnsi="PT Astra Serif" w:cs="Times New Roman"/>
          <w:bCs/>
          <w:sz w:val="20"/>
          <w:szCs w:val="20"/>
        </w:rPr>
        <w:t xml:space="preserve">к Договору поставки </w:t>
      </w:r>
    </w:p>
    <w:p w14:paraId="1A5DB9A1" w14:textId="19BB0645" w:rsidR="0041139D" w:rsidRPr="00F2309D" w:rsidRDefault="0041139D" w:rsidP="00B27AEB">
      <w:pPr>
        <w:widowControl w:val="0"/>
        <w:autoSpaceDE w:val="0"/>
        <w:autoSpaceDN w:val="0"/>
        <w:adjustRightInd w:val="0"/>
        <w:spacing w:line="276" w:lineRule="auto"/>
        <w:ind w:left="6379"/>
        <w:jc w:val="both"/>
        <w:rPr>
          <w:rFonts w:ascii="PT Astra Serif" w:hAnsi="PT Astra Serif" w:cs="Times New Roman"/>
          <w:bCs/>
          <w:sz w:val="20"/>
          <w:szCs w:val="20"/>
        </w:rPr>
      </w:pPr>
      <w:r w:rsidRPr="00F2309D">
        <w:rPr>
          <w:rFonts w:ascii="PT Astra Serif" w:hAnsi="PT Astra Serif" w:cs="Times New Roman"/>
          <w:sz w:val="20"/>
          <w:szCs w:val="20"/>
        </w:rPr>
        <w:t xml:space="preserve">от </w:t>
      </w:r>
      <w:r w:rsidR="0071789A">
        <w:rPr>
          <w:rFonts w:ascii="PT Astra Serif" w:hAnsi="PT Astra Serif" w:cs="Times New Roman"/>
          <w:sz w:val="20"/>
          <w:szCs w:val="20"/>
        </w:rPr>
        <w:t xml:space="preserve">            №               </w:t>
      </w:r>
    </w:p>
    <w:p w14:paraId="5C770D3C" w14:textId="77777777" w:rsidR="0041139D" w:rsidRPr="00F2309D" w:rsidRDefault="0041139D" w:rsidP="00FB1767">
      <w:pPr>
        <w:widowControl w:val="0"/>
        <w:autoSpaceDE w:val="0"/>
        <w:autoSpaceDN w:val="0"/>
        <w:adjustRightInd w:val="0"/>
        <w:spacing w:line="276" w:lineRule="auto"/>
        <w:ind w:left="-426"/>
        <w:jc w:val="both"/>
        <w:rPr>
          <w:rFonts w:ascii="PT Astra Serif" w:hAnsi="PT Astra Serif" w:cs="Times New Roman"/>
          <w:sz w:val="20"/>
          <w:szCs w:val="20"/>
        </w:rPr>
      </w:pPr>
    </w:p>
    <w:p w14:paraId="5E43A624" w14:textId="72435E30" w:rsidR="0041139D" w:rsidRPr="00854DC0" w:rsidRDefault="00B27AEB" w:rsidP="00B27AEB">
      <w:pPr>
        <w:widowControl w:val="0"/>
        <w:autoSpaceDE w:val="0"/>
        <w:autoSpaceDN w:val="0"/>
        <w:adjustRightInd w:val="0"/>
        <w:spacing w:line="276" w:lineRule="auto"/>
        <w:ind w:left="-426"/>
        <w:jc w:val="center"/>
        <w:rPr>
          <w:rFonts w:ascii="PT Astra Serif" w:hAnsi="PT Astra Serif" w:cs="Times New Roman"/>
        </w:rPr>
      </w:pPr>
      <w:r w:rsidRPr="00854DC0">
        <w:rPr>
          <w:rFonts w:ascii="PT Astra Serif" w:hAnsi="PT Astra Serif" w:cs="Times New Roman"/>
          <w:b/>
          <w:bCs/>
        </w:rPr>
        <w:t>Спецификация</w:t>
      </w:r>
      <w:r w:rsidR="0041139D" w:rsidRPr="00854DC0">
        <w:rPr>
          <w:rFonts w:ascii="PT Astra Serif" w:hAnsi="PT Astra Serif" w:cs="Times New Roman"/>
          <w:b/>
          <w:bCs/>
        </w:rPr>
        <w:t xml:space="preserve"> № </w:t>
      </w:r>
      <w:r w:rsidR="00057C82">
        <w:rPr>
          <w:rFonts w:ascii="PT Astra Serif" w:hAnsi="PT Astra Serif" w:cs="Times New Roman"/>
          <w:b/>
          <w:bCs/>
        </w:rPr>
        <w:t>1</w:t>
      </w:r>
    </w:p>
    <w:p w14:paraId="644989C5" w14:textId="0B87D74F" w:rsidR="00593915" w:rsidRPr="00854DC0" w:rsidRDefault="00593915" w:rsidP="00B27AEB">
      <w:pPr>
        <w:widowControl w:val="0"/>
        <w:autoSpaceDE w:val="0"/>
        <w:autoSpaceDN w:val="0"/>
        <w:adjustRightInd w:val="0"/>
        <w:spacing w:line="276" w:lineRule="auto"/>
        <w:ind w:left="-426"/>
        <w:jc w:val="center"/>
        <w:rPr>
          <w:rFonts w:ascii="PT Astra Serif" w:hAnsi="PT Astra Serif" w:cs="Times New Roman"/>
        </w:rPr>
      </w:pPr>
      <w:r w:rsidRPr="00854DC0">
        <w:rPr>
          <w:rFonts w:ascii="PT Astra Serif" w:hAnsi="PT Astra Serif" w:cs="Times New Roman"/>
          <w:b/>
          <w:bCs/>
        </w:rPr>
        <w:t xml:space="preserve">к Договору поставки </w:t>
      </w:r>
      <w:r w:rsidR="001858A5" w:rsidRPr="00854DC0">
        <w:rPr>
          <w:rFonts w:ascii="PT Astra Serif" w:hAnsi="PT Astra Serif" w:cs="Times New Roman"/>
          <w:b/>
          <w:bCs/>
        </w:rPr>
        <w:t xml:space="preserve">от </w:t>
      </w:r>
      <w:r w:rsidR="0071789A">
        <w:rPr>
          <w:rFonts w:ascii="PT Astra Serif" w:eastAsia="Century Gothic" w:hAnsi="PT Astra Serif" w:cs="Times New Roman"/>
          <w:b/>
        </w:rPr>
        <w:t xml:space="preserve">           №            </w:t>
      </w:r>
    </w:p>
    <w:p w14:paraId="74372A79" w14:textId="77777777" w:rsidR="0041139D" w:rsidRPr="00F2309D" w:rsidRDefault="0041139D" w:rsidP="00FB1767">
      <w:pPr>
        <w:widowControl w:val="0"/>
        <w:autoSpaceDE w:val="0"/>
        <w:autoSpaceDN w:val="0"/>
        <w:adjustRightInd w:val="0"/>
        <w:spacing w:line="276" w:lineRule="auto"/>
        <w:ind w:left="-426"/>
        <w:jc w:val="both"/>
        <w:rPr>
          <w:rFonts w:ascii="PT Astra Serif" w:hAnsi="PT Astra Serif" w:cs="Times New Roman"/>
          <w:sz w:val="20"/>
          <w:szCs w:val="20"/>
        </w:rPr>
      </w:pPr>
    </w:p>
    <w:p w14:paraId="036550FB" w14:textId="04502F17" w:rsidR="0041139D" w:rsidRPr="00F2309D" w:rsidRDefault="0041139D" w:rsidP="00FB1767">
      <w:pPr>
        <w:widowControl w:val="0"/>
        <w:autoSpaceDE w:val="0"/>
        <w:autoSpaceDN w:val="0"/>
        <w:adjustRightInd w:val="0"/>
        <w:spacing w:line="276" w:lineRule="auto"/>
        <w:ind w:left="-426"/>
        <w:jc w:val="both"/>
        <w:rPr>
          <w:rFonts w:ascii="PT Astra Serif" w:hAnsi="PT Astra Serif" w:cs="Times New Roman"/>
          <w:sz w:val="20"/>
          <w:szCs w:val="20"/>
        </w:rPr>
      </w:pPr>
      <w:r w:rsidRPr="00F2309D">
        <w:rPr>
          <w:rFonts w:ascii="PT Astra Serif" w:hAnsi="PT Astra Serif" w:cs="Times New Roman"/>
          <w:sz w:val="20"/>
          <w:szCs w:val="20"/>
        </w:rPr>
        <w:t>Ялта</w:t>
      </w:r>
      <w:r w:rsidR="00B27AEB" w:rsidRPr="00F2309D">
        <w:rPr>
          <w:rFonts w:ascii="PT Astra Serif" w:hAnsi="PT Astra Serif" w:cs="Times New Roman"/>
          <w:sz w:val="20"/>
          <w:szCs w:val="20"/>
        </w:rPr>
        <w:tab/>
      </w:r>
      <w:r w:rsidR="00B27AEB" w:rsidRPr="00F2309D">
        <w:rPr>
          <w:rFonts w:ascii="PT Astra Serif" w:hAnsi="PT Astra Serif" w:cs="Times New Roman"/>
          <w:sz w:val="20"/>
          <w:szCs w:val="20"/>
        </w:rPr>
        <w:tab/>
      </w:r>
      <w:r w:rsidR="00857F7F">
        <w:rPr>
          <w:rFonts w:ascii="PT Astra Serif" w:hAnsi="PT Astra Serif" w:cs="Times New Roman"/>
          <w:sz w:val="20"/>
          <w:szCs w:val="20"/>
        </w:rPr>
        <w:tab/>
      </w:r>
      <w:r w:rsidR="00857F7F">
        <w:rPr>
          <w:rFonts w:ascii="PT Astra Serif" w:hAnsi="PT Astra Serif" w:cs="Times New Roman"/>
          <w:sz w:val="20"/>
          <w:szCs w:val="20"/>
        </w:rPr>
        <w:tab/>
      </w:r>
      <w:r w:rsidR="00857F7F">
        <w:rPr>
          <w:rFonts w:ascii="PT Astra Serif" w:hAnsi="PT Astra Serif" w:cs="Times New Roman"/>
          <w:sz w:val="20"/>
          <w:szCs w:val="20"/>
        </w:rPr>
        <w:tab/>
      </w:r>
      <w:r w:rsidR="00B27AEB" w:rsidRPr="00F2309D">
        <w:rPr>
          <w:rFonts w:ascii="PT Astra Serif" w:hAnsi="PT Astra Serif" w:cs="Times New Roman"/>
          <w:sz w:val="20"/>
          <w:szCs w:val="20"/>
        </w:rPr>
        <w:tab/>
      </w:r>
      <w:r w:rsidR="00B27AEB" w:rsidRPr="00F2309D">
        <w:rPr>
          <w:rFonts w:ascii="PT Astra Serif" w:hAnsi="PT Astra Serif" w:cs="Times New Roman"/>
          <w:sz w:val="20"/>
          <w:szCs w:val="20"/>
        </w:rPr>
        <w:tab/>
      </w:r>
      <w:r w:rsidR="00B27AEB" w:rsidRPr="00F2309D">
        <w:rPr>
          <w:rFonts w:ascii="PT Astra Serif" w:hAnsi="PT Astra Serif" w:cs="Times New Roman"/>
          <w:sz w:val="20"/>
          <w:szCs w:val="20"/>
        </w:rPr>
        <w:tab/>
      </w:r>
      <w:r w:rsidR="00B27AEB" w:rsidRPr="00F2309D">
        <w:rPr>
          <w:rFonts w:ascii="PT Astra Serif" w:hAnsi="PT Astra Serif" w:cs="Times New Roman"/>
          <w:sz w:val="20"/>
          <w:szCs w:val="20"/>
        </w:rPr>
        <w:tab/>
      </w:r>
      <w:r w:rsidR="00B27AEB" w:rsidRPr="00F2309D">
        <w:rPr>
          <w:rFonts w:ascii="PT Astra Serif" w:hAnsi="PT Astra Serif" w:cs="Times New Roman"/>
          <w:sz w:val="20"/>
          <w:szCs w:val="20"/>
        </w:rPr>
        <w:tab/>
      </w:r>
      <w:r w:rsidRPr="00F2309D">
        <w:rPr>
          <w:rFonts w:ascii="PT Astra Serif" w:hAnsi="PT Astra Serif" w:cs="Times New Roman"/>
          <w:sz w:val="20"/>
          <w:szCs w:val="20"/>
        </w:rPr>
        <w:tab/>
        <w:t xml:space="preserve"> «__» ___________ 20</w:t>
      </w:r>
      <w:r w:rsidR="001858A5" w:rsidRPr="00F2309D">
        <w:rPr>
          <w:rFonts w:ascii="PT Astra Serif" w:hAnsi="PT Astra Serif" w:cs="Times New Roman"/>
          <w:sz w:val="20"/>
          <w:szCs w:val="20"/>
        </w:rPr>
        <w:t>2</w:t>
      </w:r>
      <w:r w:rsidR="0028757F">
        <w:rPr>
          <w:rFonts w:ascii="PT Astra Serif" w:hAnsi="PT Astra Serif" w:cs="Times New Roman"/>
          <w:sz w:val="20"/>
          <w:szCs w:val="20"/>
        </w:rPr>
        <w:t>_</w:t>
      </w:r>
      <w:r w:rsidRPr="00F2309D">
        <w:rPr>
          <w:rFonts w:ascii="PT Astra Serif" w:hAnsi="PT Astra Serif" w:cs="Times New Roman"/>
          <w:sz w:val="20"/>
          <w:szCs w:val="20"/>
        </w:rPr>
        <w:t xml:space="preserve">г </w:t>
      </w:r>
    </w:p>
    <w:p w14:paraId="60E06BBF" w14:textId="77777777" w:rsidR="0041139D" w:rsidRPr="00F2309D" w:rsidRDefault="0041139D" w:rsidP="00FB1767">
      <w:pPr>
        <w:widowControl w:val="0"/>
        <w:autoSpaceDE w:val="0"/>
        <w:autoSpaceDN w:val="0"/>
        <w:adjustRightInd w:val="0"/>
        <w:spacing w:line="276" w:lineRule="auto"/>
        <w:ind w:left="-426"/>
        <w:jc w:val="both"/>
        <w:rPr>
          <w:rFonts w:ascii="PT Astra Serif" w:hAnsi="PT Astra Serif" w:cs="Times New Roman"/>
          <w:sz w:val="20"/>
          <w:szCs w:val="20"/>
        </w:rPr>
      </w:pPr>
    </w:p>
    <w:p w14:paraId="7F4784ED" w14:textId="77777777" w:rsidR="0071789A" w:rsidRPr="0071789A" w:rsidRDefault="0071789A" w:rsidP="0071789A">
      <w:pPr>
        <w:widowControl w:val="0"/>
        <w:autoSpaceDE w:val="0"/>
        <w:autoSpaceDN w:val="0"/>
        <w:adjustRightInd w:val="0"/>
        <w:spacing w:line="276" w:lineRule="auto"/>
        <w:ind w:left="-426"/>
        <w:jc w:val="both"/>
        <w:rPr>
          <w:rFonts w:ascii="PT Astra Serif" w:eastAsia="Century Gothic" w:hAnsi="PT Astra Serif" w:cs="Times New Roman"/>
          <w:sz w:val="20"/>
          <w:szCs w:val="20"/>
        </w:rPr>
      </w:pPr>
      <w:r w:rsidRPr="0071789A">
        <w:rPr>
          <w:rFonts w:ascii="PT Astra Serif" w:eastAsia="Century Gothic" w:hAnsi="PT Astra Serif" w:cs="Times New Roman"/>
          <w:sz w:val="20"/>
          <w:szCs w:val="20"/>
        </w:rPr>
        <w:t xml:space="preserve">______________ «____________», в лице ______________, действующего на основании ________, именуемое в дальнейшем </w:t>
      </w:r>
      <w:r w:rsidRPr="0071789A">
        <w:rPr>
          <w:rFonts w:ascii="PT Astra Serif" w:eastAsia="Century Gothic" w:hAnsi="PT Astra Serif" w:cs="Times New Roman"/>
          <w:bCs/>
          <w:sz w:val="20"/>
          <w:szCs w:val="20"/>
        </w:rPr>
        <w:t xml:space="preserve">«Поставщик», </w:t>
      </w:r>
      <w:r w:rsidRPr="0071789A">
        <w:rPr>
          <w:rFonts w:ascii="PT Astra Serif" w:eastAsia="Century Gothic" w:hAnsi="PT Astra Serif" w:cs="Times New Roman"/>
          <w:sz w:val="20"/>
          <w:szCs w:val="20"/>
        </w:rPr>
        <w:t xml:space="preserve">с одной стороны, и  </w:t>
      </w:r>
    </w:p>
    <w:p w14:paraId="75C37A18" w14:textId="257D18B2" w:rsidR="0071789A" w:rsidRPr="0071789A" w:rsidRDefault="0071789A" w:rsidP="0071789A">
      <w:pPr>
        <w:widowControl w:val="0"/>
        <w:autoSpaceDE w:val="0"/>
        <w:autoSpaceDN w:val="0"/>
        <w:adjustRightInd w:val="0"/>
        <w:spacing w:line="276" w:lineRule="auto"/>
        <w:ind w:left="-426"/>
        <w:jc w:val="both"/>
        <w:rPr>
          <w:rFonts w:ascii="PT Astra Serif" w:eastAsia="Century Gothic" w:hAnsi="PT Astra Serif" w:cs="Times New Roman"/>
          <w:sz w:val="20"/>
          <w:szCs w:val="20"/>
        </w:rPr>
      </w:pPr>
      <w:r w:rsidRPr="0071789A">
        <w:rPr>
          <w:rFonts w:ascii="PT Astra Serif" w:eastAsia="Century Gothic" w:hAnsi="PT Astra Serif" w:cs="Times New Roman"/>
          <w:sz w:val="20"/>
          <w:szCs w:val="20"/>
        </w:rPr>
        <w:t>Общество с ограниченной ответственностью «</w:t>
      </w:r>
      <w:r w:rsidR="009D6A28">
        <w:rPr>
          <w:rFonts w:ascii="PT Astra Serif" w:eastAsia="Century Gothic" w:hAnsi="PT Astra Serif" w:cs="Times New Roman"/>
          <w:sz w:val="20"/>
          <w:szCs w:val="20"/>
        </w:rPr>
        <w:t>КИПАРИС 2</w:t>
      </w:r>
      <w:r w:rsidRPr="0071789A">
        <w:rPr>
          <w:rFonts w:ascii="PT Astra Serif" w:eastAsia="Century Gothic" w:hAnsi="PT Astra Serif" w:cs="Times New Roman"/>
          <w:sz w:val="20"/>
          <w:szCs w:val="20"/>
        </w:rPr>
        <w:t>» (ООО «</w:t>
      </w:r>
      <w:r w:rsidR="009D6A28">
        <w:rPr>
          <w:rFonts w:ascii="PT Astra Serif" w:eastAsia="Century Gothic" w:hAnsi="PT Astra Serif" w:cs="Times New Roman"/>
          <w:sz w:val="20"/>
          <w:szCs w:val="20"/>
        </w:rPr>
        <w:t>КИПАРИС 2</w:t>
      </w:r>
      <w:r w:rsidRPr="0071789A">
        <w:rPr>
          <w:rFonts w:ascii="PT Astra Serif" w:eastAsia="Century Gothic" w:hAnsi="PT Astra Serif" w:cs="Times New Roman"/>
          <w:sz w:val="20"/>
          <w:szCs w:val="20"/>
        </w:rPr>
        <w:t>»)</w:t>
      </w:r>
      <w:r w:rsidRPr="0071789A">
        <w:rPr>
          <w:rFonts w:ascii="PT Astra Serif" w:eastAsia="Century Gothic" w:hAnsi="PT Astra Serif" w:cs="Times New Roman"/>
          <w:bCs/>
          <w:sz w:val="20"/>
          <w:szCs w:val="20"/>
        </w:rPr>
        <w:t>,</w:t>
      </w:r>
      <w:r w:rsidRPr="0071789A">
        <w:rPr>
          <w:rFonts w:ascii="PT Astra Serif" w:eastAsia="Century Gothic" w:hAnsi="PT Astra Serif" w:cs="Times New Roman"/>
          <w:sz w:val="20"/>
          <w:szCs w:val="20"/>
        </w:rPr>
        <w:t xml:space="preserve"> в лице</w:t>
      </w:r>
      <w:r w:rsidRPr="0071789A">
        <w:rPr>
          <w:rFonts w:ascii="PT Astra Serif" w:eastAsia="Century Gothic" w:hAnsi="PT Astra Serif" w:cs="Times New Roman"/>
          <w:bCs/>
          <w:sz w:val="20"/>
          <w:szCs w:val="20"/>
        </w:rPr>
        <w:t xml:space="preserve"> _______________________, действующего на основании __________</w:t>
      </w:r>
      <w:r w:rsidRPr="0071789A">
        <w:rPr>
          <w:rFonts w:ascii="PT Astra Serif" w:eastAsia="Century Gothic" w:hAnsi="PT Astra Serif" w:cs="Times New Roman"/>
          <w:sz w:val="20"/>
          <w:szCs w:val="20"/>
        </w:rPr>
        <w:t xml:space="preserve">, именуемое в дальнейшем </w:t>
      </w:r>
      <w:r w:rsidRPr="0071789A">
        <w:rPr>
          <w:rFonts w:ascii="PT Astra Serif" w:eastAsia="Century Gothic" w:hAnsi="PT Astra Serif" w:cs="Times New Roman"/>
          <w:bCs/>
          <w:sz w:val="20"/>
          <w:szCs w:val="20"/>
        </w:rPr>
        <w:t>«Покупатель»,</w:t>
      </w:r>
      <w:r w:rsidRPr="0071789A">
        <w:rPr>
          <w:rFonts w:ascii="PT Astra Serif" w:eastAsia="Century Gothic" w:hAnsi="PT Astra Serif" w:cs="Times New Roman"/>
          <w:sz w:val="20"/>
          <w:szCs w:val="20"/>
        </w:rPr>
        <w:t xml:space="preserve"> с другой стороны, вместе именуемые «Стороны», подписали Спецификацию к Договору поставки:</w:t>
      </w:r>
    </w:p>
    <w:p w14:paraId="4B0E3B9D" w14:textId="77777777" w:rsidR="0041139D" w:rsidRPr="00F2309D" w:rsidRDefault="0041139D" w:rsidP="00FB1767">
      <w:pPr>
        <w:widowControl w:val="0"/>
        <w:autoSpaceDE w:val="0"/>
        <w:autoSpaceDN w:val="0"/>
        <w:adjustRightInd w:val="0"/>
        <w:spacing w:line="276" w:lineRule="auto"/>
        <w:ind w:left="-426"/>
        <w:jc w:val="both"/>
        <w:rPr>
          <w:rFonts w:ascii="PT Astra Serif" w:hAnsi="PT Astra Serif" w:cs="Times New Roman"/>
          <w:sz w:val="20"/>
          <w:szCs w:val="20"/>
        </w:rPr>
      </w:pPr>
    </w:p>
    <w:p w14:paraId="7D03D391" w14:textId="7EC75E1A" w:rsidR="00DC08E2" w:rsidRPr="009A1A98" w:rsidRDefault="0041139D" w:rsidP="0071789A">
      <w:pPr>
        <w:pStyle w:val="a9"/>
        <w:widowControl w:val="0"/>
        <w:numPr>
          <w:ilvl w:val="0"/>
          <w:numId w:val="28"/>
        </w:numPr>
        <w:autoSpaceDE w:val="0"/>
        <w:autoSpaceDN w:val="0"/>
        <w:adjustRightInd w:val="0"/>
        <w:spacing w:after="200" w:line="276" w:lineRule="auto"/>
        <w:ind w:left="0"/>
        <w:jc w:val="both"/>
        <w:rPr>
          <w:rFonts w:ascii="PT Astra Serif" w:hAnsi="PT Astra Serif"/>
          <w:highlight w:val="yellow"/>
        </w:rPr>
      </w:pPr>
      <w:r w:rsidRPr="0071789A">
        <w:rPr>
          <w:rFonts w:ascii="PT Astra Serif" w:hAnsi="PT Astra Serif"/>
          <w:bCs/>
        </w:rPr>
        <w:t>Наименование и цена за 1 (одн</w:t>
      </w:r>
      <w:r w:rsidR="0071789A" w:rsidRPr="0071789A">
        <w:rPr>
          <w:rFonts w:ascii="PT Astra Serif" w:hAnsi="PT Astra Serif"/>
          <w:bCs/>
        </w:rPr>
        <w:t xml:space="preserve">у) единицу поставляемого Товара, </w:t>
      </w:r>
      <w:r w:rsidR="009A1A98" w:rsidRPr="009A1A98">
        <w:rPr>
          <w:rFonts w:ascii="PT Astra Serif" w:hAnsi="PT Astra Serif"/>
          <w:bCs/>
          <w:highlight w:val="yellow"/>
        </w:rPr>
        <w:t>с НДС __%/</w:t>
      </w:r>
      <w:r w:rsidR="00573616" w:rsidRPr="009A1A98">
        <w:rPr>
          <w:rFonts w:ascii="PT Astra Serif" w:hAnsi="PT Astra Serif"/>
          <w:highlight w:val="yellow"/>
        </w:rPr>
        <w:t xml:space="preserve">НДС не предусмотрен в связи с применением </w:t>
      </w:r>
      <w:r w:rsidR="0071789A" w:rsidRPr="009A1A98">
        <w:rPr>
          <w:rFonts w:ascii="PT Astra Serif" w:hAnsi="PT Astra Serif"/>
          <w:highlight w:val="yellow"/>
        </w:rPr>
        <w:t>_____налогообложения</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736"/>
        <w:gridCol w:w="1835"/>
        <w:gridCol w:w="851"/>
        <w:gridCol w:w="1000"/>
        <w:gridCol w:w="1953"/>
        <w:gridCol w:w="1724"/>
      </w:tblGrid>
      <w:tr w:rsidR="0041139D" w:rsidRPr="00F2309D" w14:paraId="1AFEB36E" w14:textId="77777777" w:rsidTr="0071789A">
        <w:trPr>
          <w:trHeight w:hRule="exact" w:val="804"/>
        </w:trPr>
        <w:tc>
          <w:tcPr>
            <w:tcW w:w="966" w:type="dxa"/>
            <w:tcBorders>
              <w:top w:val="single" w:sz="4" w:space="0" w:color="auto"/>
              <w:left w:val="single" w:sz="4" w:space="0" w:color="auto"/>
              <w:bottom w:val="single" w:sz="4" w:space="0" w:color="auto"/>
              <w:right w:val="single" w:sz="4" w:space="0" w:color="auto"/>
            </w:tcBorders>
            <w:vAlign w:val="center"/>
            <w:hideMark/>
          </w:tcPr>
          <w:p w14:paraId="54BC3AE3" w14:textId="77777777" w:rsidR="0041139D" w:rsidRPr="00F2309D" w:rsidRDefault="0041139D" w:rsidP="00B27AEB">
            <w:pPr>
              <w:widowControl w:val="0"/>
              <w:tabs>
                <w:tab w:val="left" w:pos="720"/>
              </w:tabs>
              <w:autoSpaceDE w:val="0"/>
              <w:autoSpaceDN w:val="0"/>
              <w:adjustRightInd w:val="0"/>
              <w:spacing w:line="276" w:lineRule="auto"/>
              <w:ind w:left="-110"/>
              <w:contextualSpacing/>
              <w:jc w:val="center"/>
              <w:rPr>
                <w:rFonts w:ascii="PT Astra Serif" w:hAnsi="PT Astra Serif" w:cs="Times New Roman"/>
                <w:sz w:val="20"/>
                <w:szCs w:val="20"/>
              </w:rPr>
            </w:pPr>
            <w:r w:rsidRPr="00F2309D">
              <w:rPr>
                <w:rFonts w:ascii="PT Astra Serif" w:hAnsi="PT Astra Serif" w:cs="Times New Roman"/>
                <w:sz w:val="20"/>
                <w:szCs w:val="20"/>
              </w:rPr>
              <w:t>№</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42C00CA" w14:textId="77777777" w:rsidR="0041139D" w:rsidRPr="00F2309D" w:rsidRDefault="0041139D" w:rsidP="00B27AEB">
            <w:pPr>
              <w:widowControl w:val="0"/>
              <w:tabs>
                <w:tab w:val="left" w:pos="720"/>
              </w:tabs>
              <w:autoSpaceDE w:val="0"/>
              <w:autoSpaceDN w:val="0"/>
              <w:adjustRightInd w:val="0"/>
              <w:spacing w:line="276" w:lineRule="auto"/>
              <w:contextualSpacing/>
              <w:jc w:val="center"/>
              <w:rPr>
                <w:rFonts w:ascii="PT Astra Serif" w:hAnsi="PT Astra Serif" w:cs="Times New Roman"/>
                <w:sz w:val="20"/>
                <w:szCs w:val="20"/>
              </w:rPr>
            </w:pPr>
            <w:r w:rsidRPr="00F2309D">
              <w:rPr>
                <w:rFonts w:ascii="PT Astra Serif" w:hAnsi="PT Astra Serif" w:cs="Times New Roman"/>
                <w:bCs/>
                <w:sz w:val="20"/>
                <w:szCs w:val="20"/>
              </w:rPr>
              <w:t>Наименование Товара</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727158F" w14:textId="77777777" w:rsidR="0041139D" w:rsidRPr="00F2309D" w:rsidRDefault="0041139D" w:rsidP="00B27AEB">
            <w:pPr>
              <w:widowControl w:val="0"/>
              <w:tabs>
                <w:tab w:val="left" w:pos="720"/>
              </w:tabs>
              <w:autoSpaceDE w:val="0"/>
              <w:autoSpaceDN w:val="0"/>
              <w:adjustRightInd w:val="0"/>
              <w:spacing w:line="276" w:lineRule="auto"/>
              <w:ind w:left="22"/>
              <w:contextualSpacing/>
              <w:jc w:val="center"/>
              <w:rPr>
                <w:rFonts w:ascii="PT Astra Serif" w:hAnsi="PT Astra Serif" w:cs="Times New Roman"/>
                <w:sz w:val="20"/>
                <w:szCs w:val="20"/>
              </w:rPr>
            </w:pPr>
            <w:r w:rsidRPr="00F2309D">
              <w:rPr>
                <w:rFonts w:ascii="PT Astra Serif" w:eastAsia="Calibri" w:hAnsi="PT Astra Serif" w:cs="Times New Roman"/>
                <w:bCs/>
                <w:sz w:val="20"/>
                <w:szCs w:val="20"/>
              </w:rPr>
              <w:t>Артикул, марка, сорт, цвет, размер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72D00F" w14:textId="77777777" w:rsidR="0041139D" w:rsidRPr="00F2309D" w:rsidRDefault="0041139D" w:rsidP="00B27AEB">
            <w:pPr>
              <w:widowControl w:val="0"/>
              <w:tabs>
                <w:tab w:val="left" w:pos="720"/>
              </w:tabs>
              <w:autoSpaceDE w:val="0"/>
              <w:autoSpaceDN w:val="0"/>
              <w:adjustRightInd w:val="0"/>
              <w:spacing w:line="276" w:lineRule="auto"/>
              <w:ind w:left="-110"/>
              <w:contextualSpacing/>
              <w:jc w:val="center"/>
              <w:rPr>
                <w:rFonts w:ascii="PT Astra Serif" w:hAnsi="PT Astra Serif" w:cs="Times New Roman"/>
                <w:sz w:val="20"/>
                <w:szCs w:val="20"/>
              </w:rPr>
            </w:pPr>
            <w:r w:rsidRPr="00F2309D">
              <w:rPr>
                <w:rFonts w:ascii="PT Astra Serif" w:hAnsi="PT Astra Serif" w:cs="Times New Roman"/>
                <w:sz w:val="20"/>
                <w:szCs w:val="20"/>
              </w:rPr>
              <w:t>Ед. изм.</w:t>
            </w:r>
          </w:p>
        </w:tc>
        <w:tc>
          <w:tcPr>
            <w:tcW w:w="1000" w:type="dxa"/>
            <w:tcBorders>
              <w:top w:val="single" w:sz="4" w:space="0" w:color="auto"/>
              <w:left w:val="single" w:sz="4" w:space="0" w:color="auto"/>
              <w:bottom w:val="single" w:sz="4" w:space="0" w:color="auto"/>
              <w:right w:val="single" w:sz="4" w:space="0" w:color="auto"/>
            </w:tcBorders>
            <w:vAlign w:val="center"/>
            <w:hideMark/>
          </w:tcPr>
          <w:p w14:paraId="5CA4C9BB" w14:textId="77777777" w:rsidR="0041139D" w:rsidRPr="00F2309D" w:rsidRDefault="0041139D" w:rsidP="00B27AEB">
            <w:pPr>
              <w:widowControl w:val="0"/>
              <w:tabs>
                <w:tab w:val="left" w:pos="720"/>
              </w:tabs>
              <w:autoSpaceDE w:val="0"/>
              <w:autoSpaceDN w:val="0"/>
              <w:adjustRightInd w:val="0"/>
              <w:spacing w:line="276" w:lineRule="auto"/>
              <w:ind w:left="-361" w:firstLine="327"/>
              <w:contextualSpacing/>
              <w:jc w:val="center"/>
              <w:rPr>
                <w:rFonts w:ascii="PT Astra Serif" w:hAnsi="PT Astra Serif" w:cs="Times New Roman"/>
                <w:sz w:val="20"/>
                <w:szCs w:val="20"/>
              </w:rPr>
            </w:pPr>
            <w:r w:rsidRPr="00F2309D">
              <w:rPr>
                <w:rFonts w:ascii="PT Astra Serif" w:hAnsi="PT Astra Serif" w:cs="Times New Roman"/>
                <w:sz w:val="20"/>
                <w:szCs w:val="20"/>
              </w:rPr>
              <w:t>Кол-во</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8DBF58F" w14:textId="3B1EA01C" w:rsidR="0041139D" w:rsidRPr="00F2309D" w:rsidRDefault="0041139D" w:rsidP="00B27AEB">
            <w:pPr>
              <w:spacing w:line="276" w:lineRule="auto"/>
              <w:jc w:val="center"/>
              <w:rPr>
                <w:rFonts w:ascii="PT Astra Serif" w:hAnsi="PT Astra Serif" w:cs="Times New Roman"/>
                <w:sz w:val="20"/>
                <w:szCs w:val="20"/>
              </w:rPr>
            </w:pPr>
            <w:r w:rsidRPr="00F2309D">
              <w:rPr>
                <w:rFonts w:ascii="PT Astra Serif" w:hAnsi="PT Astra Serif" w:cs="Times New Roman"/>
                <w:sz w:val="20"/>
                <w:szCs w:val="20"/>
              </w:rPr>
              <w:t>Цена за единицу</w:t>
            </w:r>
          </w:p>
          <w:p w14:paraId="1BB8AFB8" w14:textId="218C11E2" w:rsidR="00696E26" w:rsidRPr="00F2309D" w:rsidRDefault="009A1A98" w:rsidP="00B27AEB">
            <w:pPr>
              <w:spacing w:line="276" w:lineRule="auto"/>
              <w:jc w:val="center"/>
              <w:rPr>
                <w:rFonts w:ascii="PT Astra Serif" w:hAnsi="PT Astra Serif" w:cs="Times New Roman"/>
                <w:sz w:val="20"/>
                <w:szCs w:val="20"/>
              </w:rPr>
            </w:pPr>
            <w:r w:rsidRPr="009A1A98">
              <w:rPr>
                <w:rFonts w:ascii="PT Astra Serif" w:eastAsia="Calibri" w:hAnsi="PT Astra Serif" w:cs="Times New Roman"/>
                <w:sz w:val="20"/>
                <w:szCs w:val="20"/>
                <w:highlight w:val="yellow"/>
              </w:rPr>
              <w:t>с НДС__%/</w:t>
            </w:r>
            <w:r w:rsidR="00696E26" w:rsidRPr="009A1A98">
              <w:rPr>
                <w:rFonts w:ascii="PT Astra Serif" w:eastAsia="Calibri" w:hAnsi="PT Astra Serif" w:cs="Times New Roman"/>
                <w:sz w:val="20"/>
                <w:szCs w:val="20"/>
                <w:highlight w:val="yellow"/>
              </w:rPr>
              <w:t>без НДС</w:t>
            </w:r>
          </w:p>
          <w:p w14:paraId="696834A1" w14:textId="0E58596D" w:rsidR="0041139D" w:rsidRPr="00F2309D" w:rsidRDefault="0041139D" w:rsidP="00B27AEB">
            <w:pPr>
              <w:spacing w:line="276" w:lineRule="auto"/>
              <w:jc w:val="center"/>
              <w:rPr>
                <w:rFonts w:ascii="PT Astra Serif" w:hAnsi="PT Astra Serif"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vAlign w:val="center"/>
          </w:tcPr>
          <w:p w14:paraId="5DB801D8" w14:textId="77777777" w:rsidR="0041139D" w:rsidRPr="00F2309D" w:rsidRDefault="0041139D" w:rsidP="00B27AEB">
            <w:pPr>
              <w:spacing w:line="276" w:lineRule="auto"/>
              <w:jc w:val="center"/>
              <w:rPr>
                <w:rFonts w:ascii="PT Astra Serif" w:hAnsi="PT Astra Serif" w:cs="Times New Roman"/>
                <w:sz w:val="20"/>
                <w:szCs w:val="20"/>
              </w:rPr>
            </w:pPr>
            <w:r w:rsidRPr="00F2309D">
              <w:rPr>
                <w:rFonts w:ascii="PT Astra Serif" w:hAnsi="PT Astra Serif" w:cs="Times New Roman"/>
                <w:sz w:val="20"/>
                <w:szCs w:val="20"/>
              </w:rPr>
              <w:t>Стоимость</w:t>
            </w:r>
          </w:p>
          <w:p w14:paraId="1470BEB1" w14:textId="77777777" w:rsidR="009A1A98" w:rsidRPr="00F2309D" w:rsidRDefault="009A1A98" w:rsidP="009A1A98">
            <w:pPr>
              <w:spacing w:line="276" w:lineRule="auto"/>
              <w:jc w:val="center"/>
              <w:rPr>
                <w:rFonts w:ascii="PT Astra Serif" w:hAnsi="PT Astra Serif" w:cs="Times New Roman"/>
                <w:sz w:val="20"/>
                <w:szCs w:val="20"/>
              </w:rPr>
            </w:pPr>
            <w:r w:rsidRPr="009A1A98">
              <w:rPr>
                <w:rFonts w:ascii="PT Astra Serif" w:eastAsia="Calibri" w:hAnsi="PT Astra Serif" w:cs="Times New Roman"/>
                <w:sz w:val="20"/>
                <w:szCs w:val="20"/>
                <w:highlight w:val="yellow"/>
              </w:rPr>
              <w:t>с НДС__%/без НДС</w:t>
            </w:r>
          </w:p>
          <w:p w14:paraId="32CB7012" w14:textId="5ADB102B" w:rsidR="007440F4" w:rsidRPr="00F2309D" w:rsidRDefault="007440F4" w:rsidP="00B27AEB">
            <w:pPr>
              <w:spacing w:line="276" w:lineRule="auto"/>
              <w:jc w:val="center"/>
              <w:rPr>
                <w:rFonts w:ascii="PT Astra Serif" w:hAnsi="PT Astra Serif" w:cs="Times New Roman"/>
                <w:sz w:val="20"/>
                <w:szCs w:val="20"/>
              </w:rPr>
            </w:pPr>
            <w:r w:rsidRPr="00F2309D">
              <w:rPr>
                <w:rFonts w:ascii="PT Astra Serif" w:eastAsia="Calibri" w:hAnsi="PT Astra Serif" w:cs="Times New Roman"/>
                <w:sz w:val="20"/>
                <w:szCs w:val="20"/>
              </w:rPr>
              <w:t xml:space="preserve">без НДС </w:t>
            </w:r>
          </w:p>
          <w:p w14:paraId="5D623100" w14:textId="77777777" w:rsidR="0041139D" w:rsidRPr="00F2309D" w:rsidRDefault="0041139D" w:rsidP="00B27AEB">
            <w:pPr>
              <w:widowControl w:val="0"/>
              <w:tabs>
                <w:tab w:val="left" w:pos="720"/>
              </w:tabs>
              <w:autoSpaceDE w:val="0"/>
              <w:autoSpaceDN w:val="0"/>
              <w:adjustRightInd w:val="0"/>
              <w:spacing w:line="276" w:lineRule="auto"/>
              <w:ind w:left="-426"/>
              <w:contextualSpacing/>
              <w:jc w:val="center"/>
              <w:rPr>
                <w:rFonts w:ascii="PT Astra Serif" w:hAnsi="PT Astra Serif" w:cs="Times New Roman"/>
                <w:sz w:val="20"/>
                <w:szCs w:val="20"/>
              </w:rPr>
            </w:pPr>
          </w:p>
        </w:tc>
      </w:tr>
      <w:tr w:rsidR="0041139D" w:rsidRPr="00F2309D" w14:paraId="64142078" w14:textId="77777777" w:rsidTr="000B09F0">
        <w:trPr>
          <w:trHeight w:val="126"/>
        </w:trPr>
        <w:tc>
          <w:tcPr>
            <w:tcW w:w="966" w:type="dxa"/>
            <w:tcBorders>
              <w:top w:val="single" w:sz="4" w:space="0" w:color="auto"/>
              <w:left w:val="single" w:sz="4" w:space="0" w:color="auto"/>
              <w:bottom w:val="single" w:sz="4" w:space="0" w:color="auto"/>
              <w:right w:val="single" w:sz="4" w:space="0" w:color="auto"/>
            </w:tcBorders>
            <w:hideMark/>
          </w:tcPr>
          <w:p w14:paraId="4340A386"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r w:rsidRPr="00F2309D">
              <w:rPr>
                <w:rFonts w:ascii="PT Astra Serif" w:hAnsi="PT Astra Serif" w:cs="Times New Roman"/>
                <w:sz w:val="20"/>
                <w:szCs w:val="20"/>
              </w:rPr>
              <w:t>2.</w:t>
            </w:r>
          </w:p>
        </w:tc>
        <w:tc>
          <w:tcPr>
            <w:tcW w:w="1736" w:type="dxa"/>
            <w:tcBorders>
              <w:top w:val="single" w:sz="4" w:space="0" w:color="auto"/>
              <w:left w:val="single" w:sz="4" w:space="0" w:color="auto"/>
              <w:bottom w:val="single" w:sz="4" w:space="0" w:color="auto"/>
              <w:right w:val="single" w:sz="4" w:space="0" w:color="auto"/>
            </w:tcBorders>
          </w:tcPr>
          <w:p w14:paraId="21CE370E"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F22D2B9"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FAFDB6"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14:paraId="38E42EB9"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c>
          <w:tcPr>
            <w:tcW w:w="1953" w:type="dxa"/>
            <w:tcBorders>
              <w:top w:val="single" w:sz="4" w:space="0" w:color="auto"/>
              <w:left w:val="single" w:sz="4" w:space="0" w:color="auto"/>
              <w:bottom w:val="single" w:sz="4" w:space="0" w:color="auto"/>
              <w:right w:val="single" w:sz="4" w:space="0" w:color="auto"/>
            </w:tcBorders>
          </w:tcPr>
          <w:p w14:paraId="24E12F93"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tcPr>
          <w:p w14:paraId="6DEACF00"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r>
      <w:tr w:rsidR="0041139D" w:rsidRPr="00F2309D" w14:paraId="5A899BE8" w14:textId="77777777" w:rsidTr="0071789A">
        <w:trPr>
          <w:trHeight w:val="417"/>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732E83F7" w14:textId="2413F042" w:rsidR="0041139D" w:rsidRPr="00F2309D" w:rsidRDefault="0041139D" w:rsidP="0071789A">
            <w:pPr>
              <w:spacing w:line="276" w:lineRule="auto"/>
              <w:ind w:left="32"/>
              <w:jc w:val="center"/>
              <w:rPr>
                <w:rFonts w:ascii="PT Astra Serif" w:hAnsi="PT Astra Serif" w:cs="Times New Roman"/>
                <w:sz w:val="20"/>
                <w:szCs w:val="20"/>
              </w:rPr>
            </w:pPr>
            <w:r w:rsidRPr="00F2309D">
              <w:rPr>
                <w:rFonts w:ascii="PT Astra Serif" w:hAnsi="PT Astra Serif" w:cs="Times New Roman"/>
                <w:sz w:val="20"/>
                <w:szCs w:val="20"/>
              </w:rPr>
              <w:t>Итого: __________</w:t>
            </w:r>
            <w:proofErr w:type="gramStart"/>
            <w:r w:rsidRPr="00F2309D">
              <w:rPr>
                <w:rFonts w:ascii="PT Astra Serif" w:hAnsi="PT Astra Serif" w:cs="Times New Roman"/>
                <w:sz w:val="20"/>
                <w:szCs w:val="20"/>
              </w:rPr>
              <w:t>_(</w:t>
            </w:r>
            <w:proofErr w:type="gramEnd"/>
            <w:r w:rsidRPr="00F2309D">
              <w:rPr>
                <w:rFonts w:ascii="PT Astra Serif" w:hAnsi="PT Astra Serif" w:cs="Times New Roman"/>
                <w:sz w:val="20"/>
                <w:szCs w:val="20"/>
              </w:rPr>
              <w:t xml:space="preserve">_________) </w:t>
            </w:r>
            <w:r w:rsidR="0071789A">
              <w:rPr>
                <w:rFonts w:ascii="PT Astra Serif" w:hAnsi="PT Astra Serif" w:cs="Times New Roman"/>
                <w:sz w:val="20"/>
                <w:szCs w:val="20"/>
              </w:rPr>
              <w:t xml:space="preserve">рублей, </w:t>
            </w:r>
            <w:r w:rsidR="009A1A98" w:rsidRPr="009A1A98">
              <w:rPr>
                <w:rFonts w:ascii="PT Astra Serif" w:hAnsi="PT Astra Serif" w:cs="Times New Roman"/>
                <w:sz w:val="20"/>
                <w:szCs w:val="20"/>
                <w:highlight w:val="yellow"/>
              </w:rPr>
              <w:t>с НДС__%/без НДС/</w:t>
            </w:r>
            <w:r w:rsidR="00573616" w:rsidRPr="009A1A98">
              <w:rPr>
                <w:rFonts w:ascii="PT Astra Serif" w:hAnsi="PT Astra Serif" w:cs="Times New Roman"/>
                <w:sz w:val="20"/>
                <w:szCs w:val="20"/>
                <w:highlight w:val="yellow"/>
              </w:rPr>
              <w:t xml:space="preserve">НДС не предусмотрен  в связи с применением </w:t>
            </w:r>
            <w:r w:rsidR="0071789A" w:rsidRPr="009A1A98">
              <w:rPr>
                <w:rFonts w:ascii="PT Astra Serif" w:hAnsi="PT Astra Serif" w:cs="Times New Roman"/>
                <w:sz w:val="20"/>
                <w:szCs w:val="20"/>
                <w:highlight w:val="yellow"/>
              </w:rPr>
              <w:t>______</w:t>
            </w:r>
            <w:r w:rsidR="00573616" w:rsidRPr="009A1A98">
              <w:rPr>
                <w:rFonts w:ascii="PT Astra Serif" w:hAnsi="PT Astra Serif" w:cs="Times New Roman"/>
                <w:sz w:val="20"/>
                <w:szCs w:val="20"/>
                <w:highlight w:val="yellow"/>
              </w:rPr>
              <w:t>налогообложения</w:t>
            </w:r>
          </w:p>
        </w:tc>
      </w:tr>
    </w:tbl>
    <w:p w14:paraId="6C2EF2D0" w14:textId="62EF8AF7" w:rsidR="0041139D" w:rsidRPr="000B09F0"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rPr>
      </w:pPr>
      <w:r w:rsidRPr="000B09F0">
        <w:rPr>
          <w:rFonts w:ascii="PT Astra Serif" w:hAnsi="PT Astra Serif"/>
        </w:rPr>
        <w:t>Стоимость Заказа на поставку Товара рассчитывается путем умножения количества Товара на стоимость 1 (одной) единицы</w:t>
      </w:r>
      <w:r w:rsidRPr="000B09F0">
        <w:rPr>
          <w:rFonts w:ascii="PT Astra Serif" w:hAnsi="PT Astra Serif"/>
          <w:bCs/>
        </w:rPr>
        <w:t xml:space="preserve"> </w:t>
      </w:r>
      <w:r w:rsidRPr="000B09F0">
        <w:rPr>
          <w:rFonts w:ascii="PT Astra Serif" w:hAnsi="PT Astra Serif"/>
        </w:rPr>
        <w:t>Товара.</w:t>
      </w:r>
    </w:p>
    <w:p w14:paraId="6026061A" w14:textId="7DDCF69A" w:rsidR="0041139D" w:rsidRPr="009A1A98"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highlight w:val="yellow"/>
        </w:rPr>
      </w:pPr>
      <w:r w:rsidRPr="00F2309D">
        <w:rPr>
          <w:rFonts w:ascii="PT Astra Serif" w:hAnsi="PT Astra Serif"/>
        </w:rPr>
        <w:t>Адрес поставки Товара</w:t>
      </w:r>
      <w:r w:rsidR="009A1A98">
        <w:rPr>
          <w:rFonts w:ascii="PT Astra Serif" w:hAnsi="PT Astra Serif"/>
        </w:rPr>
        <w:t>:</w:t>
      </w:r>
      <w:r w:rsidRPr="00F2309D">
        <w:rPr>
          <w:rFonts w:ascii="PT Astra Serif" w:hAnsi="PT Astra Serif"/>
        </w:rPr>
        <w:t xml:space="preserve"> </w:t>
      </w:r>
      <w:r w:rsidR="009A1A98" w:rsidRPr="009A1A98">
        <w:rPr>
          <w:rFonts w:ascii="PT Astra Serif" w:hAnsi="PT Astra Serif"/>
          <w:highlight w:val="yellow"/>
        </w:rPr>
        <w:t>Республика Крым, г. Ялта, с. Оползневое, ул. Генерала Острякова, д. 9</w:t>
      </w:r>
    </w:p>
    <w:p w14:paraId="2DC50D0E" w14:textId="275ED730" w:rsidR="0041139D" w:rsidRPr="009A1A98"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i/>
          <w:iCs/>
          <w:highlight w:val="yellow"/>
        </w:rPr>
      </w:pPr>
      <w:r w:rsidRPr="00F2309D">
        <w:rPr>
          <w:rFonts w:ascii="PT Astra Serif" w:hAnsi="PT Astra Serif"/>
        </w:rPr>
        <w:t>Срок поставки Товара</w:t>
      </w:r>
      <w:r w:rsidR="009A1A98">
        <w:rPr>
          <w:rFonts w:ascii="PT Astra Serif" w:hAnsi="PT Astra Serif"/>
        </w:rPr>
        <w:t>:</w:t>
      </w:r>
      <w:r w:rsidRPr="00F2309D">
        <w:rPr>
          <w:rFonts w:ascii="PT Astra Serif" w:hAnsi="PT Astra Serif"/>
        </w:rPr>
        <w:t xml:space="preserve"> </w:t>
      </w:r>
      <w:r w:rsidR="009A1A98">
        <w:rPr>
          <w:rFonts w:ascii="PT Astra Serif" w:hAnsi="PT Astra Serif"/>
        </w:rPr>
        <w:t xml:space="preserve">в течение _____ календарных дней с момента </w:t>
      </w:r>
      <w:r w:rsidR="009A1A98" w:rsidRPr="009A1A98">
        <w:rPr>
          <w:rFonts w:ascii="PT Astra Serif" w:hAnsi="PT Astra Serif"/>
          <w:i/>
          <w:iCs/>
          <w:highlight w:val="yellow"/>
        </w:rPr>
        <w:t xml:space="preserve">внесения предоплаты/с момента подписания настоящего </w:t>
      </w:r>
      <w:commentRangeStart w:id="9"/>
      <w:r w:rsidR="009A1A98" w:rsidRPr="009A1A98">
        <w:rPr>
          <w:rFonts w:ascii="PT Astra Serif" w:hAnsi="PT Astra Serif"/>
          <w:i/>
          <w:iCs/>
          <w:highlight w:val="yellow"/>
        </w:rPr>
        <w:t>Договора</w:t>
      </w:r>
      <w:commentRangeEnd w:id="9"/>
      <w:r w:rsidR="009A1A98">
        <w:rPr>
          <w:rStyle w:val="af"/>
          <w:rFonts w:ascii="Calibri" w:eastAsiaTheme="minorHAnsi" w:hAnsi="Calibri" w:cs="Calibri"/>
          <w:lang w:eastAsia="en-US"/>
        </w:rPr>
        <w:commentReference w:id="9"/>
      </w:r>
      <w:r w:rsidR="009A1A98" w:rsidRPr="009A1A98">
        <w:rPr>
          <w:rFonts w:ascii="PT Astra Serif" w:hAnsi="PT Astra Serif"/>
          <w:i/>
          <w:iCs/>
          <w:highlight w:val="yellow"/>
        </w:rPr>
        <w:t xml:space="preserve">. </w:t>
      </w:r>
    </w:p>
    <w:p w14:paraId="7B92A45B" w14:textId="7D3B991C" w:rsidR="0041139D"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rPr>
      </w:pPr>
      <w:r w:rsidRPr="00F2309D">
        <w:rPr>
          <w:rFonts w:ascii="PT Astra Serif" w:hAnsi="PT Astra Serif"/>
        </w:rPr>
        <w:t>Условия и порядок оплаты</w:t>
      </w:r>
      <w:r w:rsidR="009A1A98">
        <w:rPr>
          <w:rFonts w:ascii="PT Astra Serif" w:hAnsi="PT Astra Serif"/>
        </w:rPr>
        <w:t>:</w:t>
      </w:r>
      <w:r w:rsidRPr="00F2309D">
        <w:rPr>
          <w:rFonts w:ascii="PT Astra Serif" w:hAnsi="PT Astra Serif"/>
        </w:rPr>
        <w:t xml:space="preserve"> </w:t>
      </w:r>
    </w:p>
    <w:p w14:paraId="35C19F28" w14:textId="77777777" w:rsidR="009A1A98" w:rsidRPr="009A1A98" w:rsidRDefault="009A1A98" w:rsidP="009A1A98">
      <w:pPr>
        <w:pStyle w:val="a9"/>
        <w:widowControl w:val="0"/>
        <w:numPr>
          <w:ilvl w:val="1"/>
          <w:numId w:val="28"/>
        </w:numPr>
        <w:tabs>
          <w:tab w:val="left" w:pos="360"/>
        </w:tabs>
        <w:autoSpaceDE w:val="0"/>
        <w:autoSpaceDN w:val="0"/>
        <w:adjustRightInd w:val="0"/>
        <w:spacing w:after="200" w:line="276" w:lineRule="auto"/>
        <w:jc w:val="both"/>
        <w:rPr>
          <w:rFonts w:ascii="PT Astra Serif" w:hAnsi="PT Astra Serif"/>
          <w:i/>
          <w:iCs/>
        </w:rPr>
      </w:pPr>
      <w:commentRangeStart w:id="10"/>
      <w:r w:rsidRPr="009A1A98">
        <w:rPr>
          <w:rFonts w:ascii="PT Astra Serif" w:hAnsi="PT Astra Serif"/>
          <w:i/>
          <w:iCs/>
        </w:rPr>
        <w:t>100% предоплата в течение ___ рабочих дней с момента подписания договора</w:t>
      </w:r>
      <w:commentRangeEnd w:id="10"/>
      <w:r>
        <w:rPr>
          <w:rStyle w:val="af"/>
          <w:rFonts w:ascii="Calibri" w:eastAsiaTheme="minorHAnsi" w:hAnsi="Calibri" w:cs="Calibri"/>
          <w:lang w:eastAsia="en-US"/>
        </w:rPr>
        <w:commentReference w:id="10"/>
      </w:r>
    </w:p>
    <w:p w14:paraId="726DB7DC" w14:textId="65D22531" w:rsidR="009A1A98" w:rsidRPr="009A1A98" w:rsidRDefault="009A1A98" w:rsidP="009A1A98">
      <w:pPr>
        <w:pStyle w:val="a9"/>
        <w:widowControl w:val="0"/>
        <w:numPr>
          <w:ilvl w:val="1"/>
          <w:numId w:val="28"/>
        </w:numPr>
        <w:tabs>
          <w:tab w:val="left" w:pos="360"/>
        </w:tabs>
        <w:autoSpaceDE w:val="0"/>
        <w:autoSpaceDN w:val="0"/>
        <w:adjustRightInd w:val="0"/>
        <w:spacing w:after="200" w:line="276" w:lineRule="auto"/>
        <w:jc w:val="both"/>
        <w:rPr>
          <w:rFonts w:ascii="PT Astra Serif" w:hAnsi="PT Astra Serif"/>
          <w:i/>
          <w:iCs/>
        </w:rPr>
      </w:pPr>
      <w:commentRangeStart w:id="11"/>
      <w:r w:rsidRPr="009A1A98">
        <w:rPr>
          <w:rFonts w:ascii="PT Astra Serif" w:hAnsi="PT Astra Serif"/>
          <w:i/>
          <w:iCs/>
        </w:rPr>
        <w:t xml:space="preserve">100% </w:t>
      </w:r>
      <w:proofErr w:type="spellStart"/>
      <w:r w:rsidRPr="009A1A98">
        <w:rPr>
          <w:rFonts w:ascii="PT Astra Serif" w:hAnsi="PT Astra Serif"/>
          <w:i/>
          <w:iCs/>
        </w:rPr>
        <w:t>постоплата</w:t>
      </w:r>
      <w:proofErr w:type="spellEnd"/>
      <w:r w:rsidRPr="009A1A98">
        <w:rPr>
          <w:rFonts w:ascii="PT Astra Serif" w:hAnsi="PT Astra Serif"/>
          <w:i/>
          <w:iCs/>
        </w:rPr>
        <w:t xml:space="preserve"> в течение ___ рабочих дней с момента подписания сторонами товаросопроводительных документов  </w:t>
      </w:r>
      <w:commentRangeEnd w:id="11"/>
      <w:r>
        <w:rPr>
          <w:rStyle w:val="af"/>
          <w:rFonts w:ascii="Calibri" w:eastAsiaTheme="minorHAnsi" w:hAnsi="Calibri" w:cs="Calibri"/>
          <w:lang w:eastAsia="en-US"/>
        </w:rPr>
        <w:commentReference w:id="11"/>
      </w:r>
    </w:p>
    <w:p w14:paraId="49E9A2DD" w14:textId="54C56099" w:rsidR="009A1A98" w:rsidRPr="009A1A98" w:rsidRDefault="009A1A98" w:rsidP="009A1A98">
      <w:pPr>
        <w:pStyle w:val="a9"/>
        <w:widowControl w:val="0"/>
        <w:numPr>
          <w:ilvl w:val="1"/>
          <w:numId w:val="28"/>
        </w:numPr>
        <w:tabs>
          <w:tab w:val="left" w:pos="360"/>
        </w:tabs>
        <w:autoSpaceDE w:val="0"/>
        <w:autoSpaceDN w:val="0"/>
        <w:adjustRightInd w:val="0"/>
        <w:spacing w:after="200" w:line="276" w:lineRule="auto"/>
        <w:jc w:val="both"/>
        <w:rPr>
          <w:rFonts w:ascii="PT Astra Serif" w:hAnsi="PT Astra Serif"/>
          <w:i/>
          <w:iCs/>
        </w:rPr>
      </w:pPr>
      <w:commentRangeStart w:id="12"/>
      <w:r w:rsidRPr="009A1A98">
        <w:rPr>
          <w:rFonts w:ascii="PT Astra Serif" w:hAnsi="PT Astra Serif"/>
          <w:i/>
          <w:iCs/>
          <w:highlight w:val="yellow"/>
        </w:rPr>
        <w:t>__</w:t>
      </w:r>
      <w:r w:rsidRPr="009A1A98">
        <w:rPr>
          <w:rFonts w:ascii="PT Astra Serif" w:hAnsi="PT Astra Serif"/>
          <w:i/>
          <w:iCs/>
        </w:rPr>
        <w:t xml:space="preserve">% предоплата в течение </w:t>
      </w:r>
      <w:r w:rsidRPr="009A1A98">
        <w:rPr>
          <w:rFonts w:ascii="PT Astra Serif" w:hAnsi="PT Astra Serif"/>
          <w:i/>
          <w:iCs/>
          <w:highlight w:val="yellow"/>
        </w:rPr>
        <w:t>__</w:t>
      </w:r>
      <w:r w:rsidRPr="009A1A98">
        <w:rPr>
          <w:rFonts w:ascii="PT Astra Serif" w:hAnsi="PT Astra Serif"/>
          <w:i/>
          <w:iCs/>
        </w:rPr>
        <w:t xml:space="preserve"> рабочих жней с даты подписания договора, оставшиеся _</w:t>
      </w:r>
      <w:r w:rsidRPr="009A1A98">
        <w:rPr>
          <w:rFonts w:ascii="PT Astra Serif" w:hAnsi="PT Astra Serif"/>
          <w:i/>
          <w:iCs/>
          <w:highlight w:val="yellow"/>
        </w:rPr>
        <w:t>__</w:t>
      </w:r>
      <w:r w:rsidRPr="009A1A98">
        <w:rPr>
          <w:rFonts w:ascii="PT Astra Serif" w:hAnsi="PT Astra Serif"/>
          <w:i/>
          <w:iCs/>
        </w:rPr>
        <w:t xml:space="preserve">% в течение </w:t>
      </w:r>
      <w:r w:rsidRPr="009A1A98">
        <w:rPr>
          <w:rFonts w:ascii="PT Astra Serif" w:hAnsi="PT Astra Serif"/>
          <w:i/>
          <w:iCs/>
          <w:highlight w:val="yellow"/>
        </w:rPr>
        <w:t>___</w:t>
      </w:r>
      <w:r w:rsidRPr="009A1A98">
        <w:rPr>
          <w:rFonts w:ascii="PT Astra Serif" w:hAnsi="PT Astra Serif"/>
          <w:i/>
          <w:iCs/>
        </w:rPr>
        <w:t xml:space="preserve"> рабочих дней с даты </w:t>
      </w:r>
      <w:commentRangeEnd w:id="12"/>
      <w:r>
        <w:rPr>
          <w:rStyle w:val="af"/>
          <w:rFonts w:ascii="Calibri" w:eastAsiaTheme="minorHAnsi" w:hAnsi="Calibri" w:cs="Calibri"/>
          <w:lang w:eastAsia="en-US"/>
        </w:rPr>
        <w:commentReference w:id="12"/>
      </w:r>
      <w:r w:rsidRPr="009A1A98">
        <w:rPr>
          <w:rFonts w:ascii="PT Astra Serif" w:hAnsi="PT Astra Serif"/>
          <w:i/>
          <w:iCs/>
        </w:rPr>
        <w:t xml:space="preserve">подписания сторонами товаросопроводительных документов. </w:t>
      </w:r>
    </w:p>
    <w:p w14:paraId="5A7F6FAA" w14:textId="38365370" w:rsidR="00AD54A5" w:rsidRPr="00F2309D" w:rsidRDefault="00AD54A5"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rPr>
      </w:pPr>
      <w:r w:rsidRPr="00F2309D">
        <w:rPr>
          <w:rFonts w:ascii="PT Astra Serif" w:hAnsi="PT Astra Serif"/>
        </w:rPr>
        <w:t xml:space="preserve">Гарантийные </w:t>
      </w:r>
      <w:proofErr w:type="gramStart"/>
      <w:r w:rsidRPr="00F2309D">
        <w:rPr>
          <w:rFonts w:ascii="PT Astra Serif" w:hAnsi="PT Astra Serif"/>
        </w:rPr>
        <w:t>сроки</w:t>
      </w:r>
      <w:r w:rsidR="009A1A98">
        <w:rPr>
          <w:rFonts w:ascii="PT Astra Serif" w:hAnsi="PT Astra Serif"/>
        </w:rPr>
        <w:t xml:space="preserve">: </w:t>
      </w:r>
      <w:r w:rsidRPr="00F2309D">
        <w:rPr>
          <w:rFonts w:ascii="PT Astra Serif" w:hAnsi="PT Astra Serif"/>
        </w:rPr>
        <w:t xml:space="preserve"> </w:t>
      </w:r>
      <w:r w:rsidR="009A1A98">
        <w:rPr>
          <w:rFonts w:ascii="PT Astra Serif" w:hAnsi="PT Astra Serif"/>
        </w:rPr>
        <w:t>в</w:t>
      </w:r>
      <w:proofErr w:type="gramEnd"/>
      <w:r w:rsidR="009A1A98">
        <w:rPr>
          <w:rFonts w:ascii="PT Astra Serif" w:hAnsi="PT Astra Serif"/>
        </w:rPr>
        <w:t xml:space="preserve"> течение </w:t>
      </w:r>
      <w:r w:rsidR="009A1A98" w:rsidRPr="009A1A98">
        <w:rPr>
          <w:rFonts w:ascii="PT Astra Serif" w:hAnsi="PT Astra Serif"/>
          <w:highlight w:val="yellow"/>
        </w:rPr>
        <w:t>_____</w:t>
      </w:r>
      <w:r w:rsidR="009A1A98">
        <w:rPr>
          <w:rFonts w:ascii="PT Astra Serif" w:hAnsi="PT Astra Serif"/>
        </w:rPr>
        <w:t xml:space="preserve"> месяцев с момента перехода права собственности и подписания сторонами товаросопроводительных документов.</w:t>
      </w:r>
    </w:p>
    <w:p w14:paraId="09F6BC14" w14:textId="55DF03E2" w:rsidR="0041139D" w:rsidRPr="00F2309D"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lang w:val="en-US"/>
        </w:rPr>
      </w:pPr>
      <w:r w:rsidRPr="00F2309D">
        <w:rPr>
          <w:rFonts w:ascii="PT Astra Serif" w:hAnsi="PT Astra Serif"/>
        </w:rPr>
        <w:t>Спецификация составлена в 2 (двух) экземплярах, имеющих одинаковую юридическую силу, и является неотъемлемой частью Договора поставки</w:t>
      </w:r>
      <w:r w:rsidRPr="00F2309D">
        <w:rPr>
          <w:rFonts w:ascii="PT Astra Serif" w:hAnsi="PT Astra Serif"/>
          <w:lang w:val="en-US"/>
        </w:rPr>
        <w:t>.</w:t>
      </w:r>
    </w:p>
    <w:p w14:paraId="5999FA9E" w14:textId="77777777" w:rsidR="0041139D" w:rsidRPr="00F2309D"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b/>
          <w:bCs/>
        </w:rPr>
      </w:pPr>
      <w:r w:rsidRPr="00F2309D">
        <w:rPr>
          <w:rFonts w:ascii="PT Astra Serif" w:hAnsi="PT Astra Serif"/>
        </w:rPr>
        <w:t>Подписи Сторон</w:t>
      </w:r>
      <w:r w:rsidRPr="00F2309D">
        <w:rPr>
          <w:rFonts w:ascii="PT Astra Serif" w:hAnsi="PT Astra Serif"/>
          <w:lang w:val="en-US"/>
        </w:rPr>
        <w:t xml:space="preserve">: </w:t>
      </w:r>
    </w:p>
    <w:p w14:paraId="239ACFE1" w14:textId="77777777" w:rsidR="00B27AEB" w:rsidRPr="00F2309D" w:rsidRDefault="00B27AEB" w:rsidP="00B27AEB">
      <w:pPr>
        <w:widowControl w:val="0"/>
        <w:tabs>
          <w:tab w:val="left" w:pos="720"/>
        </w:tabs>
        <w:autoSpaceDE w:val="0"/>
        <w:autoSpaceDN w:val="0"/>
        <w:adjustRightInd w:val="0"/>
        <w:spacing w:line="276" w:lineRule="auto"/>
        <w:ind w:left="-426"/>
        <w:contextualSpacing/>
        <w:jc w:val="center"/>
        <w:rPr>
          <w:rFonts w:ascii="PT Astra Serif" w:hAnsi="PT Astra Serif" w:cs="Times New Roman"/>
          <w:bCs/>
          <w:i/>
          <w:sz w:val="20"/>
          <w:szCs w:val="20"/>
        </w:rPr>
      </w:pPr>
    </w:p>
    <w:tbl>
      <w:tblPr>
        <w:tblW w:w="0" w:type="auto"/>
        <w:tblInd w:w="-426" w:type="dxa"/>
        <w:tblLook w:val="0000" w:firstRow="0" w:lastRow="0" w:firstColumn="0" w:lastColumn="0" w:noHBand="0" w:noVBand="0"/>
      </w:tblPr>
      <w:tblGrid>
        <w:gridCol w:w="5015"/>
        <w:gridCol w:w="4560"/>
      </w:tblGrid>
      <w:tr w:rsidR="0071789A" w:rsidRPr="007A6421" w14:paraId="20D6731C" w14:textId="77777777" w:rsidTr="0071789A">
        <w:trPr>
          <w:trHeight w:val="840"/>
        </w:trPr>
        <w:tc>
          <w:tcPr>
            <w:tcW w:w="5015" w:type="dxa"/>
          </w:tcPr>
          <w:p w14:paraId="16D65318" w14:textId="77777777" w:rsidR="0071789A" w:rsidRPr="007A6421" w:rsidRDefault="0071789A" w:rsidP="0071789A">
            <w:pPr>
              <w:spacing w:line="276" w:lineRule="auto"/>
              <w:ind w:left="608" w:right="-769"/>
              <w:jc w:val="both"/>
              <w:rPr>
                <w:rFonts w:ascii="PT Astra Serif" w:hAnsi="PT Astra Serif" w:cs="Times New Roman"/>
                <w:sz w:val="20"/>
                <w:szCs w:val="20"/>
              </w:rPr>
            </w:pPr>
            <w:r w:rsidRPr="007A6421">
              <w:rPr>
                <w:rFonts w:ascii="PT Astra Serif" w:hAnsi="PT Astra Serif" w:cs="Times New Roman"/>
                <w:sz w:val="20"/>
                <w:szCs w:val="20"/>
              </w:rPr>
              <w:t>Поставщик:</w:t>
            </w:r>
          </w:p>
          <w:p w14:paraId="373E7106" w14:textId="77777777" w:rsidR="0071789A" w:rsidRPr="007A6421" w:rsidRDefault="0071789A" w:rsidP="0071789A">
            <w:pPr>
              <w:spacing w:line="276" w:lineRule="auto"/>
              <w:ind w:left="608" w:right="-769"/>
              <w:jc w:val="both"/>
              <w:rPr>
                <w:rFonts w:ascii="PT Astra Serif" w:hAnsi="PT Astra Serif" w:cs="Times New Roman"/>
                <w:sz w:val="20"/>
                <w:szCs w:val="20"/>
              </w:rPr>
            </w:pPr>
            <w:r w:rsidRPr="007A6421">
              <w:rPr>
                <w:rFonts w:ascii="PT Astra Serif" w:hAnsi="PT Astra Serif" w:cs="Times New Roman"/>
                <w:sz w:val="20"/>
                <w:szCs w:val="20"/>
              </w:rPr>
              <w:t xml:space="preserve">                      </w:t>
            </w:r>
          </w:p>
          <w:p w14:paraId="7182BA95" w14:textId="77777777" w:rsidR="0071789A" w:rsidRPr="007A6421" w:rsidRDefault="0071789A" w:rsidP="0071789A">
            <w:pPr>
              <w:spacing w:line="276" w:lineRule="auto"/>
              <w:ind w:left="608" w:right="-769"/>
              <w:jc w:val="both"/>
              <w:rPr>
                <w:rFonts w:ascii="PT Astra Serif" w:hAnsi="PT Astra Serif" w:cs="Times New Roman"/>
                <w:sz w:val="20"/>
                <w:szCs w:val="20"/>
              </w:rPr>
            </w:pPr>
          </w:p>
          <w:p w14:paraId="3F3CEA4E" w14:textId="77777777" w:rsidR="0071789A" w:rsidRPr="007A6421" w:rsidRDefault="0071789A" w:rsidP="0071789A">
            <w:pPr>
              <w:spacing w:line="276" w:lineRule="auto"/>
              <w:ind w:left="608" w:right="-769"/>
              <w:jc w:val="both"/>
              <w:rPr>
                <w:rFonts w:ascii="PT Astra Serif" w:hAnsi="PT Astra Serif" w:cs="Times New Roman"/>
                <w:sz w:val="20"/>
                <w:szCs w:val="20"/>
              </w:rPr>
            </w:pPr>
            <w:r w:rsidRPr="007A6421">
              <w:rPr>
                <w:rFonts w:ascii="PT Astra Serif" w:hAnsi="PT Astra Serif" w:cs="Times New Roman"/>
                <w:sz w:val="20"/>
                <w:szCs w:val="20"/>
              </w:rPr>
              <w:t xml:space="preserve">                        </w:t>
            </w:r>
          </w:p>
          <w:p w14:paraId="1EF575B3" w14:textId="77777777" w:rsidR="0071789A" w:rsidRPr="007A6421" w:rsidRDefault="0071789A" w:rsidP="0071789A">
            <w:pPr>
              <w:spacing w:line="276" w:lineRule="auto"/>
              <w:ind w:left="608" w:right="-769"/>
              <w:jc w:val="both"/>
              <w:rPr>
                <w:rFonts w:ascii="PT Astra Serif" w:hAnsi="PT Astra Serif" w:cs="Times New Roman"/>
                <w:sz w:val="20"/>
                <w:szCs w:val="20"/>
              </w:rPr>
            </w:pPr>
          </w:p>
          <w:p w14:paraId="49B112D1" w14:textId="77777777" w:rsidR="0071789A" w:rsidRPr="007A6421" w:rsidRDefault="0071789A" w:rsidP="0071789A">
            <w:pPr>
              <w:spacing w:line="276" w:lineRule="auto"/>
              <w:ind w:left="608" w:right="-769"/>
              <w:jc w:val="both"/>
              <w:rPr>
                <w:rFonts w:ascii="PT Astra Serif" w:hAnsi="PT Astra Serif" w:cs="Times New Roman"/>
                <w:sz w:val="20"/>
                <w:szCs w:val="20"/>
              </w:rPr>
            </w:pPr>
          </w:p>
          <w:p w14:paraId="292BBE02" w14:textId="77777777" w:rsidR="0071789A" w:rsidRPr="007A6421" w:rsidRDefault="0071789A" w:rsidP="0071789A">
            <w:pPr>
              <w:spacing w:line="276" w:lineRule="auto"/>
              <w:ind w:left="608" w:right="-769"/>
              <w:jc w:val="both"/>
              <w:rPr>
                <w:rFonts w:ascii="PT Astra Serif" w:hAnsi="PT Astra Serif" w:cs="Times New Roman"/>
                <w:sz w:val="20"/>
                <w:szCs w:val="20"/>
              </w:rPr>
            </w:pPr>
            <w:r w:rsidRPr="007A6421">
              <w:rPr>
                <w:rFonts w:ascii="PT Astra Serif" w:hAnsi="PT Astra Serif" w:cs="Times New Roman"/>
                <w:sz w:val="20"/>
                <w:szCs w:val="20"/>
              </w:rPr>
              <w:t>_____________________ /________/</w:t>
            </w:r>
          </w:p>
          <w:p w14:paraId="0E2523A7" w14:textId="77777777" w:rsidR="0071789A" w:rsidRPr="007A6421" w:rsidRDefault="0071789A" w:rsidP="0071789A">
            <w:pPr>
              <w:spacing w:line="276" w:lineRule="auto"/>
              <w:ind w:left="608" w:right="-627"/>
              <w:jc w:val="both"/>
              <w:rPr>
                <w:rFonts w:ascii="PT Astra Serif" w:hAnsi="PT Astra Serif" w:cs="Times New Roman"/>
                <w:sz w:val="20"/>
                <w:szCs w:val="20"/>
              </w:rPr>
            </w:pPr>
            <w:proofErr w:type="spellStart"/>
            <w:r w:rsidRPr="007A6421">
              <w:rPr>
                <w:rFonts w:ascii="PT Astra Serif" w:hAnsi="PT Astra Serif" w:cs="Times New Roman"/>
                <w:sz w:val="20"/>
                <w:szCs w:val="20"/>
              </w:rPr>
              <w:t>М.п</w:t>
            </w:r>
            <w:proofErr w:type="spellEnd"/>
            <w:r w:rsidRPr="007A6421">
              <w:rPr>
                <w:rFonts w:ascii="PT Astra Serif" w:hAnsi="PT Astra Serif" w:cs="Times New Roman"/>
                <w:sz w:val="20"/>
                <w:szCs w:val="20"/>
              </w:rPr>
              <w:t>.</w:t>
            </w:r>
          </w:p>
        </w:tc>
        <w:tc>
          <w:tcPr>
            <w:tcW w:w="4560" w:type="dxa"/>
          </w:tcPr>
          <w:p w14:paraId="41D577BD" w14:textId="77777777" w:rsidR="0071789A" w:rsidRPr="007A6421" w:rsidRDefault="0071789A" w:rsidP="0071789A">
            <w:pPr>
              <w:spacing w:line="276" w:lineRule="auto"/>
              <w:ind w:left="553"/>
              <w:jc w:val="both"/>
              <w:rPr>
                <w:rFonts w:ascii="PT Astra Serif" w:hAnsi="PT Astra Serif" w:cs="Times New Roman"/>
                <w:sz w:val="20"/>
                <w:szCs w:val="20"/>
              </w:rPr>
            </w:pPr>
            <w:r w:rsidRPr="007A6421">
              <w:rPr>
                <w:rFonts w:ascii="PT Astra Serif" w:hAnsi="PT Astra Serif" w:cs="Times New Roman"/>
                <w:sz w:val="20"/>
                <w:szCs w:val="20"/>
              </w:rPr>
              <w:t>Покупатель:</w:t>
            </w:r>
          </w:p>
          <w:p w14:paraId="355F5EBC" w14:textId="352DBB03" w:rsidR="0071789A" w:rsidRPr="007A6421" w:rsidRDefault="0071789A" w:rsidP="0071789A">
            <w:pPr>
              <w:spacing w:line="276" w:lineRule="auto"/>
              <w:ind w:left="553"/>
              <w:jc w:val="both"/>
              <w:rPr>
                <w:rFonts w:ascii="PT Astra Serif" w:hAnsi="PT Astra Serif" w:cs="Times New Roman"/>
                <w:sz w:val="20"/>
                <w:szCs w:val="20"/>
              </w:rPr>
            </w:pPr>
            <w:r w:rsidRPr="007A6421">
              <w:rPr>
                <w:rFonts w:ascii="PT Astra Serif" w:hAnsi="PT Astra Serif" w:cs="Times New Roman"/>
                <w:sz w:val="20"/>
                <w:szCs w:val="20"/>
              </w:rPr>
              <w:t>ООО «</w:t>
            </w:r>
            <w:r w:rsidR="009D6A28">
              <w:rPr>
                <w:rFonts w:ascii="PT Astra Serif" w:hAnsi="PT Astra Serif" w:cs="Times New Roman"/>
                <w:sz w:val="20"/>
                <w:szCs w:val="20"/>
              </w:rPr>
              <w:t>КИПАРИС 2</w:t>
            </w:r>
            <w:r w:rsidRPr="007A6421">
              <w:rPr>
                <w:rFonts w:ascii="PT Astra Serif" w:hAnsi="PT Astra Serif" w:cs="Times New Roman"/>
                <w:sz w:val="20"/>
                <w:szCs w:val="20"/>
              </w:rPr>
              <w:t>»</w:t>
            </w:r>
          </w:p>
          <w:p w14:paraId="26C21A4E" w14:textId="77777777" w:rsidR="0071789A" w:rsidRPr="007A6421" w:rsidRDefault="0071789A" w:rsidP="0071789A">
            <w:pPr>
              <w:spacing w:line="276" w:lineRule="auto"/>
              <w:ind w:left="553"/>
              <w:jc w:val="both"/>
              <w:rPr>
                <w:rFonts w:ascii="PT Astra Serif" w:hAnsi="PT Astra Serif" w:cs="Times New Roman"/>
                <w:sz w:val="20"/>
                <w:szCs w:val="20"/>
              </w:rPr>
            </w:pPr>
          </w:p>
          <w:p w14:paraId="7F77EB2A" w14:textId="73189570" w:rsidR="0071789A" w:rsidRPr="009A1A98" w:rsidRDefault="009A1A98" w:rsidP="0071789A">
            <w:pPr>
              <w:spacing w:line="276" w:lineRule="auto"/>
              <w:ind w:left="553"/>
              <w:jc w:val="both"/>
              <w:rPr>
                <w:rFonts w:ascii="PT Astra Serif" w:hAnsi="PT Astra Serif" w:cs="Times New Roman"/>
                <w:i/>
                <w:iCs/>
                <w:sz w:val="20"/>
                <w:szCs w:val="20"/>
              </w:rPr>
            </w:pPr>
            <w:r w:rsidRPr="009A1A98">
              <w:rPr>
                <w:rFonts w:ascii="PT Astra Serif" w:hAnsi="PT Astra Serif" w:cs="Times New Roman"/>
                <w:i/>
                <w:iCs/>
                <w:sz w:val="20"/>
                <w:szCs w:val="20"/>
              </w:rPr>
              <w:t>Должность</w:t>
            </w:r>
          </w:p>
          <w:p w14:paraId="36859961" w14:textId="77777777" w:rsidR="0071789A" w:rsidRPr="009A1A98" w:rsidRDefault="0071789A" w:rsidP="0071789A">
            <w:pPr>
              <w:spacing w:line="276" w:lineRule="auto"/>
              <w:ind w:left="553"/>
              <w:jc w:val="both"/>
              <w:rPr>
                <w:rFonts w:ascii="PT Astra Serif" w:hAnsi="PT Astra Serif" w:cs="Times New Roman"/>
                <w:i/>
                <w:iCs/>
                <w:sz w:val="20"/>
                <w:szCs w:val="20"/>
              </w:rPr>
            </w:pPr>
          </w:p>
          <w:p w14:paraId="3E59E01A" w14:textId="77777777" w:rsidR="0071789A" w:rsidRPr="009A1A98" w:rsidRDefault="0071789A" w:rsidP="0071789A">
            <w:pPr>
              <w:spacing w:line="276" w:lineRule="auto"/>
              <w:ind w:left="553"/>
              <w:jc w:val="both"/>
              <w:rPr>
                <w:rFonts w:ascii="PT Astra Serif" w:hAnsi="PT Astra Serif" w:cs="Times New Roman"/>
                <w:i/>
                <w:iCs/>
                <w:sz w:val="20"/>
                <w:szCs w:val="20"/>
              </w:rPr>
            </w:pPr>
          </w:p>
          <w:p w14:paraId="18F71253" w14:textId="0A333E2A" w:rsidR="0071789A" w:rsidRPr="009A1A98" w:rsidRDefault="0071789A" w:rsidP="0071789A">
            <w:pPr>
              <w:spacing w:line="276" w:lineRule="auto"/>
              <w:ind w:left="553"/>
              <w:jc w:val="both"/>
              <w:rPr>
                <w:rFonts w:ascii="PT Astra Serif" w:hAnsi="PT Astra Serif" w:cs="Times New Roman"/>
                <w:i/>
                <w:iCs/>
                <w:sz w:val="20"/>
                <w:szCs w:val="20"/>
              </w:rPr>
            </w:pPr>
            <w:r w:rsidRPr="009A1A98">
              <w:rPr>
                <w:rFonts w:ascii="PT Astra Serif" w:hAnsi="PT Astra Serif" w:cs="Times New Roman"/>
                <w:i/>
                <w:iCs/>
                <w:sz w:val="20"/>
                <w:szCs w:val="20"/>
              </w:rPr>
              <w:t xml:space="preserve">______________ </w:t>
            </w:r>
            <w:r w:rsidR="009A1A98" w:rsidRPr="009A1A98">
              <w:rPr>
                <w:rFonts w:ascii="PT Astra Serif" w:hAnsi="PT Astra Serif" w:cs="Times New Roman"/>
                <w:i/>
                <w:iCs/>
                <w:sz w:val="20"/>
                <w:szCs w:val="20"/>
              </w:rPr>
              <w:t>/ФИО</w:t>
            </w:r>
          </w:p>
          <w:p w14:paraId="5986BB90" w14:textId="77777777" w:rsidR="0071789A" w:rsidRPr="007A6421" w:rsidRDefault="0071789A" w:rsidP="0071789A">
            <w:pPr>
              <w:spacing w:line="276" w:lineRule="auto"/>
              <w:ind w:left="553"/>
              <w:jc w:val="both"/>
              <w:rPr>
                <w:rFonts w:ascii="PT Astra Serif" w:hAnsi="PT Astra Serif" w:cs="Times New Roman"/>
                <w:sz w:val="20"/>
                <w:szCs w:val="20"/>
              </w:rPr>
            </w:pPr>
            <w:proofErr w:type="spellStart"/>
            <w:r w:rsidRPr="007A6421">
              <w:rPr>
                <w:rFonts w:ascii="PT Astra Serif" w:hAnsi="PT Astra Serif" w:cs="Times New Roman"/>
                <w:sz w:val="20"/>
                <w:szCs w:val="20"/>
              </w:rPr>
              <w:t>М.п</w:t>
            </w:r>
            <w:proofErr w:type="spellEnd"/>
            <w:r w:rsidRPr="007A6421">
              <w:rPr>
                <w:rFonts w:ascii="PT Astra Serif" w:hAnsi="PT Astra Serif" w:cs="Times New Roman"/>
                <w:sz w:val="20"/>
                <w:szCs w:val="20"/>
              </w:rPr>
              <w:t>.</w:t>
            </w:r>
          </w:p>
        </w:tc>
      </w:tr>
    </w:tbl>
    <w:p w14:paraId="3DC8E094" w14:textId="5C242F9E" w:rsidR="000B09F0" w:rsidRDefault="000B09F0">
      <w:pPr>
        <w:spacing w:after="160" w:line="259" w:lineRule="auto"/>
        <w:rPr>
          <w:rFonts w:ascii="PT Astra Serif" w:hAnsi="PT Astra Serif" w:cs="Times New Roman"/>
          <w:sz w:val="20"/>
          <w:szCs w:val="20"/>
        </w:rPr>
      </w:pPr>
      <w:r>
        <w:rPr>
          <w:rFonts w:ascii="PT Astra Serif" w:hAnsi="PT Astra Serif" w:cs="Times New Roman"/>
          <w:sz w:val="20"/>
          <w:szCs w:val="20"/>
        </w:rPr>
        <w:br w:type="page"/>
      </w:r>
    </w:p>
    <w:p w14:paraId="48496FC6" w14:textId="77777777" w:rsidR="005052AB" w:rsidRPr="00F2309D" w:rsidRDefault="005052AB" w:rsidP="007A6421">
      <w:pPr>
        <w:widowControl w:val="0"/>
        <w:tabs>
          <w:tab w:val="right" w:pos="10632"/>
        </w:tabs>
        <w:autoSpaceDE w:val="0"/>
        <w:autoSpaceDN w:val="0"/>
        <w:adjustRightInd w:val="0"/>
        <w:spacing w:line="276" w:lineRule="auto"/>
        <w:ind w:left="7513"/>
        <w:jc w:val="both"/>
        <w:rPr>
          <w:rFonts w:ascii="PT Astra Serif" w:eastAsia="Times New Roman" w:hAnsi="PT Astra Serif" w:cs="Times New Roman"/>
          <w:sz w:val="20"/>
          <w:szCs w:val="20"/>
          <w:lang w:eastAsia="ru-RU"/>
        </w:rPr>
      </w:pPr>
      <w:r w:rsidRPr="00F2309D">
        <w:rPr>
          <w:rFonts w:ascii="PT Astra Serif" w:eastAsia="Times New Roman" w:hAnsi="PT Astra Serif" w:cs="Times New Roman"/>
          <w:bCs/>
          <w:sz w:val="20"/>
          <w:szCs w:val="20"/>
          <w:lang w:eastAsia="ru-RU"/>
        </w:rPr>
        <w:lastRenderedPageBreak/>
        <w:t>Приложение № 2</w:t>
      </w:r>
    </w:p>
    <w:p w14:paraId="4451E608" w14:textId="77777777" w:rsidR="005052AB" w:rsidRPr="00F2309D" w:rsidRDefault="005052AB" w:rsidP="007A6421">
      <w:pPr>
        <w:widowControl w:val="0"/>
        <w:tabs>
          <w:tab w:val="right" w:pos="10632"/>
        </w:tabs>
        <w:autoSpaceDE w:val="0"/>
        <w:autoSpaceDN w:val="0"/>
        <w:adjustRightInd w:val="0"/>
        <w:spacing w:line="276" w:lineRule="auto"/>
        <w:ind w:left="7513"/>
        <w:jc w:val="both"/>
        <w:rPr>
          <w:rFonts w:ascii="PT Astra Serif" w:eastAsia="Times New Roman" w:hAnsi="PT Astra Serif" w:cs="Times New Roman"/>
          <w:sz w:val="20"/>
          <w:szCs w:val="20"/>
          <w:lang w:eastAsia="ru-RU"/>
        </w:rPr>
      </w:pPr>
      <w:r w:rsidRPr="00F2309D">
        <w:rPr>
          <w:rFonts w:ascii="PT Astra Serif" w:eastAsia="Times New Roman" w:hAnsi="PT Astra Serif" w:cs="Times New Roman"/>
          <w:bCs/>
          <w:sz w:val="20"/>
          <w:szCs w:val="20"/>
          <w:lang w:eastAsia="ru-RU"/>
        </w:rPr>
        <w:t xml:space="preserve">к Договору поставки </w:t>
      </w:r>
    </w:p>
    <w:p w14:paraId="14F2985A" w14:textId="1A4DDAD8" w:rsidR="005052AB" w:rsidRPr="00F2309D" w:rsidRDefault="005052AB" w:rsidP="007A6421">
      <w:pPr>
        <w:widowControl w:val="0"/>
        <w:tabs>
          <w:tab w:val="right" w:pos="10632"/>
        </w:tabs>
        <w:autoSpaceDE w:val="0"/>
        <w:autoSpaceDN w:val="0"/>
        <w:adjustRightInd w:val="0"/>
        <w:spacing w:line="276" w:lineRule="auto"/>
        <w:ind w:left="7513"/>
        <w:jc w:val="both"/>
        <w:rPr>
          <w:rFonts w:ascii="PT Astra Serif" w:eastAsia="Times New Roman" w:hAnsi="PT Astra Serif" w:cs="Times New Roman"/>
          <w:bCs/>
          <w:sz w:val="20"/>
          <w:szCs w:val="20"/>
          <w:lang w:eastAsia="ru-RU"/>
        </w:rPr>
      </w:pPr>
      <w:r w:rsidRPr="00F2309D">
        <w:rPr>
          <w:rFonts w:ascii="PT Astra Serif" w:hAnsi="PT Astra Serif" w:cs="Times New Roman"/>
          <w:sz w:val="20"/>
          <w:szCs w:val="20"/>
        </w:rPr>
        <w:t xml:space="preserve">от </w:t>
      </w:r>
      <w:r w:rsidR="007A6421">
        <w:rPr>
          <w:rFonts w:ascii="PT Astra Serif" w:hAnsi="PT Astra Serif" w:cs="Times New Roman"/>
          <w:sz w:val="20"/>
          <w:szCs w:val="20"/>
        </w:rPr>
        <w:t xml:space="preserve">         №                </w:t>
      </w:r>
    </w:p>
    <w:p w14:paraId="4B42D356" w14:textId="77777777" w:rsidR="005052AB" w:rsidRPr="00F2309D" w:rsidRDefault="005052AB" w:rsidP="007A6421">
      <w:pPr>
        <w:tabs>
          <w:tab w:val="right" w:pos="10632"/>
        </w:tabs>
        <w:spacing w:line="276" w:lineRule="auto"/>
        <w:ind w:left="7513" w:firstLine="540"/>
        <w:jc w:val="both"/>
        <w:rPr>
          <w:rFonts w:ascii="PT Astra Serif" w:eastAsia="Calibri" w:hAnsi="PT Astra Serif" w:cs="Times New Roman"/>
          <w:b/>
          <w:sz w:val="20"/>
          <w:szCs w:val="20"/>
        </w:rPr>
      </w:pPr>
    </w:p>
    <w:p w14:paraId="5DB272D7" w14:textId="18135487" w:rsidR="005052AB" w:rsidRPr="00F2309D" w:rsidRDefault="005052AB" w:rsidP="00B27AEB">
      <w:pPr>
        <w:tabs>
          <w:tab w:val="right" w:pos="10632"/>
        </w:tabs>
        <w:spacing w:line="276" w:lineRule="auto"/>
        <w:ind w:left="-426" w:firstLine="540"/>
        <w:jc w:val="center"/>
        <w:rPr>
          <w:rFonts w:ascii="PT Astra Serif" w:eastAsia="Calibri" w:hAnsi="PT Astra Serif" w:cs="Times New Roman"/>
          <w:b/>
          <w:sz w:val="20"/>
          <w:szCs w:val="20"/>
        </w:rPr>
      </w:pPr>
      <w:r w:rsidRPr="00F2309D">
        <w:rPr>
          <w:rFonts w:ascii="PT Astra Serif" w:eastAsia="Calibri" w:hAnsi="PT Astra Serif" w:cs="Times New Roman"/>
          <w:b/>
          <w:sz w:val="20"/>
          <w:szCs w:val="20"/>
        </w:rPr>
        <w:t>Требования Покупателя по соблюдению Поставщиком правил/регламентов</w:t>
      </w:r>
    </w:p>
    <w:p w14:paraId="0BA31ED4" w14:textId="77777777" w:rsidR="005052AB" w:rsidRPr="00F2309D" w:rsidRDefault="005052AB" w:rsidP="00FB1767">
      <w:pPr>
        <w:tabs>
          <w:tab w:val="right" w:pos="10632"/>
        </w:tabs>
        <w:spacing w:line="276" w:lineRule="auto"/>
        <w:ind w:left="-426" w:firstLine="540"/>
        <w:jc w:val="both"/>
        <w:rPr>
          <w:rFonts w:ascii="PT Astra Serif" w:eastAsia="Calibri" w:hAnsi="PT Astra Serif" w:cs="Times New Roman"/>
          <w:b/>
          <w:sz w:val="12"/>
          <w:szCs w:val="12"/>
        </w:rPr>
      </w:pPr>
    </w:p>
    <w:p w14:paraId="0BE24FF5" w14:textId="1CE5240D" w:rsidR="005052AB" w:rsidRPr="00F2309D" w:rsidRDefault="005052AB" w:rsidP="00FF3362">
      <w:pPr>
        <w:pStyle w:val="a9"/>
        <w:numPr>
          <w:ilvl w:val="1"/>
          <w:numId w:val="14"/>
        </w:numPr>
        <w:tabs>
          <w:tab w:val="left" w:pos="567"/>
          <w:tab w:val="left" w:pos="709"/>
          <w:tab w:val="left" w:pos="993"/>
          <w:tab w:val="right" w:pos="10632"/>
        </w:tabs>
        <w:spacing w:line="276" w:lineRule="auto"/>
        <w:ind w:left="-426"/>
        <w:jc w:val="both"/>
        <w:rPr>
          <w:rFonts w:ascii="PT Astra Serif" w:hAnsi="PT Astra Serif"/>
          <w:b/>
        </w:rPr>
      </w:pPr>
      <w:r w:rsidRPr="00F2309D">
        <w:rPr>
          <w:rFonts w:ascii="PT Astra Serif" w:hAnsi="PT Astra Serif"/>
          <w:b/>
        </w:rPr>
        <w:t>Обязательства Поставщика в области соблюдения внутриобъектового и пропускного режимов Покупателя</w:t>
      </w:r>
    </w:p>
    <w:p w14:paraId="1DA4C537" w14:textId="77777777" w:rsidR="000746B9" w:rsidRPr="00F2309D" w:rsidRDefault="000746B9" w:rsidP="000746B9">
      <w:pPr>
        <w:pStyle w:val="a9"/>
        <w:tabs>
          <w:tab w:val="left" w:pos="567"/>
          <w:tab w:val="left" w:pos="709"/>
          <w:tab w:val="left" w:pos="993"/>
          <w:tab w:val="right" w:pos="10632"/>
        </w:tabs>
        <w:spacing w:line="276" w:lineRule="auto"/>
        <w:ind w:left="-426"/>
        <w:jc w:val="both"/>
        <w:rPr>
          <w:rFonts w:ascii="PT Astra Serif" w:hAnsi="PT Astra Serif"/>
          <w:b/>
          <w:sz w:val="6"/>
          <w:szCs w:val="6"/>
        </w:rPr>
      </w:pPr>
    </w:p>
    <w:p w14:paraId="0422328A" w14:textId="1A57E238" w:rsidR="005052AB" w:rsidRPr="00F2309D" w:rsidRDefault="005052AB" w:rsidP="00857F7F">
      <w:pPr>
        <w:pStyle w:val="a9"/>
        <w:numPr>
          <w:ilvl w:val="1"/>
          <w:numId w:val="29"/>
        </w:numPr>
        <w:tabs>
          <w:tab w:val="left" w:pos="1134"/>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 xml:space="preserve">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2EF98504" w14:textId="0131E132"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3570BCBA" w14:textId="4141E9EC"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 xml:space="preserve">выполнение требований сотрудников охраны Покупателя по соблюдению пропускного и внутриобъектового режимов. </w:t>
      </w:r>
    </w:p>
    <w:p w14:paraId="4104EFFB" w14:textId="4214521A" w:rsidR="005052AB" w:rsidRPr="00F2309D" w:rsidRDefault="005052AB" w:rsidP="00857F7F">
      <w:pPr>
        <w:pStyle w:val="a9"/>
        <w:numPr>
          <w:ilvl w:val="1"/>
          <w:numId w:val="29"/>
        </w:numPr>
        <w:tabs>
          <w:tab w:val="left" w:pos="1134"/>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Поставщику, его работникам и привлеченным им третьим лицам запрещается:</w:t>
      </w:r>
    </w:p>
    <w:p w14:paraId="757743CD" w14:textId="0C0417C7"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B710495" w14:textId="24E005DC"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передавать кому-либо выданные Покупателем документы, дающие право на проход/проезд на территорию Покупателя, на внос/вынос/ввоз/вывоз ТМЦ;</w:t>
      </w:r>
    </w:p>
    <w:p w14:paraId="39C9C4BC" w14:textId="6F37EA2D"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0C8D3CD6" w14:textId="3C816A75"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осуществлять проход на территорию Покупателя с крупногабаритной ручной кладью;</w:t>
      </w:r>
    </w:p>
    <w:p w14:paraId="21639DBC" w14:textId="2BA1AD54"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вести фото- и киносъемку, аудио и видеозаписи на территории Покупателя без предварительного согласования Покупателя.</w:t>
      </w:r>
    </w:p>
    <w:p w14:paraId="05A6ED6C" w14:textId="718E0062" w:rsidR="005052AB" w:rsidRPr="00F2309D" w:rsidRDefault="005052AB" w:rsidP="00857F7F">
      <w:pPr>
        <w:pStyle w:val="a9"/>
        <w:numPr>
          <w:ilvl w:val="1"/>
          <w:numId w:val="29"/>
        </w:numPr>
        <w:tabs>
          <w:tab w:val="left" w:pos="1134"/>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6FEEFD95" w14:textId="59CCB36B" w:rsidR="005052AB" w:rsidRPr="00F2309D" w:rsidRDefault="005052AB" w:rsidP="00857F7F">
      <w:pPr>
        <w:pStyle w:val="a9"/>
        <w:numPr>
          <w:ilvl w:val="1"/>
          <w:numId w:val="29"/>
        </w:numPr>
        <w:tabs>
          <w:tab w:val="left" w:pos="1134"/>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3E83238E" w14:textId="6BA253E7" w:rsidR="005052AB" w:rsidRPr="00F2309D" w:rsidRDefault="005052AB" w:rsidP="00857F7F">
      <w:pPr>
        <w:pStyle w:val="a9"/>
        <w:numPr>
          <w:ilvl w:val="1"/>
          <w:numId w:val="29"/>
        </w:numPr>
        <w:tabs>
          <w:tab w:val="left" w:pos="567"/>
          <w:tab w:val="left" w:pos="1134"/>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6F0425C2" w14:textId="77777777" w:rsidR="00DB18E5" w:rsidRPr="00F2309D" w:rsidRDefault="00DB18E5" w:rsidP="00DB18E5">
      <w:pPr>
        <w:pStyle w:val="a9"/>
        <w:tabs>
          <w:tab w:val="left" w:pos="567"/>
          <w:tab w:val="left" w:pos="1134"/>
          <w:tab w:val="right" w:pos="10632"/>
        </w:tabs>
        <w:spacing w:line="276" w:lineRule="auto"/>
        <w:ind w:left="0"/>
        <w:jc w:val="both"/>
        <w:rPr>
          <w:rFonts w:ascii="PT Astra Serif" w:eastAsia="Calibri" w:hAnsi="PT Astra Serif"/>
          <w:sz w:val="12"/>
          <w:szCs w:val="12"/>
        </w:rPr>
      </w:pPr>
    </w:p>
    <w:p w14:paraId="55450EDD" w14:textId="3E5EDD43" w:rsidR="00DB18E5" w:rsidRPr="00F2309D" w:rsidRDefault="00DB18E5" w:rsidP="00DB18E5">
      <w:pPr>
        <w:pStyle w:val="a9"/>
        <w:numPr>
          <w:ilvl w:val="0"/>
          <w:numId w:val="29"/>
        </w:numPr>
        <w:tabs>
          <w:tab w:val="left" w:pos="567"/>
          <w:tab w:val="right" w:pos="10632"/>
        </w:tabs>
        <w:spacing w:line="276" w:lineRule="auto"/>
        <w:ind w:left="-426"/>
        <w:jc w:val="both"/>
        <w:rPr>
          <w:rFonts w:ascii="PT Astra Serif" w:eastAsia="Calibri" w:hAnsi="PT Astra Serif"/>
          <w:b/>
        </w:rPr>
      </w:pPr>
      <w:r w:rsidRPr="00F2309D">
        <w:rPr>
          <w:rFonts w:ascii="PT Astra Serif" w:eastAsia="Calibri" w:hAnsi="PT Astra Serif"/>
          <w:b/>
        </w:rPr>
        <w:t>Требования Покупателя в области охраны труда, промышленной безопасности и охраны окружающей среды</w:t>
      </w:r>
    </w:p>
    <w:p w14:paraId="47F7E41D" w14:textId="77777777" w:rsidR="005052AB" w:rsidRPr="00F2309D" w:rsidRDefault="005052AB" w:rsidP="00A6496B">
      <w:pPr>
        <w:tabs>
          <w:tab w:val="left" w:pos="567"/>
          <w:tab w:val="left" w:pos="1134"/>
          <w:tab w:val="right" w:pos="10632"/>
        </w:tabs>
        <w:spacing w:line="276" w:lineRule="auto"/>
        <w:ind w:firstLine="709"/>
        <w:jc w:val="both"/>
        <w:rPr>
          <w:rFonts w:ascii="PT Astra Serif" w:eastAsia="Calibri" w:hAnsi="PT Astra Serif" w:cs="Times New Roman"/>
          <w:sz w:val="6"/>
          <w:szCs w:val="6"/>
        </w:rPr>
      </w:pPr>
    </w:p>
    <w:p w14:paraId="1F717A67" w14:textId="6491D028" w:rsidR="005052AB" w:rsidRPr="00F2309D" w:rsidRDefault="005052AB" w:rsidP="00857F7F">
      <w:pPr>
        <w:pStyle w:val="a9"/>
        <w:numPr>
          <w:ilvl w:val="1"/>
          <w:numId w:val="29"/>
        </w:numPr>
        <w:tabs>
          <w:tab w:val="right" w:pos="10632"/>
        </w:tabs>
        <w:spacing w:line="276" w:lineRule="auto"/>
        <w:ind w:left="0" w:hanging="567"/>
        <w:jc w:val="both"/>
        <w:rPr>
          <w:rFonts w:ascii="PT Astra Serif" w:hAnsi="PT Astra Serif"/>
        </w:rPr>
      </w:pPr>
      <w:r w:rsidRPr="00F2309D">
        <w:rPr>
          <w:rFonts w:ascii="PT Astra Serif" w:hAnsi="PT Astra Serif"/>
        </w:rPr>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5F717D5C" w14:textId="589A2513"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w:t>
      </w:r>
      <w:r w:rsidRPr="00F2309D">
        <w:rPr>
          <w:rFonts w:ascii="PT Astra Serif" w:hAnsi="PT Astra Serif"/>
        </w:rPr>
        <w:lastRenderedPageBreak/>
        <w:t xml:space="preserve">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1FE31840" w14:textId="4A815361"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66262351" w14:textId="78C69CA1"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6025D2FC" w14:textId="610F8D83"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61BF15A" w14:textId="65CA8062"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1906E170" w14:textId="5A30D76F"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38035410" w14:textId="0D692A5F"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72BCC380" w14:textId="3E02E921"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0B664D8" w14:textId="77777777" w:rsidR="002F128E" w:rsidRPr="00F2309D" w:rsidRDefault="002F128E" w:rsidP="002F128E">
      <w:pPr>
        <w:pStyle w:val="a9"/>
        <w:tabs>
          <w:tab w:val="right" w:pos="10632"/>
        </w:tabs>
        <w:autoSpaceDE w:val="0"/>
        <w:autoSpaceDN w:val="0"/>
        <w:adjustRightInd w:val="0"/>
        <w:spacing w:line="276" w:lineRule="auto"/>
        <w:ind w:left="0"/>
        <w:jc w:val="both"/>
        <w:rPr>
          <w:rFonts w:ascii="PT Astra Serif" w:hAnsi="PT Astra Serif"/>
          <w:b/>
          <w:sz w:val="12"/>
          <w:szCs w:val="12"/>
        </w:rPr>
      </w:pPr>
    </w:p>
    <w:p w14:paraId="2F8FA39B" w14:textId="688B7813" w:rsidR="002F128E" w:rsidRPr="00F2309D" w:rsidRDefault="002F128E" w:rsidP="002F128E">
      <w:pPr>
        <w:pStyle w:val="a9"/>
        <w:numPr>
          <w:ilvl w:val="0"/>
          <w:numId w:val="29"/>
        </w:numPr>
        <w:tabs>
          <w:tab w:val="right" w:pos="10632"/>
        </w:tabs>
        <w:autoSpaceDE w:val="0"/>
        <w:autoSpaceDN w:val="0"/>
        <w:adjustRightInd w:val="0"/>
        <w:spacing w:line="276" w:lineRule="auto"/>
        <w:ind w:left="-426"/>
        <w:jc w:val="both"/>
        <w:rPr>
          <w:rFonts w:ascii="PT Astra Serif" w:hAnsi="PT Astra Serif"/>
        </w:rPr>
      </w:pPr>
      <w:r w:rsidRPr="00F2309D">
        <w:rPr>
          <w:rFonts w:ascii="PT Astra Serif" w:hAnsi="PT Astra Serif"/>
          <w:b/>
        </w:rPr>
        <w:t>Правила поведения на территории Покупателя</w:t>
      </w:r>
    </w:p>
    <w:p w14:paraId="4EA4EF99" w14:textId="77777777" w:rsidR="005052AB" w:rsidRPr="00F2309D" w:rsidRDefault="005052AB" w:rsidP="00FB1767">
      <w:pPr>
        <w:tabs>
          <w:tab w:val="right" w:pos="10632"/>
        </w:tabs>
        <w:autoSpaceDE w:val="0"/>
        <w:autoSpaceDN w:val="0"/>
        <w:adjustRightInd w:val="0"/>
        <w:spacing w:line="276" w:lineRule="auto"/>
        <w:ind w:left="-426" w:firstLine="709"/>
        <w:jc w:val="both"/>
        <w:rPr>
          <w:rFonts w:ascii="PT Astra Serif" w:eastAsia="Times New Roman" w:hAnsi="PT Astra Serif" w:cs="Times New Roman"/>
          <w:sz w:val="6"/>
          <w:szCs w:val="6"/>
          <w:lang w:eastAsia="ru-RU"/>
        </w:rPr>
      </w:pPr>
    </w:p>
    <w:p w14:paraId="1CC3E575" w14:textId="7E90CB18" w:rsidR="005052AB" w:rsidRPr="00F2309D" w:rsidRDefault="005052AB" w:rsidP="00857F7F">
      <w:pPr>
        <w:pStyle w:val="a9"/>
        <w:numPr>
          <w:ilvl w:val="1"/>
          <w:numId w:val="29"/>
        </w:numPr>
        <w:tabs>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22468C4D" w14:textId="2391402D"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078134CD" w14:textId="13117A32"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 xml:space="preserve">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w:t>
      </w:r>
      <w:r w:rsidRPr="00F2309D">
        <w:rPr>
          <w:rFonts w:ascii="PT Astra Serif" w:eastAsia="Calibri" w:hAnsi="PT Astra Serif"/>
        </w:rPr>
        <w:lastRenderedPageBreak/>
        <w:t>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02D35340" w14:textId="740EBBEC"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002D6943" w14:textId="43544817" w:rsidR="005052AB" w:rsidRPr="00F2309D" w:rsidRDefault="005052AB" w:rsidP="00857F7F">
      <w:pPr>
        <w:pStyle w:val="a9"/>
        <w:numPr>
          <w:ilvl w:val="1"/>
          <w:numId w:val="29"/>
        </w:numPr>
        <w:tabs>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Поставщику, его работникам и привлеченным им третьим лицам запрещается:</w:t>
      </w:r>
    </w:p>
    <w:p w14:paraId="692BECDB" w14:textId="27D032B4"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пользоваться гостевыми зонами, расположенными на территории Покупателя, в личных целях;</w:t>
      </w:r>
    </w:p>
    <w:p w14:paraId="552A8344" w14:textId="27E5EAE2"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вести разговоры на личные темы при гостях Покупателя;</w:t>
      </w:r>
    </w:p>
    <w:p w14:paraId="5AFA9EFE" w14:textId="3C2E9A9B"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пользоваться гостевыми душевыми, туалетами и раздевалками;</w:t>
      </w:r>
    </w:p>
    <w:p w14:paraId="5BB26790" w14:textId="3BA8B3F0"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663BF1BA" w14:textId="731A02A5"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запрещено курение табачных изделий в помещении или на территории Покупателя, за исключением специально отведенных мест для курения.</w:t>
      </w:r>
    </w:p>
    <w:p w14:paraId="24B5546C" w14:textId="184BBF55" w:rsidR="005052AB" w:rsidRPr="00F2309D" w:rsidRDefault="005052AB" w:rsidP="00857F7F">
      <w:pPr>
        <w:pStyle w:val="a9"/>
        <w:numPr>
          <w:ilvl w:val="1"/>
          <w:numId w:val="29"/>
        </w:numPr>
        <w:tabs>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 xml:space="preserve">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CF7EDF5" w14:textId="77777777" w:rsidR="00152A9E" w:rsidRPr="00F2309D" w:rsidRDefault="00152A9E" w:rsidP="00152A9E">
      <w:pPr>
        <w:pStyle w:val="a9"/>
        <w:tabs>
          <w:tab w:val="right" w:pos="10632"/>
        </w:tabs>
        <w:spacing w:line="276" w:lineRule="auto"/>
        <w:ind w:left="0"/>
        <w:jc w:val="both"/>
        <w:rPr>
          <w:rFonts w:ascii="PT Astra Serif" w:eastAsia="Calibri" w:hAnsi="PT Astra Serif"/>
          <w:sz w:val="12"/>
          <w:szCs w:val="12"/>
        </w:rPr>
      </w:pPr>
    </w:p>
    <w:p w14:paraId="30BD5FC3" w14:textId="0486FA33" w:rsidR="00152A9E" w:rsidRPr="00F2309D" w:rsidRDefault="00152A9E" w:rsidP="00857F7F">
      <w:pPr>
        <w:pStyle w:val="a9"/>
        <w:numPr>
          <w:ilvl w:val="0"/>
          <w:numId w:val="29"/>
        </w:numPr>
        <w:tabs>
          <w:tab w:val="right" w:pos="10632"/>
        </w:tabs>
        <w:spacing w:line="276" w:lineRule="auto"/>
        <w:ind w:left="-284" w:hanging="425"/>
        <w:jc w:val="both"/>
        <w:rPr>
          <w:rFonts w:ascii="PT Astra Serif" w:eastAsia="Calibri" w:hAnsi="PT Astra Serif"/>
          <w:b/>
        </w:rPr>
      </w:pPr>
      <w:r w:rsidRPr="00F2309D">
        <w:rPr>
          <w:rFonts w:ascii="PT Astra Serif" w:eastAsia="Calibri" w:hAnsi="PT Astra Serif"/>
          <w:b/>
        </w:rPr>
        <w:t>Перечень штрафных санкций к Поставщику за нарушения Требований Покупателя за нарушения положений, установленных настоящим Приложением</w:t>
      </w:r>
    </w:p>
    <w:p w14:paraId="0A033992" w14:textId="77777777" w:rsidR="005052AB" w:rsidRPr="00F2309D" w:rsidRDefault="005052AB" w:rsidP="00FB1767">
      <w:pPr>
        <w:autoSpaceDE w:val="0"/>
        <w:autoSpaceDN w:val="0"/>
        <w:adjustRightInd w:val="0"/>
        <w:spacing w:line="276" w:lineRule="auto"/>
        <w:ind w:left="-426" w:firstLine="540"/>
        <w:jc w:val="both"/>
        <w:rPr>
          <w:rFonts w:ascii="PT Astra Serif" w:eastAsia="Times New Roman" w:hAnsi="PT Astra Serif" w:cs="Times New Roman"/>
          <w:b/>
          <w:sz w:val="6"/>
          <w:szCs w:val="6"/>
        </w:rPr>
      </w:pPr>
    </w:p>
    <w:tbl>
      <w:tblPr>
        <w:tblW w:w="0" w:type="auto"/>
        <w:tblInd w:w="-572" w:type="dxa"/>
        <w:tblLook w:val="04A0" w:firstRow="1" w:lastRow="0" w:firstColumn="1" w:lastColumn="0" w:noHBand="0" w:noVBand="1"/>
      </w:tblPr>
      <w:tblGrid>
        <w:gridCol w:w="851"/>
        <w:gridCol w:w="7348"/>
        <w:gridCol w:w="2052"/>
      </w:tblGrid>
      <w:tr w:rsidR="005052AB" w:rsidRPr="00F2309D" w14:paraId="277CABA4" w14:textId="77777777" w:rsidTr="00B65293">
        <w:trPr>
          <w:trHeight w:val="3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45B6C" w14:textId="77777777" w:rsidR="005052AB" w:rsidRPr="00F2309D" w:rsidRDefault="005052AB" w:rsidP="00152A9E">
            <w:pPr>
              <w:widowControl w:val="0"/>
              <w:overflowPunct w:val="0"/>
              <w:autoSpaceDE w:val="0"/>
              <w:autoSpaceDN w:val="0"/>
              <w:adjustRightInd w:val="0"/>
              <w:spacing w:line="276" w:lineRule="auto"/>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 п.п.</w:t>
            </w: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41FB7" w14:textId="77777777" w:rsidR="005052AB" w:rsidRPr="00F2309D" w:rsidRDefault="005052AB" w:rsidP="00152A9E">
            <w:pPr>
              <w:widowControl w:val="0"/>
              <w:overflowPunct w:val="0"/>
              <w:autoSpaceDE w:val="0"/>
              <w:autoSpaceDN w:val="0"/>
              <w:adjustRightInd w:val="0"/>
              <w:spacing w:line="276" w:lineRule="auto"/>
              <w:ind w:left="7" w:right="149" w:hanging="7"/>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Наименование нарушения, за каждый факт совершения которого Поставщик уплачивает Покупателю штраф</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9562" w14:textId="77777777" w:rsidR="005052AB" w:rsidRPr="00F2309D" w:rsidRDefault="005052AB" w:rsidP="00152A9E">
            <w:pPr>
              <w:widowControl w:val="0"/>
              <w:overflowPunct w:val="0"/>
              <w:autoSpaceDE w:val="0"/>
              <w:autoSpaceDN w:val="0"/>
              <w:adjustRightInd w:val="0"/>
              <w:spacing w:line="276" w:lineRule="auto"/>
              <w:ind w:firstLine="13"/>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Сумма штрафных санкций,  руб.</w:t>
            </w:r>
          </w:p>
        </w:tc>
      </w:tr>
      <w:tr w:rsidR="005052AB" w:rsidRPr="00F2309D" w14:paraId="24416AD9" w14:textId="77777777" w:rsidTr="00B65293">
        <w:trPr>
          <w:trHeight w:val="259"/>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74D180A7" w14:textId="77777777" w:rsidR="005052AB" w:rsidRPr="00F2309D" w:rsidRDefault="005052AB" w:rsidP="00152A9E">
            <w:pPr>
              <w:widowControl w:val="0"/>
              <w:overflowPunct w:val="0"/>
              <w:autoSpaceDE w:val="0"/>
              <w:autoSpaceDN w:val="0"/>
              <w:adjustRightInd w:val="0"/>
              <w:spacing w:line="276" w:lineRule="auto"/>
              <w:ind w:left="-426" w:firstLine="540"/>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Ключевые правила безопасности (КПБ)</w:t>
            </w:r>
          </w:p>
        </w:tc>
      </w:tr>
      <w:tr w:rsidR="005052AB" w:rsidRPr="00F2309D" w14:paraId="1EC8CFF5" w14:textId="77777777" w:rsidTr="00B65293">
        <w:trPr>
          <w:trHeight w:val="49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CACDB1F" w14:textId="77777777" w:rsidR="005052AB" w:rsidRPr="00F2309D" w:rsidRDefault="005052AB" w:rsidP="008818DD">
            <w:pPr>
              <w:widowControl w:val="0"/>
              <w:overflowPunct w:val="0"/>
              <w:autoSpaceDE w:val="0"/>
              <w:autoSpaceDN w:val="0"/>
              <w:adjustRightInd w:val="0"/>
              <w:spacing w:line="276" w:lineRule="auto"/>
              <w:ind w:left="297" w:hanging="138"/>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E5F41BB" w14:textId="77777777" w:rsidR="005052AB" w:rsidRPr="00F2309D" w:rsidRDefault="005052AB" w:rsidP="003E0DA2">
            <w:pPr>
              <w:widowControl w:val="0"/>
              <w:overflowPunct w:val="0"/>
              <w:autoSpaceDE w:val="0"/>
              <w:autoSpaceDN w:val="0"/>
              <w:adjustRightInd w:val="0"/>
              <w:spacing w:line="276" w:lineRule="auto"/>
              <w:ind w:left="40"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Сокрытие информации об авариях, пожарах, инцидентах, фактах производственного травматизма, потенциально-опасных происшествиях.</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7695402" w14:textId="77777777" w:rsidR="005052AB" w:rsidRPr="00F2309D" w:rsidRDefault="005052AB" w:rsidP="003E0DA2">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2384539D" w14:textId="77777777" w:rsidTr="00B65293">
        <w:trPr>
          <w:trHeight w:val="5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8DEADF7" w14:textId="77777777" w:rsidR="005052AB" w:rsidRPr="00F2309D" w:rsidRDefault="005052AB" w:rsidP="008818DD">
            <w:pPr>
              <w:widowControl w:val="0"/>
              <w:overflowPunct w:val="0"/>
              <w:autoSpaceDE w:val="0"/>
              <w:autoSpaceDN w:val="0"/>
              <w:adjustRightInd w:val="0"/>
              <w:spacing w:line="276" w:lineRule="auto"/>
              <w:ind w:left="297" w:hanging="138"/>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1C4ACE8" w14:textId="77777777" w:rsidR="005052AB" w:rsidRPr="00F2309D" w:rsidRDefault="005052AB" w:rsidP="003E0DA2">
            <w:pPr>
              <w:widowControl w:val="0"/>
              <w:overflowPunct w:val="0"/>
              <w:autoSpaceDE w:val="0"/>
              <w:autoSpaceDN w:val="0"/>
              <w:adjustRightInd w:val="0"/>
              <w:spacing w:line="276" w:lineRule="auto"/>
              <w:ind w:left="40"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Появление на территории Покупателя в состоянии алкогольного, наркотического или иного токсического опьянения.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12A0164" w14:textId="77777777" w:rsidR="005052AB" w:rsidRPr="00F2309D" w:rsidRDefault="005052AB" w:rsidP="003E0DA2">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1 200,00</w:t>
            </w:r>
          </w:p>
        </w:tc>
      </w:tr>
      <w:tr w:rsidR="005052AB" w:rsidRPr="00F2309D" w14:paraId="08C4A895" w14:textId="77777777" w:rsidTr="00B65293">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688724C" w14:textId="77777777" w:rsidR="005052AB" w:rsidRPr="00F2309D" w:rsidRDefault="005052AB" w:rsidP="008818DD">
            <w:pPr>
              <w:widowControl w:val="0"/>
              <w:overflowPunct w:val="0"/>
              <w:autoSpaceDE w:val="0"/>
              <w:autoSpaceDN w:val="0"/>
              <w:adjustRightInd w:val="0"/>
              <w:spacing w:line="276" w:lineRule="auto"/>
              <w:ind w:left="297" w:hanging="138"/>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B95934B" w14:textId="77777777" w:rsidR="005052AB" w:rsidRPr="00F2309D" w:rsidRDefault="005052AB" w:rsidP="003E0DA2">
            <w:pPr>
              <w:widowControl w:val="0"/>
              <w:overflowPunct w:val="0"/>
              <w:autoSpaceDE w:val="0"/>
              <w:autoSpaceDN w:val="0"/>
              <w:adjustRightInd w:val="0"/>
              <w:spacing w:line="276" w:lineRule="auto"/>
              <w:ind w:left="40"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4407B3E" w14:textId="77777777" w:rsidR="005052AB" w:rsidRPr="00F2309D" w:rsidRDefault="005052AB" w:rsidP="003E0DA2">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0374A8AC" w14:textId="77777777" w:rsidTr="00B65293">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7B84124C" w14:textId="77777777" w:rsidR="005052AB" w:rsidRPr="00F2309D" w:rsidRDefault="005052AB" w:rsidP="008818DD">
            <w:pPr>
              <w:widowControl w:val="0"/>
              <w:overflowPunct w:val="0"/>
              <w:autoSpaceDE w:val="0"/>
              <w:autoSpaceDN w:val="0"/>
              <w:adjustRightInd w:val="0"/>
              <w:spacing w:line="276" w:lineRule="auto"/>
              <w:ind w:left="297" w:hanging="138"/>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4</w:t>
            </w:r>
          </w:p>
        </w:tc>
        <w:tc>
          <w:tcPr>
            <w:tcW w:w="7348" w:type="dxa"/>
            <w:tcBorders>
              <w:top w:val="single" w:sz="4" w:space="0" w:color="auto"/>
              <w:left w:val="single" w:sz="4" w:space="0" w:color="auto"/>
              <w:bottom w:val="single" w:sz="4" w:space="0" w:color="auto"/>
              <w:right w:val="single" w:sz="4" w:space="0" w:color="auto"/>
            </w:tcBorders>
            <w:shd w:val="clear" w:color="auto" w:fill="auto"/>
          </w:tcPr>
          <w:p w14:paraId="14BEFA54" w14:textId="77777777" w:rsidR="005052AB" w:rsidRPr="00F2309D" w:rsidRDefault="005052AB" w:rsidP="003E0DA2">
            <w:pPr>
              <w:widowControl w:val="0"/>
              <w:overflowPunct w:val="0"/>
              <w:autoSpaceDE w:val="0"/>
              <w:autoSpaceDN w:val="0"/>
              <w:adjustRightInd w:val="0"/>
              <w:spacing w:line="276" w:lineRule="auto"/>
              <w:ind w:left="40"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правил внутриобъектового и пропускного режимов Покупателя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D9620C9" w14:textId="77777777" w:rsidR="005052AB" w:rsidRPr="00F2309D" w:rsidRDefault="005052AB" w:rsidP="003E0DA2">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5D6E0447" w14:textId="77777777" w:rsidTr="00B65293">
        <w:trPr>
          <w:trHeight w:val="250"/>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2D778675" w14:textId="77777777" w:rsidR="005052AB" w:rsidRPr="00F2309D" w:rsidRDefault="005052AB" w:rsidP="003E0DA2">
            <w:pPr>
              <w:widowControl w:val="0"/>
              <w:overflowPunct w:val="0"/>
              <w:autoSpaceDE w:val="0"/>
              <w:autoSpaceDN w:val="0"/>
              <w:adjustRightInd w:val="0"/>
              <w:spacing w:line="276" w:lineRule="auto"/>
              <w:ind w:left="335" w:firstLine="96"/>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Нарушения требований в области ОТ, ПБ и ООС</w:t>
            </w:r>
          </w:p>
        </w:tc>
      </w:tr>
      <w:tr w:rsidR="005052AB" w:rsidRPr="00F2309D" w14:paraId="7B9B9C22" w14:textId="77777777" w:rsidTr="00B65293">
        <w:trPr>
          <w:trHeight w:val="792"/>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0A70676" w14:textId="77777777" w:rsidR="005052AB" w:rsidRPr="00F2309D" w:rsidRDefault="005052AB" w:rsidP="00152A9E">
            <w:pPr>
              <w:widowControl w:val="0"/>
              <w:overflowPunct w:val="0"/>
              <w:autoSpaceDE w:val="0"/>
              <w:autoSpaceDN w:val="0"/>
              <w:adjustRightInd w:val="0"/>
              <w:spacing w:line="276" w:lineRule="auto"/>
              <w:ind w:left="-143"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2AFC193" w14:textId="77777777" w:rsidR="005052AB" w:rsidRPr="00F2309D" w:rsidRDefault="005052AB" w:rsidP="003E0DA2">
            <w:pPr>
              <w:widowControl w:val="0"/>
              <w:overflowPunct w:val="0"/>
              <w:autoSpaceDE w:val="0"/>
              <w:autoSpaceDN w:val="0"/>
              <w:adjustRightInd w:val="0"/>
              <w:spacing w:line="276" w:lineRule="auto"/>
              <w:ind w:left="40" w:firstLine="74"/>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BA1DCAD" w14:textId="77777777" w:rsidR="005052AB" w:rsidRPr="00F2309D" w:rsidRDefault="005052AB" w:rsidP="003E0DA2">
            <w:pPr>
              <w:widowControl w:val="0"/>
              <w:overflowPunct w:val="0"/>
              <w:autoSpaceDE w:val="0"/>
              <w:autoSpaceDN w:val="0"/>
              <w:adjustRightInd w:val="0"/>
              <w:spacing w:line="276" w:lineRule="auto"/>
              <w:ind w:left="335"/>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06BCF4B8" w14:textId="77777777" w:rsidTr="00B65293">
        <w:trPr>
          <w:trHeight w:val="717"/>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BC1B98B" w14:textId="77777777" w:rsidR="005052AB" w:rsidRPr="00F2309D" w:rsidRDefault="005052AB" w:rsidP="00152A9E">
            <w:pPr>
              <w:widowControl w:val="0"/>
              <w:overflowPunct w:val="0"/>
              <w:autoSpaceDE w:val="0"/>
              <w:autoSpaceDN w:val="0"/>
              <w:adjustRightInd w:val="0"/>
              <w:spacing w:line="276" w:lineRule="auto"/>
              <w:ind w:left="-143"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1F7C044" w14:textId="77777777" w:rsidR="005052AB" w:rsidRPr="00F2309D" w:rsidRDefault="005052AB" w:rsidP="003E0DA2">
            <w:pPr>
              <w:widowControl w:val="0"/>
              <w:overflowPunct w:val="0"/>
              <w:autoSpaceDE w:val="0"/>
              <w:autoSpaceDN w:val="0"/>
              <w:adjustRightInd w:val="0"/>
              <w:spacing w:line="276" w:lineRule="auto"/>
              <w:ind w:left="40" w:firstLine="74"/>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897E870" w14:textId="77777777" w:rsidR="005052AB" w:rsidRPr="00F2309D" w:rsidRDefault="005052AB" w:rsidP="003E0DA2">
            <w:pPr>
              <w:widowControl w:val="0"/>
              <w:overflowPunct w:val="0"/>
              <w:autoSpaceDE w:val="0"/>
              <w:autoSpaceDN w:val="0"/>
              <w:adjustRightInd w:val="0"/>
              <w:spacing w:line="276" w:lineRule="auto"/>
              <w:ind w:left="335"/>
              <w:textAlignment w:val="baseline"/>
              <w:rPr>
                <w:rFonts w:ascii="PT Astra Serif" w:eastAsia="Times New Roman" w:hAnsi="PT Astra Serif" w:cs="Times New Roman"/>
                <w:color w:val="808000"/>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64BE8218" w14:textId="77777777" w:rsidTr="00B65293">
        <w:trPr>
          <w:trHeight w:val="546"/>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A04FD21" w14:textId="77777777" w:rsidR="005052AB" w:rsidRPr="00F2309D" w:rsidRDefault="005052AB" w:rsidP="00152A9E">
            <w:pPr>
              <w:widowControl w:val="0"/>
              <w:overflowPunct w:val="0"/>
              <w:autoSpaceDE w:val="0"/>
              <w:autoSpaceDN w:val="0"/>
              <w:adjustRightInd w:val="0"/>
              <w:spacing w:line="276" w:lineRule="auto"/>
              <w:ind w:left="-143"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C6F9D00" w14:textId="77777777" w:rsidR="005052AB" w:rsidRPr="00F2309D" w:rsidRDefault="005052AB" w:rsidP="003E0DA2">
            <w:pPr>
              <w:widowControl w:val="0"/>
              <w:overflowPunct w:val="0"/>
              <w:autoSpaceDE w:val="0"/>
              <w:autoSpaceDN w:val="0"/>
              <w:adjustRightInd w:val="0"/>
              <w:spacing w:line="276" w:lineRule="auto"/>
              <w:ind w:left="40" w:firstLine="74"/>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E3CF" w14:textId="77777777" w:rsidR="005052AB" w:rsidRPr="00F2309D" w:rsidRDefault="005052AB" w:rsidP="003E0DA2">
            <w:pPr>
              <w:widowControl w:val="0"/>
              <w:overflowPunct w:val="0"/>
              <w:autoSpaceDE w:val="0"/>
              <w:autoSpaceDN w:val="0"/>
              <w:adjustRightInd w:val="0"/>
              <w:spacing w:line="276" w:lineRule="auto"/>
              <w:ind w:left="335"/>
              <w:textAlignment w:val="baseline"/>
              <w:rPr>
                <w:rFonts w:ascii="PT Astra Serif" w:eastAsia="Times New Roman" w:hAnsi="PT Astra Serif" w:cs="Times New Roman"/>
                <w:color w:val="808000"/>
                <w:sz w:val="20"/>
                <w:szCs w:val="20"/>
                <w:lang w:eastAsia="ru-RU"/>
              </w:rPr>
            </w:pPr>
            <w:r w:rsidRPr="00F2309D">
              <w:rPr>
                <w:rFonts w:ascii="PT Astra Serif" w:eastAsia="Times New Roman" w:hAnsi="PT Astra Serif" w:cs="Times New Roman"/>
                <w:sz w:val="20"/>
                <w:szCs w:val="20"/>
                <w:lang w:eastAsia="ru-RU"/>
              </w:rPr>
              <w:t>500,00</w:t>
            </w:r>
          </w:p>
        </w:tc>
      </w:tr>
      <w:tr w:rsidR="005052AB" w:rsidRPr="00F2309D" w14:paraId="67574FC6" w14:textId="77777777" w:rsidTr="00B65293">
        <w:trPr>
          <w:trHeight w:val="550"/>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B91C355" w14:textId="77777777" w:rsidR="005052AB" w:rsidRPr="00F2309D" w:rsidRDefault="005052AB" w:rsidP="00152A9E">
            <w:pPr>
              <w:widowControl w:val="0"/>
              <w:overflowPunct w:val="0"/>
              <w:autoSpaceDE w:val="0"/>
              <w:autoSpaceDN w:val="0"/>
              <w:adjustRightInd w:val="0"/>
              <w:spacing w:line="276" w:lineRule="auto"/>
              <w:ind w:left="-143"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21FF944F" w14:textId="77777777" w:rsidR="005052AB" w:rsidRPr="00F2309D" w:rsidRDefault="005052AB" w:rsidP="003E0DA2">
            <w:pPr>
              <w:widowControl w:val="0"/>
              <w:overflowPunct w:val="0"/>
              <w:autoSpaceDE w:val="0"/>
              <w:autoSpaceDN w:val="0"/>
              <w:adjustRightInd w:val="0"/>
              <w:spacing w:line="276" w:lineRule="auto"/>
              <w:ind w:left="40" w:firstLine="74"/>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Слом опоры, обрыв ЛЭП, повреждение оборудования, трубопроводов или подземных коммуникаций по вине Поставщика.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4E95B10" w14:textId="77777777" w:rsidR="005052AB" w:rsidRPr="00F2309D" w:rsidRDefault="005052AB" w:rsidP="003E0DA2">
            <w:pPr>
              <w:widowControl w:val="0"/>
              <w:overflowPunct w:val="0"/>
              <w:autoSpaceDE w:val="0"/>
              <w:autoSpaceDN w:val="0"/>
              <w:adjustRightInd w:val="0"/>
              <w:spacing w:line="276" w:lineRule="auto"/>
              <w:ind w:left="335"/>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530D5492" w14:textId="77777777" w:rsidTr="00B65293">
        <w:trPr>
          <w:trHeight w:val="261"/>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B9C4C67"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5</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62BCD5B"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безопасности при эксплуатации грузоподъемных механизмов.</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971EFE7"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14D09A6C" w14:textId="77777777" w:rsidTr="00B65293">
        <w:trPr>
          <w:trHeight w:val="34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1725535"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6</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A3BA8DF"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DCA4BF4"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53761006" w14:textId="77777777" w:rsidTr="00B65293">
        <w:trPr>
          <w:trHeight w:val="249"/>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1C0DF5A"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7</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F45496C"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Правил по охране труда при эксплуатации электроустановок.</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01EAA40"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4ABB6CA8" w14:textId="77777777" w:rsidTr="00B65293">
        <w:trPr>
          <w:trHeight w:val="253"/>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351878D"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lastRenderedPageBreak/>
              <w:t>8</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9CA101B" w14:textId="77777777" w:rsidR="005052AB" w:rsidRPr="00F2309D" w:rsidRDefault="005052AB" w:rsidP="008818DD">
            <w:pPr>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7D8943A"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710D7769" w14:textId="77777777" w:rsidTr="00B65293">
        <w:trPr>
          <w:trHeight w:val="376"/>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3443EFA"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9</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C30BD69"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транспортной безопасности, установленных Покупателем, в т.ч. совершение дорожно-транспортного происшествия.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4DF2EA6" w14:textId="77777777" w:rsidR="005052AB" w:rsidRPr="00F2309D" w:rsidRDefault="005052AB" w:rsidP="008818DD">
            <w:pPr>
              <w:tabs>
                <w:tab w:val="left" w:pos="993"/>
              </w:tabs>
              <w:overflowPunct w:val="0"/>
              <w:autoSpaceDE w:val="0"/>
              <w:autoSpaceDN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1 300,00</w:t>
            </w:r>
          </w:p>
        </w:tc>
      </w:tr>
      <w:tr w:rsidR="005052AB" w:rsidRPr="00F2309D" w14:paraId="54C3C496" w14:textId="77777777" w:rsidTr="00B65293">
        <w:trPr>
          <w:trHeight w:val="552"/>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CAAE092"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10</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2760A65" w14:textId="77777777" w:rsidR="005052AB" w:rsidRPr="00F2309D" w:rsidRDefault="005052AB" w:rsidP="008818DD">
            <w:pPr>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57997DC"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0F8EA672"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5599D75"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9FA9216"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неисполнение  обязанности по своевременному вывозу  отходов, захламление территории Покупателя.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CC2FDC7"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18BD73D8" w14:textId="77777777" w:rsidTr="00B65293">
        <w:trPr>
          <w:trHeight w:val="2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E940D4C"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125</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0CF0B0E"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E808"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1E1C79C4"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711DF64"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3B3C277"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Курение электронных сигарет вне специально отведенных мест для курения.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81F7A"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529DBEA5"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5782400"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2D09FF00"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3886529"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27E57605"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8A79763"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15</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20676378"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Несанкционированное проникновение на территорию Покупателя работника Поставщика.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95FB668"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522EE546"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8ED672C"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16</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69BD628" w14:textId="77777777" w:rsidR="005052AB" w:rsidRPr="00F2309D" w:rsidRDefault="005052AB" w:rsidP="008818DD">
            <w:pPr>
              <w:widowControl w:val="0"/>
              <w:autoSpaceDE w:val="0"/>
              <w:autoSpaceDN w:val="0"/>
              <w:adjustRightInd w:val="0"/>
              <w:spacing w:line="276" w:lineRule="auto"/>
              <w:ind w:left="40" w:right="7" w:firstLine="540"/>
              <w:jc w:val="both"/>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87D6" w14:textId="7074A2AE"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5</w:t>
            </w:r>
            <w:r w:rsidR="00D567E4" w:rsidRPr="00F2309D">
              <w:rPr>
                <w:rFonts w:ascii="PT Astra Serif" w:eastAsia="Times New Roman" w:hAnsi="PT Astra Serif" w:cs="Times New Roman"/>
                <w:sz w:val="20"/>
                <w:szCs w:val="20"/>
                <w:lang w:eastAsia="ru-RU"/>
              </w:rPr>
              <w:t>0</w:t>
            </w:r>
            <w:r w:rsidRPr="00F2309D">
              <w:rPr>
                <w:rFonts w:ascii="PT Astra Serif" w:eastAsia="Times New Roman" w:hAnsi="PT Astra Serif" w:cs="Times New Roman"/>
                <w:sz w:val="20"/>
                <w:szCs w:val="20"/>
                <w:lang w:eastAsia="ru-RU"/>
              </w:rPr>
              <w:t> 000,00</w:t>
            </w:r>
          </w:p>
        </w:tc>
      </w:tr>
      <w:tr w:rsidR="005052AB" w:rsidRPr="00F2309D" w14:paraId="37E4FAD9"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C1E81AC"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17</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69619C1E" w14:textId="77777777" w:rsidR="005052AB" w:rsidRPr="00F2309D" w:rsidRDefault="005052AB" w:rsidP="008818DD">
            <w:pPr>
              <w:widowControl w:val="0"/>
              <w:autoSpaceDE w:val="0"/>
              <w:autoSpaceDN w:val="0"/>
              <w:adjustRightInd w:val="0"/>
              <w:spacing w:line="276" w:lineRule="auto"/>
              <w:ind w:left="40" w:right="7" w:firstLine="540"/>
              <w:jc w:val="both"/>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F15D2" w14:textId="4591E446"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5</w:t>
            </w:r>
            <w:r w:rsidR="00D567E4" w:rsidRPr="00F2309D">
              <w:rPr>
                <w:rFonts w:ascii="PT Astra Serif" w:eastAsia="Times New Roman" w:hAnsi="PT Astra Serif" w:cs="Times New Roman"/>
                <w:sz w:val="20"/>
                <w:szCs w:val="20"/>
                <w:lang w:eastAsia="ru-RU"/>
              </w:rPr>
              <w:t>0</w:t>
            </w:r>
            <w:r w:rsidRPr="00F2309D">
              <w:rPr>
                <w:rFonts w:ascii="PT Astra Serif" w:eastAsia="Times New Roman" w:hAnsi="PT Astra Serif" w:cs="Times New Roman"/>
                <w:sz w:val="20"/>
                <w:szCs w:val="20"/>
                <w:lang w:eastAsia="ru-RU"/>
              </w:rPr>
              <w:t> 000,00</w:t>
            </w:r>
          </w:p>
        </w:tc>
      </w:tr>
      <w:tr w:rsidR="005052AB" w:rsidRPr="00F2309D" w14:paraId="290A6986" w14:textId="77777777" w:rsidTr="00B65293">
        <w:trPr>
          <w:trHeight w:val="259"/>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66781D56" w14:textId="77777777" w:rsidR="005052AB" w:rsidRPr="00F2309D" w:rsidRDefault="005052AB" w:rsidP="008818DD">
            <w:pPr>
              <w:widowControl w:val="0"/>
              <w:overflowPunct w:val="0"/>
              <w:autoSpaceDE w:val="0"/>
              <w:autoSpaceDN w:val="0"/>
              <w:adjustRightInd w:val="0"/>
              <w:spacing w:line="276" w:lineRule="auto"/>
              <w:ind w:left="169" w:hanging="46"/>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Нарушения правил поведения</w:t>
            </w:r>
          </w:p>
        </w:tc>
      </w:tr>
      <w:tr w:rsidR="005052AB" w:rsidRPr="00F2309D" w14:paraId="4837E661" w14:textId="77777777" w:rsidTr="00B65293">
        <w:trPr>
          <w:trHeight w:val="49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F7F0822"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767BAA6" w14:textId="77777777" w:rsidR="005052AB" w:rsidRPr="00F2309D" w:rsidRDefault="005052AB" w:rsidP="008818DD">
            <w:pPr>
              <w:widowControl w:val="0"/>
              <w:overflowPunct w:val="0"/>
              <w:autoSpaceDE w:val="0"/>
              <w:autoSpaceDN w:val="0"/>
              <w:adjustRightInd w:val="0"/>
              <w:spacing w:line="276" w:lineRule="auto"/>
              <w:ind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Покупателя к внешнему виду работников Поставщика и привлеченных им третьих лиц</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17031EC"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500,00</w:t>
            </w:r>
          </w:p>
        </w:tc>
      </w:tr>
      <w:tr w:rsidR="005052AB" w:rsidRPr="00F2309D" w14:paraId="3CA96F47" w14:textId="77777777" w:rsidTr="00B65293">
        <w:trPr>
          <w:trHeight w:val="54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38DE132"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50504D2" w14:textId="77777777" w:rsidR="005052AB" w:rsidRPr="00F2309D" w:rsidRDefault="005052AB" w:rsidP="008818DD">
            <w:pPr>
              <w:widowControl w:val="0"/>
              <w:overflowPunct w:val="0"/>
              <w:autoSpaceDE w:val="0"/>
              <w:autoSpaceDN w:val="0"/>
              <w:adjustRightInd w:val="0"/>
              <w:spacing w:line="276" w:lineRule="auto"/>
              <w:ind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Несанкционированное появление в гостевых зонах и пользование гостевыми услугами.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C96B4F7"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39B21442" w14:textId="77777777" w:rsidTr="00B65293">
        <w:trPr>
          <w:trHeight w:val="5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B1EC0E6"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5DB03AE" w14:textId="77777777" w:rsidR="005052AB" w:rsidRPr="00F2309D" w:rsidRDefault="005052AB" w:rsidP="008818DD">
            <w:pPr>
              <w:widowControl w:val="0"/>
              <w:overflowPunct w:val="0"/>
              <w:autoSpaceDE w:val="0"/>
              <w:autoSpaceDN w:val="0"/>
              <w:adjustRightInd w:val="0"/>
              <w:spacing w:line="276" w:lineRule="auto"/>
              <w:ind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запрета на пользование гостевыми душевыми, туалетами и раздевалками.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E291907"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3FF05628" w14:textId="77777777" w:rsidTr="00B65293">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FC00569"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49C7A65" w14:textId="77777777" w:rsidR="005052AB" w:rsidRPr="00F2309D" w:rsidRDefault="005052AB" w:rsidP="008818DD">
            <w:pPr>
              <w:widowControl w:val="0"/>
              <w:overflowPunct w:val="0"/>
              <w:autoSpaceDE w:val="0"/>
              <w:autoSpaceDN w:val="0"/>
              <w:adjustRightInd w:val="0"/>
              <w:spacing w:line="276" w:lineRule="auto"/>
              <w:ind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Покупателя о соблюдении  правил делового общения и этики.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21021E1"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1 300,00</w:t>
            </w:r>
          </w:p>
        </w:tc>
      </w:tr>
    </w:tbl>
    <w:p w14:paraId="022616D4" w14:textId="77777777" w:rsidR="005052AB" w:rsidRPr="00F2309D" w:rsidRDefault="005052AB" w:rsidP="00FB1767">
      <w:pPr>
        <w:tabs>
          <w:tab w:val="left" w:pos="567"/>
        </w:tabs>
        <w:spacing w:line="276" w:lineRule="auto"/>
        <w:ind w:left="-426" w:firstLine="540"/>
        <w:jc w:val="both"/>
        <w:rPr>
          <w:rFonts w:ascii="PT Astra Serif" w:eastAsia="Times New Roman" w:hAnsi="PT Astra Serif" w:cs="Times New Roman"/>
          <w:sz w:val="20"/>
          <w:szCs w:val="20"/>
          <w:lang w:eastAsia="ru-RU"/>
        </w:rPr>
      </w:pPr>
    </w:p>
    <w:tbl>
      <w:tblPr>
        <w:tblW w:w="0" w:type="auto"/>
        <w:tblInd w:w="114" w:type="dxa"/>
        <w:tblLook w:val="0000" w:firstRow="0" w:lastRow="0" w:firstColumn="0" w:lastColumn="0" w:noHBand="0" w:noVBand="0"/>
      </w:tblPr>
      <w:tblGrid>
        <w:gridCol w:w="4281"/>
        <w:gridCol w:w="4536"/>
      </w:tblGrid>
      <w:tr w:rsidR="007A6421" w:rsidRPr="007A6421" w14:paraId="2F71F36F" w14:textId="77777777" w:rsidTr="007A6421">
        <w:trPr>
          <w:trHeight w:val="840"/>
        </w:trPr>
        <w:tc>
          <w:tcPr>
            <w:tcW w:w="4281" w:type="dxa"/>
          </w:tcPr>
          <w:p w14:paraId="53C284F4" w14:textId="77777777" w:rsidR="007A6421" w:rsidRPr="007A6421" w:rsidRDefault="007A6421" w:rsidP="007A6421">
            <w:pPr>
              <w:spacing w:line="276" w:lineRule="auto"/>
              <w:ind w:left="339"/>
              <w:jc w:val="both"/>
              <w:rPr>
                <w:rFonts w:ascii="PT Astra Serif" w:hAnsi="PT Astra Serif" w:cs="Times New Roman"/>
                <w:sz w:val="20"/>
                <w:szCs w:val="20"/>
              </w:rPr>
            </w:pPr>
            <w:r w:rsidRPr="007A6421">
              <w:rPr>
                <w:rFonts w:ascii="PT Astra Serif" w:hAnsi="PT Astra Serif" w:cs="Times New Roman"/>
                <w:sz w:val="20"/>
                <w:szCs w:val="20"/>
              </w:rPr>
              <w:t>Поставщик:</w:t>
            </w:r>
          </w:p>
          <w:p w14:paraId="68735E54" w14:textId="77777777" w:rsidR="007A6421" w:rsidRPr="007A6421" w:rsidRDefault="007A6421" w:rsidP="007A6421">
            <w:pPr>
              <w:spacing w:line="276" w:lineRule="auto"/>
              <w:ind w:left="339"/>
              <w:jc w:val="both"/>
              <w:rPr>
                <w:rFonts w:ascii="PT Astra Serif" w:hAnsi="PT Astra Serif" w:cs="Times New Roman"/>
                <w:sz w:val="20"/>
                <w:szCs w:val="20"/>
              </w:rPr>
            </w:pPr>
            <w:r w:rsidRPr="007A6421">
              <w:rPr>
                <w:rFonts w:ascii="PT Astra Serif" w:hAnsi="PT Astra Serif" w:cs="Times New Roman"/>
                <w:sz w:val="20"/>
                <w:szCs w:val="20"/>
              </w:rPr>
              <w:t xml:space="preserve">                      </w:t>
            </w:r>
          </w:p>
          <w:p w14:paraId="2CF6A69E" w14:textId="77777777" w:rsidR="007A6421" w:rsidRPr="007A6421" w:rsidRDefault="007A6421" w:rsidP="007A6421">
            <w:pPr>
              <w:spacing w:line="276" w:lineRule="auto"/>
              <w:ind w:left="339"/>
              <w:jc w:val="both"/>
              <w:rPr>
                <w:rFonts w:ascii="PT Astra Serif" w:hAnsi="PT Astra Serif" w:cs="Times New Roman"/>
                <w:sz w:val="20"/>
                <w:szCs w:val="20"/>
              </w:rPr>
            </w:pPr>
          </w:p>
          <w:p w14:paraId="0D62B6AC" w14:textId="77777777" w:rsidR="007A6421" w:rsidRPr="007A6421" w:rsidRDefault="007A6421" w:rsidP="007A6421">
            <w:pPr>
              <w:spacing w:line="276" w:lineRule="auto"/>
              <w:ind w:left="339"/>
              <w:jc w:val="both"/>
              <w:rPr>
                <w:rFonts w:ascii="PT Astra Serif" w:hAnsi="PT Astra Serif" w:cs="Times New Roman"/>
                <w:sz w:val="20"/>
                <w:szCs w:val="20"/>
              </w:rPr>
            </w:pPr>
            <w:r w:rsidRPr="007A6421">
              <w:rPr>
                <w:rFonts w:ascii="PT Astra Serif" w:hAnsi="PT Astra Serif" w:cs="Times New Roman"/>
                <w:sz w:val="20"/>
                <w:szCs w:val="20"/>
              </w:rPr>
              <w:t xml:space="preserve">                        </w:t>
            </w:r>
          </w:p>
          <w:p w14:paraId="1F068B99" w14:textId="77777777" w:rsidR="007A6421" w:rsidRPr="007A6421" w:rsidRDefault="007A6421" w:rsidP="007A6421">
            <w:pPr>
              <w:spacing w:line="276" w:lineRule="auto"/>
              <w:ind w:left="339"/>
              <w:jc w:val="both"/>
              <w:rPr>
                <w:rFonts w:ascii="PT Astra Serif" w:hAnsi="PT Astra Serif" w:cs="Times New Roman"/>
                <w:sz w:val="20"/>
                <w:szCs w:val="20"/>
              </w:rPr>
            </w:pPr>
          </w:p>
          <w:p w14:paraId="59263F60" w14:textId="77777777" w:rsidR="007A6421" w:rsidRPr="007A6421" w:rsidRDefault="007A6421" w:rsidP="007A6421">
            <w:pPr>
              <w:spacing w:line="276" w:lineRule="auto"/>
              <w:ind w:left="339"/>
              <w:jc w:val="both"/>
              <w:rPr>
                <w:rFonts w:ascii="PT Astra Serif" w:hAnsi="PT Astra Serif" w:cs="Times New Roman"/>
                <w:sz w:val="20"/>
                <w:szCs w:val="20"/>
              </w:rPr>
            </w:pPr>
          </w:p>
          <w:p w14:paraId="2B5A3B10" w14:textId="77777777" w:rsidR="007A6421" w:rsidRPr="007A6421" w:rsidRDefault="007A6421" w:rsidP="007A6421">
            <w:pPr>
              <w:spacing w:line="276" w:lineRule="auto"/>
              <w:ind w:left="339"/>
              <w:jc w:val="both"/>
              <w:rPr>
                <w:rFonts w:ascii="PT Astra Serif" w:hAnsi="PT Astra Serif" w:cs="Times New Roman"/>
                <w:sz w:val="20"/>
                <w:szCs w:val="20"/>
              </w:rPr>
            </w:pPr>
            <w:r w:rsidRPr="007A6421">
              <w:rPr>
                <w:rFonts w:ascii="PT Astra Serif" w:hAnsi="PT Astra Serif" w:cs="Times New Roman"/>
                <w:sz w:val="20"/>
                <w:szCs w:val="20"/>
              </w:rPr>
              <w:t>_____________________ /________/</w:t>
            </w:r>
          </w:p>
          <w:p w14:paraId="3F98B1F3" w14:textId="77777777" w:rsidR="007A6421" w:rsidRPr="007A6421" w:rsidRDefault="007A6421" w:rsidP="007A6421">
            <w:pPr>
              <w:spacing w:line="276" w:lineRule="auto"/>
              <w:ind w:left="339"/>
              <w:jc w:val="both"/>
              <w:rPr>
                <w:rFonts w:ascii="PT Astra Serif" w:hAnsi="PT Astra Serif" w:cs="Times New Roman"/>
                <w:sz w:val="20"/>
                <w:szCs w:val="20"/>
              </w:rPr>
            </w:pPr>
            <w:proofErr w:type="spellStart"/>
            <w:r w:rsidRPr="007A6421">
              <w:rPr>
                <w:rFonts w:ascii="PT Astra Serif" w:hAnsi="PT Astra Serif" w:cs="Times New Roman"/>
                <w:sz w:val="20"/>
                <w:szCs w:val="20"/>
              </w:rPr>
              <w:t>М.п</w:t>
            </w:r>
            <w:proofErr w:type="spellEnd"/>
            <w:r w:rsidRPr="007A6421">
              <w:rPr>
                <w:rFonts w:ascii="PT Astra Serif" w:hAnsi="PT Astra Serif" w:cs="Times New Roman"/>
                <w:sz w:val="20"/>
                <w:szCs w:val="20"/>
              </w:rPr>
              <w:t>.</w:t>
            </w:r>
          </w:p>
        </w:tc>
        <w:tc>
          <w:tcPr>
            <w:tcW w:w="4536" w:type="dxa"/>
          </w:tcPr>
          <w:p w14:paraId="5FEF88A6" w14:textId="77777777" w:rsidR="007A6421" w:rsidRPr="007A6421" w:rsidRDefault="007A6421" w:rsidP="007A6421">
            <w:pPr>
              <w:spacing w:line="276" w:lineRule="auto"/>
              <w:ind w:left="462"/>
              <w:jc w:val="both"/>
              <w:rPr>
                <w:rFonts w:ascii="PT Astra Serif" w:hAnsi="PT Astra Serif" w:cs="Times New Roman"/>
                <w:sz w:val="20"/>
                <w:szCs w:val="20"/>
              </w:rPr>
            </w:pPr>
            <w:r w:rsidRPr="007A6421">
              <w:rPr>
                <w:rFonts w:ascii="PT Astra Serif" w:hAnsi="PT Astra Serif" w:cs="Times New Roman"/>
                <w:sz w:val="20"/>
                <w:szCs w:val="20"/>
              </w:rPr>
              <w:t>Покупатель:</w:t>
            </w:r>
          </w:p>
          <w:p w14:paraId="035A2C30" w14:textId="5EDB4E22" w:rsidR="007A6421" w:rsidRPr="007A6421" w:rsidRDefault="007A6421" w:rsidP="007A6421">
            <w:pPr>
              <w:spacing w:line="276" w:lineRule="auto"/>
              <w:ind w:left="462"/>
              <w:jc w:val="both"/>
              <w:rPr>
                <w:rFonts w:ascii="PT Astra Serif" w:hAnsi="PT Astra Serif" w:cs="Times New Roman"/>
                <w:sz w:val="20"/>
                <w:szCs w:val="20"/>
              </w:rPr>
            </w:pPr>
            <w:r w:rsidRPr="007A6421">
              <w:rPr>
                <w:rFonts w:ascii="PT Astra Serif" w:hAnsi="PT Astra Serif" w:cs="Times New Roman"/>
                <w:sz w:val="20"/>
                <w:szCs w:val="20"/>
              </w:rPr>
              <w:t>ООО «</w:t>
            </w:r>
            <w:r w:rsidR="009D6A28">
              <w:rPr>
                <w:rFonts w:ascii="PT Astra Serif" w:hAnsi="PT Astra Serif" w:cs="Times New Roman"/>
                <w:sz w:val="20"/>
                <w:szCs w:val="20"/>
              </w:rPr>
              <w:t>КИПАРИС 2</w:t>
            </w:r>
            <w:r w:rsidRPr="007A6421">
              <w:rPr>
                <w:rFonts w:ascii="PT Astra Serif" w:hAnsi="PT Astra Serif" w:cs="Times New Roman"/>
                <w:sz w:val="20"/>
                <w:szCs w:val="20"/>
              </w:rPr>
              <w:t>»</w:t>
            </w:r>
          </w:p>
          <w:p w14:paraId="355DE5C9" w14:textId="77777777" w:rsidR="007A6421" w:rsidRPr="007A6421" w:rsidRDefault="007A6421" w:rsidP="007A6421">
            <w:pPr>
              <w:spacing w:line="276" w:lineRule="auto"/>
              <w:ind w:left="462"/>
              <w:jc w:val="both"/>
              <w:rPr>
                <w:rFonts w:ascii="PT Astra Serif" w:hAnsi="PT Astra Serif" w:cs="Times New Roman"/>
                <w:sz w:val="20"/>
                <w:szCs w:val="20"/>
              </w:rPr>
            </w:pPr>
          </w:p>
          <w:p w14:paraId="6E451A45" w14:textId="72186CDD" w:rsidR="007A6421" w:rsidRPr="009A1A98" w:rsidRDefault="009A1A98" w:rsidP="007A6421">
            <w:pPr>
              <w:spacing w:line="276" w:lineRule="auto"/>
              <w:ind w:left="462"/>
              <w:jc w:val="both"/>
              <w:rPr>
                <w:rFonts w:ascii="PT Astra Serif" w:hAnsi="PT Astra Serif" w:cs="Times New Roman"/>
                <w:i/>
                <w:iCs/>
                <w:sz w:val="20"/>
                <w:szCs w:val="20"/>
              </w:rPr>
            </w:pPr>
            <w:r w:rsidRPr="009A1A98">
              <w:rPr>
                <w:rFonts w:ascii="PT Astra Serif" w:hAnsi="PT Astra Serif" w:cs="Times New Roman"/>
                <w:i/>
                <w:iCs/>
                <w:sz w:val="20"/>
                <w:szCs w:val="20"/>
              </w:rPr>
              <w:t>Должность</w:t>
            </w:r>
          </w:p>
          <w:p w14:paraId="6C0DC97E" w14:textId="77777777" w:rsidR="007A6421" w:rsidRPr="009A1A98" w:rsidRDefault="007A6421" w:rsidP="007A6421">
            <w:pPr>
              <w:spacing w:line="276" w:lineRule="auto"/>
              <w:ind w:left="462"/>
              <w:jc w:val="both"/>
              <w:rPr>
                <w:rFonts w:ascii="PT Astra Serif" w:hAnsi="PT Astra Serif" w:cs="Times New Roman"/>
                <w:i/>
                <w:iCs/>
                <w:sz w:val="20"/>
                <w:szCs w:val="20"/>
              </w:rPr>
            </w:pPr>
          </w:p>
          <w:p w14:paraId="67F7CD7F" w14:textId="77777777" w:rsidR="007A6421" w:rsidRPr="009A1A98" w:rsidRDefault="007A6421" w:rsidP="007A6421">
            <w:pPr>
              <w:spacing w:line="276" w:lineRule="auto"/>
              <w:ind w:left="462"/>
              <w:jc w:val="both"/>
              <w:rPr>
                <w:rFonts w:ascii="PT Astra Serif" w:hAnsi="PT Astra Serif" w:cs="Times New Roman"/>
                <w:i/>
                <w:iCs/>
                <w:sz w:val="20"/>
                <w:szCs w:val="20"/>
              </w:rPr>
            </w:pPr>
          </w:p>
          <w:p w14:paraId="2893828A" w14:textId="695317B1" w:rsidR="007A6421" w:rsidRPr="009A1A98" w:rsidRDefault="007A6421" w:rsidP="007A6421">
            <w:pPr>
              <w:spacing w:line="276" w:lineRule="auto"/>
              <w:ind w:left="462"/>
              <w:jc w:val="both"/>
              <w:rPr>
                <w:rFonts w:ascii="PT Astra Serif" w:hAnsi="PT Astra Serif" w:cs="Times New Roman"/>
                <w:i/>
                <w:iCs/>
                <w:sz w:val="20"/>
                <w:szCs w:val="20"/>
              </w:rPr>
            </w:pPr>
            <w:r w:rsidRPr="009A1A98">
              <w:rPr>
                <w:rFonts w:ascii="PT Astra Serif" w:hAnsi="PT Astra Serif" w:cs="Times New Roman"/>
                <w:i/>
                <w:iCs/>
                <w:sz w:val="20"/>
                <w:szCs w:val="20"/>
              </w:rPr>
              <w:t xml:space="preserve">______________ </w:t>
            </w:r>
            <w:r w:rsidR="009A1A98" w:rsidRPr="009A1A98">
              <w:rPr>
                <w:rFonts w:ascii="PT Astra Serif" w:hAnsi="PT Astra Serif" w:cs="Times New Roman"/>
                <w:i/>
                <w:iCs/>
                <w:sz w:val="20"/>
                <w:szCs w:val="20"/>
              </w:rPr>
              <w:t>/ФИО</w:t>
            </w:r>
          </w:p>
          <w:p w14:paraId="3E03B635" w14:textId="77777777" w:rsidR="007A6421" w:rsidRPr="007A6421" w:rsidRDefault="007A6421" w:rsidP="007A6421">
            <w:pPr>
              <w:spacing w:line="276" w:lineRule="auto"/>
              <w:ind w:left="462"/>
              <w:jc w:val="both"/>
              <w:rPr>
                <w:rFonts w:ascii="PT Astra Serif" w:hAnsi="PT Astra Serif" w:cs="Times New Roman"/>
                <w:sz w:val="20"/>
                <w:szCs w:val="20"/>
              </w:rPr>
            </w:pPr>
            <w:proofErr w:type="spellStart"/>
            <w:r w:rsidRPr="007A6421">
              <w:rPr>
                <w:rFonts w:ascii="PT Astra Serif" w:hAnsi="PT Astra Serif" w:cs="Times New Roman"/>
                <w:sz w:val="20"/>
                <w:szCs w:val="20"/>
              </w:rPr>
              <w:t>М.п</w:t>
            </w:r>
            <w:proofErr w:type="spellEnd"/>
            <w:r w:rsidRPr="007A6421">
              <w:rPr>
                <w:rFonts w:ascii="PT Astra Serif" w:hAnsi="PT Astra Serif" w:cs="Times New Roman"/>
                <w:sz w:val="20"/>
                <w:szCs w:val="20"/>
              </w:rPr>
              <w:t>.</w:t>
            </w:r>
          </w:p>
        </w:tc>
      </w:tr>
    </w:tbl>
    <w:p w14:paraId="2554FBB7" w14:textId="2CD14FF9" w:rsidR="005052AB" w:rsidRDefault="005052AB" w:rsidP="00FB1767">
      <w:pPr>
        <w:spacing w:line="276" w:lineRule="auto"/>
        <w:ind w:left="-426"/>
        <w:jc w:val="both"/>
        <w:rPr>
          <w:ins w:id="13" w:author="Мария Дрижика" w:date="2023-04-10T14:47:00Z"/>
          <w:rFonts w:ascii="PT Astra Serif" w:hAnsi="PT Astra Serif" w:cs="Times New Roman"/>
          <w:sz w:val="20"/>
          <w:szCs w:val="20"/>
        </w:rPr>
      </w:pPr>
    </w:p>
    <w:p w14:paraId="74F5C637" w14:textId="5D357456" w:rsidR="00F922AF" w:rsidRDefault="00F922AF" w:rsidP="00FB1767">
      <w:pPr>
        <w:spacing w:line="276" w:lineRule="auto"/>
        <w:ind w:left="-426"/>
        <w:jc w:val="both"/>
        <w:rPr>
          <w:ins w:id="14" w:author="Мария Дрижика" w:date="2023-04-10T14:47:00Z"/>
          <w:rFonts w:ascii="PT Astra Serif" w:hAnsi="PT Astra Serif" w:cs="Times New Roman"/>
          <w:sz w:val="20"/>
          <w:szCs w:val="20"/>
        </w:rPr>
      </w:pPr>
    </w:p>
    <w:p w14:paraId="66BCE640" w14:textId="60E6B4C6" w:rsidR="00F922AF" w:rsidRDefault="00F922AF" w:rsidP="00FB1767">
      <w:pPr>
        <w:spacing w:line="276" w:lineRule="auto"/>
        <w:ind w:left="-426"/>
        <w:jc w:val="both"/>
        <w:rPr>
          <w:ins w:id="15" w:author="Мария Дрижика" w:date="2023-04-10T14:47:00Z"/>
          <w:rFonts w:ascii="PT Astra Serif" w:hAnsi="PT Astra Serif" w:cs="Times New Roman"/>
          <w:sz w:val="20"/>
          <w:szCs w:val="20"/>
        </w:rPr>
      </w:pPr>
    </w:p>
    <w:p w14:paraId="0DB1F6A9" w14:textId="2E9F6A2F" w:rsidR="00F922AF" w:rsidRDefault="00F922AF" w:rsidP="00FB1767">
      <w:pPr>
        <w:spacing w:line="276" w:lineRule="auto"/>
        <w:ind w:left="-426"/>
        <w:jc w:val="both"/>
        <w:rPr>
          <w:ins w:id="16" w:author="Мария Дрижика" w:date="2023-04-10T14:47:00Z"/>
          <w:rFonts w:ascii="PT Astra Serif" w:hAnsi="PT Astra Serif" w:cs="Times New Roman"/>
          <w:sz w:val="20"/>
          <w:szCs w:val="20"/>
        </w:rPr>
      </w:pPr>
    </w:p>
    <w:p w14:paraId="3708EF1D" w14:textId="77777777" w:rsidR="00F922AF" w:rsidRPr="00F2309D" w:rsidRDefault="00F922AF" w:rsidP="009A1A98">
      <w:pPr>
        <w:spacing w:line="276" w:lineRule="auto"/>
        <w:jc w:val="both"/>
        <w:rPr>
          <w:rFonts w:ascii="PT Astra Serif" w:hAnsi="PT Astra Serif" w:cs="Times New Roman"/>
          <w:sz w:val="20"/>
          <w:szCs w:val="20"/>
        </w:rPr>
      </w:pPr>
    </w:p>
    <w:sectPr w:rsidR="00F922AF" w:rsidRPr="00F2309D" w:rsidSect="00854DC0">
      <w:headerReference w:type="default" r:id="rId13"/>
      <w:footerReference w:type="default" r:id="rId14"/>
      <w:pgSz w:w="12240" w:h="15840"/>
      <w:pgMar w:top="993" w:right="850" w:bottom="568" w:left="1701" w:header="720" w:footer="436"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Мария Дрижика" w:date="2023-05-24T15:00:00Z" w:initials="МД">
    <w:p w14:paraId="2EA08CB8" w14:textId="3FAFBD19" w:rsidR="009A1A98" w:rsidRDefault="009A1A98">
      <w:pPr>
        <w:pStyle w:val="af0"/>
      </w:pPr>
      <w:r>
        <w:rPr>
          <w:rStyle w:val="af"/>
        </w:rPr>
        <w:annotationRef/>
      </w:r>
      <w:r>
        <w:t xml:space="preserve">Или/или, если предоплата предусмотрена, выбираем - с момента предоплаты, если постоплата – то с момента подписания Договора </w:t>
      </w:r>
    </w:p>
  </w:comment>
  <w:comment w:id="10" w:author="Мария Дрижика" w:date="2023-05-24T15:04:00Z" w:initials="МД">
    <w:p w14:paraId="58BCC932" w14:textId="3381CE11" w:rsidR="009A1A98" w:rsidRDefault="009A1A98">
      <w:pPr>
        <w:pStyle w:val="af0"/>
      </w:pPr>
      <w:r>
        <w:rPr>
          <w:rStyle w:val="af"/>
        </w:rPr>
        <w:annotationRef/>
      </w:r>
      <w:r>
        <w:t>Вариант 5.1. – для предоплатного договора</w:t>
      </w:r>
    </w:p>
  </w:comment>
  <w:comment w:id="11" w:author="Мария Дрижика" w:date="2023-05-24T15:04:00Z" w:initials="МД">
    <w:p w14:paraId="15CB441C" w14:textId="635DB342" w:rsidR="009A1A98" w:rsidRDefault="009A1A98">
      <w:pPr>
        <w:pStyle w:val="af0"/>
      </w:pPr>
      <w:r>
        <w:rPr>
          <w:rStyle w:val="af"/>
        </w:rPr>
        <w:annotationRef/>
      </w:r>
      <w:r>
        <w:t xml:space="preserve">Вариант 5.2. – для постоплатного договора </w:t>
      </w:r>
    </w:p>
  </w:comment>
  <w:comment w:id="12" w:author="Мария Дрижика" w:date="2023-05-24T15:04:00Z" w:initials="МД">
    <w:p w14:paraId="1CB2E1AA" w14:textId="3C1613F5" w:rsidR="009A1A98" w:rsidRDefault="009A1A98">
      <w:pPr>
        <w:pStyle w:val="af0"/>
      </w:pPr>
      <w:r>
        <w:rPr>
          <w:rStyle w:val="af"/>
        </w:rPr>
        <w:annotationRef/>
      </w:r>
      <w:r>
        <w:t>Вариант 5.3. – для договора с гибридным порядком оплаты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A08CB8" w15:done="0"/>
  <w15:commentEx w15:paraId="58BCC932" w15:done="0"/>
  <w15:commentEx w15:paraId="15CB441C" w15:done="0"/>
  <w15:commentEx w15:paraId="1CB2E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A503" w16cex:dateUtc="2023-05-24T12:00:00Z"/>
  <w16cex:commentExtensible w16cex:durableId="2818A5EA" w16cex:dateUtc="2023-05-24T12:04:00Z"/>
  <w16cex:commentExtensible w16cex:durableId="2818A5FD" w16cex:dateUtc="2023-05-24T12:04:00Z"/>
  <w16cex:commentExtensible w16cex:durableId="2818A60C" w16cex:dateUtc="2023-05-24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08CB8" w16cid:durableId="2818A503"/>
  <w16cid:commentId w16cid:paraId="58BCC932" w16cid:durableId="2818A5EA"/>
  <w16cid:commentId w16cid:paraId="15CB441C" w16cid:durableId="2818A5FD"/>
  <w16cid:commentId w16cid:paraId="1CB2E1AA" w16cid:durableId="2818A6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4544" w14:textId="77777777" w:rsidR="00F922AF" w:rsidRDefault="00F922AF" w:rsidP="002175CA">
      <w:r>
        <w:separator/>
      </w:r>
    </w:p>
  </w:endnote>
  <w:endnote w:type="continuationSeparator" w:id="0">
    <w:p w14:paraId="5816AE2F" w14:textId="77777777" w:rsidR="00F922AF" w:rsidRDefault="00F922AF" w:rsidP="0021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A276" w14:textId="309D4CAA" w:rsidR="00F922AF" w:rsidRPr="00F2309D" w:rsidRDefault="00F922AF">
    <w:pPr>
      <w:pStyle w:val="a7"/>
      <w:jc w:val="right"/>
      <w:rPr>
        <w:sz w:val="18"/>
        <w:szCs w:val="18"/>
      </w:rPr>
    </w:pPr>
    <w:r w:rsidRPr="00F2309D">
      <w:rPr>
        <w:sz w:val="18"/>
        <w:szCs w:val="18"/>
      </w:rPr>
      <w:t xml:space="preserve">Страница </w:t>
    </w:r>
    <w:sdt>
      <w:sdtPr>
        <w:rPr>
          <w:sz w:val="18"/>
          <w:szCs w:val="18"/>
        </w:rPr>
        <w:id w:val="2050723461"/>
        <w:docPartObj>
          <w:docPartGallery w:val="Page Numbers (Bottom of Page)"/>
          <w:docPartUnique/>
        </w:docPartObj>
      </w:sdtPr>
      <w:sdtEndPr/>
      <w:sdtContent>
        <w:r w:rsidRPr="00F2309D">
          <w:rPr>
            <w:sz w:val="18"/>
            <w:szCs w:val="18"/>
          </w:rPr>
          <w:fldChar w:fldCharType="begin"/>
        </w:r>
        <w:r w:rsidRPr="00F2309D">
          <w:rPr>
            <w:sz w:val="18"/>
            <w:szCs w:val="18"/>
          </w:rPr>
          <w:instrText>PAGE   \* MERGEFORMAT</w:instrText>
        </w:r>
        <w:r w:rsidRPr="00F2309D">
          <w:rPr>
            <w:sz w:val="18"/>
            <w:szCs w:val="18"/>
          </w:rPr>
          <w:fldChar w:fldCharType="separate"/>
        </w:r>
        <w:r w:rsidR="00F469EF">
          <w:rPr>
            <w:noProof/>
            <w:sz w:val="18"/>
            <w:szCs w:val="18"/>
          </w:rPr>
          <w:t>17</w:t>
        </w:r>
        <w:r w:rsidRPr="00F2309D">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A0C1" w14:textId="77777777" w:rsidR="00F922AF" w:rsidRDefault="00F922AF" w:rsidP="002175CA">
      <w:r>
        <w:separator/>
      </w:r>
    </w:p>
  </w:footnote>
  <w:footnote w:type="continuationSeparator" w:id="0">
    <w:p w14:paraId="5FECD4CB" w14:textId="77777777" w:rsidR="00F922AF" w:rsidRDefault="00F922AF" w:rsidP="0021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3B72" w14:textId="77777777" w:rsidR="00F922AF" w:rsidRDefault="00F922AF">
    <w:pPr>
      <w:pStyle w:val="a5"/>
    </w:pPr>
    <w:r>
      <w:rPr>
        <w:noProof/>
        <w:sz w:val="24"/>
        <w:szCs w:val="24"/>
      </w:rPr>
      <mc:AlternateContent>
        <mc:Choice Requires="wps">
          <w:drawing>
            <wp:anchor distT="0" distB="0" distL="0" distR="0" simplePos="0" relativeHeight="251659264" behindDoc="0" locked="0" layoutInCell="0" allowOverlap="1" wp14:anchorId="375FE918" wp14:editId="757E05DF">
              <wp:simplePos x="0" y="0"/>
              <wp:positionH relativeFrom="page">
                <wp:posOffset>5312410</wp:posOffset>
              </wp:positionH>
              <wp:positionV relativeFrom="page">
                <wp:posOffset>85725</wp:posOffset>
              </wp:positionV>
              <wp:extent cx="2300605" cy="448310"/>
              <wp:effectExtent l="0" t="0" r="4445"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EB43923" w14:textId="362B7C4A" w:rsidR="00F922AF" w:rsidRDefault="00F922AF" w:rsidP="002175CA">
                          <w:pPr>
                            <w:ind w:right="80"/>
                            <w:jc w:val="righ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FE918" id="_x0000_t202" coordsize="21600,21600" o:spt="202" path="m,l,21600r21600,l21600,xe">
              <v:stroke joinstyle="miter"/>
              <v:path gradientshapeok="t" o:connecttype="rect"/>
            </v:shapetype>
            <v:shape id="Надпись 1" o:spid="_x0000_s1026" type="#_x0000_t202" style="position:absolute;margin-left:418.3pt;margin-top:6.75pt;width:181.15pt;height:3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" o:allowincell="f" filled="f" stroked="f" strokecolor="white">
              <v:textbox inset="0,0,0,0">
                <w:txbxContent>
                  <w:p w14:paraId="7EB43923" w14:textId="362B7C4A" w:rsidR="00F922AF" w:rsidRDefault="00F922AF" w:rsidP="002175CA">
                    <w:pPr>
                      <w:ind w:right="80"/>
                      <w:jc w:val="right"/>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768"/>
    <w:multiLevelType w:val="hybridMultilevel"/>
    <w:tmpl w:val="DA2EB130"/>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 w15:restartNumberingAfterBreak="0">
    <w:nsid w:val="0ECE1645"/>
    <w:multiLevelType w:val="multilevel"/>
    <w:tmpl w:val="4EBC1946"/>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8A606D"/>
    <w:multiLevelType w:val="multilevel"/>
    <w:tmpl w:val="F0BAB50C"/>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 w15:restartNumberingAfterBreak="0">
    <w:nsid w:val="17BC2C68"/>
    <w:multiLevelType w:val="hybridMultilevel"/>
    <w:tmpl w:val="B66CC3A4"/>
    <w:lvl w:ilvl="0" w:tplc="3C48EE2E">
      <w:start w:val="13"/>
      <w:numFmt w:val="decimal"/>
      <w:lvlText w:val="%1."/>
      <w:lvlJc w:val="left"/>
      <w:pPr>
        <w:ind w:left="1352"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1F4A058D"/>
    <w:multiLevelType w:val="multilevel"/>
    <w:tmpl w:val="B2948076"/>
    <w:lvl w:ilvl="0">
      <w:start w:val="1"/>
      <w:numFmt w:val="decimal"/>
      <w:lvlText w:val="%1."/>
      <w:lvlJc w:val="left"/>
      <w:pPr>
        <w:ind w:left="1003" w:hanging="360"/>
      </w:pPr>
      <w:rPr>
        <w:rFonts w:hint="default"/>
        <w:b/>
        <w:bCs w:val="0"/>
      </w:rPr>
    </w:lvl>
    <w:lvl w:ilvl="1">
      <w:start w:val="1"/>
      <w:numFmt w:val="decimal"/>
      <w:isLgl/>
      <w:lvlText w:val="%1.%2."/>
      <w:lvlJc w:val="left"/>
      <w:pPr>
        <w:ind w:left="1440" w:hanging="360"/>
      </w:pPr>
      <w:rPr>
        <w:rFonts w:hint="default"/>
      </w:rPr>
    </w:lvl>
    <w:lvl w:ilvl="2">
      <w:start w:val="1"/>
      <w:numFmt w:val="decimal"/>
      <w:isLgl/>
      <w:lvlText w:val="%1.%2.%3."/>
      <w:lvlJc w:val="left"/>
      <w:pPr>
        <w:ind w:left="2237" w:hanging="720"/>
      </w:pPr>
      <w:rPr>
        <w:rFonts w:hint="default"/>
      </w:rPr>
    </w:lvl>
    <w:lvl w:ilvl="3">
      <w:start w:val="1"/>
      <w:numFmt w:val="decimal"/>
      <w:isLgl/>
      <w:lvlText w:val="%1.%2.%3.%4."/>
      <w:lvlJc w:val="left"/>
      <w:pPr>
        <w:ind w:left="2674" w:hanging="720"/>
      </w:pPr>
      <w:rPr>
        <w:rFonts w:hint="default"/>
      </w:rPr>
    </w:lvl>
    <w:lvl w:ilvl="4">
      <w:start w:val="1"/>
      <w:numFmt w:val="decimal"/>
      <w:isLgl/>
      <w:lvlText w:val="%1.%2.%3.%4.%5."/>
      <w:lvlJc w:val="left"/>
      <w:pPr>
        <w:ind w:left="3471" w:hanging="1080"/>
      </w:pPr>
      <w:rPr>
        <w:rFonts w:hint="default"/>
      </w:rPr>
    </w:lvl>
    <w:lvl w:ilvl="5">
      <w:start w:val="1"/>
      <w:numFmt w:val="decimal"/>
      <w:isLgl/>
      <w:lvlText w:val="%1.%2.%3.%4.%5.%6."/>
      <w:lvlJc w:val="left"/>
      <w:pPr>
        <w:ind w:left="3908" w:hanging="1080"/>
      </w:pPr>
      <w:rPr>
        <w:rFonts w:hint="default"/>
      </w:rPr>
    </w:lvl>
    <w:lvl w:ilvl="6">
      <w:start w:val="1"/>
      <w:numFmt w:val="decimal"/>
      <w:isLgl/>
      <w:lvlText w:val="%1.%2.%3.%4.%5.%6.%7."/>
      <w:lvlJc w:val="left"/>
      <w:pPr>
        <w:ind w:left="4705"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39" w:hanging="1800"/>
      </w:pPr>
      <w:rPr>
        <w:rFonts w:hint="default"/>
      </w:rPr>
    </w:lvl>
  </w:abstractNum>
  <w:abstractNum w:abstractNumId="5" w15:restartNumberingAfterBreak="0">
    <w:nsid w:val="2AAA7778"/>
    <w:multiLevelType w:val="hybridMultilevel"/>
    <w:tmpl w:val="F4E80492"/>
    <w:lvl w:ilvl="0" w:tplc="04190001">
      <w:start w:val="1"/>
      <w:numFmt w:val="bullet"/>
      <w:lvlText w:val=""/>
      <w:lvlJc w:val="left"/>
      <w:pPr>
        <w:ind w:left="2213" w:hanging="360"/>
      </w:pPr>
      <w:rPr>
        <w:rFonts w:ascii="Symbol" w:hAnsi="Symbol" w:hint="default"/>
      </w:rPr>
    </w:lvl>
    <w:lvl w:ilvl="1" w:tplc="04190003" w:tentative="1">
      <w:start w:val="1"/>
      <w:numFmt w:val="bullet"/>
      <w:lvlText w:val="o"/>
      <w:lvlJc w:val="left"/>
      <w:pPr>
        <w:ind w:left="2933" w:hanging="360"/>
      </w:pPr>
      <w:rPr>
        <w:rFonts w:ascii="Courier New" w:hAnsi="Courier New" w:cs="Courier New" w:hint="default"/>
      </w:rPr>
    </w:lvl>
    <w:lvl w:ilvl="2" w:tplc="04190005" w:tentative="1">
      <w:start w:val="1"/>
      <w:numFmt w:val="bullet"/>
      <w:lvlText w:val=""/>
      <w:lvlJc w:val="left"/>
      <w:pPr>
        <w:ind w:left="3653" w:hanging="360"/>
      </w:pPr>
      <w:rPr>
        <w:rFonts w:ascii="Wingdings" w:hAnsi="Wingdings" w:hint="default"/>
      </w:rPr>
    </w:lvl>
    <w:lvl w:ilvl="3" w:tplc="04190001" w:tentative="1">
      <w:start w:val="1"/>
      <w:numFmt w:val="bullet"/>
      <w:lvlText w:val=""/>
      <w:lvlJc w:val="left"/>
      <w:pPr>
        <w:ind w:left="4373" w:hanging="360"/>
      </w:pPr>
      <w:rPr>
        <w:rFonts w:ascii="Symbol" w:hAnsi="Symbol" w:hint="default"/>
      </w:rPr>
    </w:lvl>
    <w:lvl w:ilvl="4" w:tplc="04190003" w:tentative="1">
      <w:start w:val="1"/>
      <w:numFmt w:val="bullet"/>
      <w:lvlText w:val="o"/>
      <w:lvlJc w:val="left"/>
      <w:pPr>
        <w:ind w:left="5093" w:hanging="360"/>
      </w:pPr>
      <w:rPr>
        <w:rFonts w:ascii="Courier New" w:hAnsi="Courier New" w:cs="Courier New" w:hint="default"/>
      </w:rPr>
    </w:lvl>
    <w:lvl w:ilvl="5" w:tplc="04190005" w:tentative="1">
      <w:start w:val="1"/>
      <w:numFmt w:val="bullet"/>
      <w:lvlText w:val=""/>
      <w:lvlJc w:val="left"/>
      <w:pPr>
        <w:ind w:left="5813" w:hanging="360"/>
      </w:pPr>
      <w:rPr>
        <w:rFonts w:ascii="Wingdings" w:hAnsi="Wingdings" w:hint="default"/>
      </w:rPr>
    </w:lvl>
    <w:lvl w:ilvl="6" w:tplc="04190001" w:tentative="1">
      <w:start w:val="1"/>
      <w:numFmt w:val="bullet"/>
      <w:lvlText w:val=""/>
      <w:lvlJc w:val="left"/>
      <w:pPr>
        <w:ind w:left="6533" w:hanging="360"/>
      </w:pPr>
      <w:rPr>
        <w:rFonts w:ascii="Symbol" w:hAnsi="Symbol" w:hint="default"/>
      </w:rPr>
    </w:lvl>
    <w:lvl w:ilvl="7" w:tplc="04190003" w:tentative="1">
      <w:start w:val="1"/>
      <w:numFmt w:val="bullet"/>
      <w:lvlText w:val="o"/>
      <w:lvlJc w:val="left"/>
      <w:pPr>
        <w:ind w:left="7253" w:hanging="360"/>
      </w:pPr>
      <w:rPr>
        <w:rFonts w:ascii="Courier New" w:hAnsi="Courier New" w:cs="Courier New" w:hint="default"/>
      </w:rPr>
    </w:lvl>
    <w:lvl w:ilvl="8" w:tplc="04190005" w:tentative="1">
      <w:start w:val="1"/>
      <w:numFmt w:val="bullet"/>
      <w:lvlText w:val=""/>
      <w:lvlJc w:val="left"/>
      <w:pPr>
        <w:ind w:left="7973" w:hanging="360"/>
      </w:pPr>
      <w:rPr>
        <w:rFonts w:ascii="Wingdings" w:hAnsi="Wingdings" w:hint="default"/>
      </w:rPr>
    </w:lvl>
  </w:abstractNum>
  <w:abstractNum w:abstractNumId="6" w15:restartNumberingAfterBreak="0">
    <w:nsid w:val="2C700A87"/>
    <w:multiLevelType w:val="hybridMultilevel"/>
    <w:tmpl w:val="F70A01BC"/>
    <w:lvl w:ilvl="0" w:tplc="04190017">
      <w:start w:val="1"/>
      <w:numFmt w:val="lowerLetter"/>
      <w:lvlText w:val="%1)"/>
      <w:lvlJc w:val="left"/>
      <w:pPr>
        <w:ind w:left="720" w:hanging="360"/>
      </w:pPr>
    </w:lvl>
    <w:lvl w:ilvl="1" w:tplc="DF60E29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231550"/>
    <w:multiLevelType w:val="multilevel"/>
    <w:tmpl w:val="C31A34E6"/>
    <w:lvl w:ilvl="0">
      <w:start w:val="10"/>
      <w:numFmt w:val="decimal"/>
      <w:lvlText w:val="%1."/>
      <w:lvlJc w:val="left"/>
      <w:pPr>
        <w:ind w:left="444" w:hanging="444"/>
      </w:pPr>
      <w:rPr>
        <w:rFonts w:eastAsiaTheme="minorHAnsi" w:hint="default"/>
      </w:rPr>
    </w:lvl>
    <w:lvl w:ilvl="1">
      <w:start w:val="6"/>
      <w:numFmt w:val="decimal"/>
      <w:lvlText w:val="%1.%2."/>
      <w:lvlJc w:val="left"/>
      <w:pPr>
        <w:ind w:left="444" w:hanging="444"/>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36440AF0"/>
    <w:multiLevelType w:val="multilevel"/>
    <w:tmpl w:val="1834E020"/>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81E0750"/>
    <w:multiLevelType w:val="hybridMultilevel"/>
    <w:tmpl w:val="1360884E"/>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0" w15:restartNumberingAfterBreak="0">
    <w:nsid w:val="3B6F3FF2"/>
    <w:multiLevelType w:val="hybridMultilevel"/>
    <w:tmpl w:val="01902D58"/>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1" w15:restartNumberingAfterBreak="0">
    <w:nsid w:val="3BCB2126"/>
    <w:multiLevelType w:val="hybridMultilevel"/>
    <w:tmpl w:val="1696E93E"/>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F67B9"/>
    <w:multiLevelType w:val="hybridMultilevel"/>
    <w:tmpl w:val="2AA0B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9C4ACD"/>
    <w:multiLevelType w:val="hybridMultilevel"/>
    <w:tmpl w:val="75FA65E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15:restartNumberingAfterBreak="0">
    <w:nsid w:val="3F41720D"/>
    <w:multiLevelType w:val="multilevel"/>
    <w:tmpl w:val="396C73F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19F42EA"/>
    <w:multiLevelType w:val="hybridMultilevel"/>
    <w:tmpl w:val="9D68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9517"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0A2FDE"/>
    <w:multiLevelType w:val="hybridMultilevel"/>
    <w:tmpl w:val="1834C9A2"/>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8" w15:restartNumberingAfterBreak="0">
    <w:nsid w:val="495330F9"/>
    <w:multiLevelType w:val="hybridMultilevel"/>
    <w:tmpl w:val="5C9C5244"/>
    <w:lvl w:ilvl="0" w:tplc="803AD650">
      <w:start w:val="13"/>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CC6C55"/>
    <w:multiLevelType w:val="hybridMultilevel"/>
    <w:tmpl w:val="7EDC5248"/>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0" w15:restartNumberingAfterBreak="0">
    <w:nsid w:val="53692C37"/>
    <w:multiLevelType w:val="hybridMultilevel"/>
    <w:tmpl w:val="E74E36F8"/>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1" w15:restartNumberingAfterBreak="0">
    <w:nsid w:val="54FC0C68"/>
    <w:multiLevelType w:val="hybridMultilevel"/>
    <w:tmpl w:val="5F9A27BE"/>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2" w15:restartNumberingAfterBreak="0">
    <w:nsid w:val="59E57833"/>
    <w:multiLevelType w:val="hybridMultilevel"/>
    <w:tmpl w:val="D3B447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F772F22"/>
    <w:multiLevelType w:val="multilevel"/>
    <w:tmpl w:val="19124BB0"/>
    <w:lvl w:ilvl="0">
      <w:start w:val="9"/>
      <w:numFmt w:val="decimal"/>
      <w:lvlText w:val="%1."/>
      <w:lvlJc w:val="left"/>
      <w:pPr>
        <w:ind w:left="504" w:hanging="504"/>
      </w:pPr>
      <w:rPr>
        <w:rFonts w:hint="default"/>
        <w:i w:val="0"/>
      </w:rPr>
    </w:lvl>
    <w:lvl w:ilvl="1">
      <w:start w:val="1"/>
      <w:numFmt w:val="decimal"/>
      <w:lvlText w:val="%1.%2."/>
      <w:lvlJc w:val="left"/>
      <w:pPr>
        <w:ind w:left="504" w:hanging="504"/>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7C3F55"/>
    <w:multiLevelType w:val="hybridMultilevel"/>
    <w:tmpl w:val="CC84879C"/>
    <w:lvl w:ilvl="0" w:tplc="04190001">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5" w15:restartNumberingAfterBreak="0">
    <w:nsid w:val="66A80024"/>
    <w:multiLevelType w:val="hybridMultilevel"/>
    <w:tmpl w:val="F6A6DD7A"/>
    <w:lvl w:ilvl="0" w:tplc="C8F02328">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0736A1"/>
    <w:multiLevelType w:val="multilevel"/>
    <w:tmpl w:val="D64EE7BC"/>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7881925"/>
    <w:multiLevelType w:val="hybridMultilevel"/>
    <w:tmpl w:val="BE9E50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1B5E5D"/>
    <w:multiLevelType w:val="hybridMultilevel"/>
    <w:tmpl w:val="E808FCD8"/>
    <w:lvl w:ilvl="0" w:tplc="80246F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F75A0A"/>
    <w:multiLevelType w:val="multilevel"/>
    <w:tmpl w:val="F27E5756"/>
    <w:lvl w:ilvl="0">
      <w:start w:val="10"/>
      <w:numFmt w:val="decimal"/>
      <w:lvlText w:val="%1."/>
      <w:lvlJc w:val="left"/>
      <w:pPr>
        <w:ind w:left="444" w:hanging="444"/>
      </w:pPr>
      <w:rPr>
        <w:rFonts w:hint="default"/>
        <w:i w:val="0"/>
      </w:rPr>
    </w:lvl>
    <w:lvl w:ilvl="1">
      <w:start w:val="6"/>
      <w:numFmt w:val="decimal"/>
      <w:lvlText w:val="%1.%2."/>
      <w:lvlJc w:val="left"/>
      <w:pPr>
        <w:ind w:left="444" w:hanging="44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1" w15:restartNumberingAfterBreak="0">
    <w:nsid w:val="7EB075B7"/>
    <w:multiLevelType w:val="hybridMultilevel"/>
    <w:tmpl w:val="9AD8FD84"/>
    <w:lvl w:ilvl="0" w:tplc="04190017">
      <w:start w:val="1"/>
      <w:numFmt w:val="lowerLetter"/>
      <w:lvlText w:val="%1)"/>
      <w:lvlJc w:val="left"/>
      <w:pPr>
        <w:ind w:left="720" w:hanging="360"/>
      </w:pPr>
    </w:lvl>
    <w:lvl w:ilvl="1" w:tplc="645221D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8"/>
  </w:num>
  <w:num w:numId="3">
    <w:abstractNumId w:val="25"/>
  </w:num>
  <w:num w:numId="4">
    <w:abstractNumId w:val="2"/>
  </w:num>
  <w:num w:numId="5">
    <w:abstractNumId w:val="14"/>
  </w:num>
  <w:num w:numId="6">
    <w:abstractNumId w:val="18"/>
  </w:num>
  <w:num w:numId="7">
    <w:abstractNumId w:val="29"/>
  </w:num>
  <w:num w:numId="8">
    <w:abstractNumId w:val="8"/>
  </w:num>
  <w:num w:numId="9">
    <w:abstractNumId w:val="8"/>
    <w:lvlOverride w:ilvl="0">
      <w:startOverride w:val="2"/>
    </w:lvlOverride>
    <w:lvlOverride w:ilvl="1">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31"/>
  </w:num>
  <w:num w:numId="15">
    <w:abstractNumId w:val="24"/>
  </w:num>
  <w:num w:numId="16">
    <w:abstractNumId w:val="27"/>
  </w:num>
  <w:num w:numId="17">
    <w:abstractNumId w:val="23"/>
  </w:num>
  <w:num w:numId="18">
    <w:abstractNumId w:val="12"/>
  </w:num>
  <w:num w:numId="19">
    <w:abstractNumId w:val="22"/>
  </w:num>
  <w:num w:numId="20">
    <w:abstractNumId w:val="0"/>
  </w:num>
  <w:num w:numId="21">
    <w:abstractNumId w:val="7"/>
  </w:num>
  <w:num w:numId="22">
    <w:abstractNumId w:val="17"/>
  </w:num>
  <w:num w:numId="23">
    <w:abstractNumId w:val="19"/>
  </w:num>
  <w:num w:numId="24">
    <w:abstractNumId w:val="30"/>
  </w:num>
  <w:num w:numId="25">
    <w:abstractNumId w:val="16"/>
  </w:num>
  <w:num w:numId="26">
    <w:abstractNumId w:val="3"/>
  </w:num>
  <w:num w:numId="27">
    <w:abstractNumId w:val="13"/>
  </w:num>
  <w:num w:numId="28">
    <w:abstractNumId w:val="1"/>
  </w:num>
  <w:num w:numId="29">
    <w:abstractNumId w:val="4"/>
  </w:num>
  <w:num w:numId="30">
    <w:abstractNumId w:val="5"/>
  </w:num>
  <w:num w:numId="31">
    <w:abstractNumId w:val="21"/>
  </w:num>
  <w:num w:numId="32">
    <w:abstractNumId w:val="9"/>
  </w:num>
  <w:num w:numId="33">
    <w:abstractNumId w:val="10"/>
  </w:num>
  <w:num w:numId="34">
    <w:abstractNumId w:val="20"/>
  </w:num>
  <w:num w:numId="35">
    <w:abstractNumId w:val="26"/>
  </w:num>
  <w:num w:numId="3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рия Дрижика">
    <w15:presenceInfo w15:providerId="AD" w15:userId="S-1-5-21-2138722662-4225403002-627276159-12103"/>
  </w15:person>
  <w15:person w15:author="Михаил Синькевич">
    <w15:presenceInfo w15:providerId="AD" w15:userId="S-1-5-21-2138722662-4225403002-627276159-11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vScu6S6J2Yht9+DeIlQACG/QDg2BFf3pIdet9ppjQOerrX0qn6eOzMXVD/qgfmPzYCAgqnJTf1zrzfPBOS1Ng==" w:salt="UkPljzGjL83JEZNKgSgM6Q=="/>
  <w:defaultTabStop w:val="708"/>
  <w:autoHyphenatio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9D"/>
    <w:rsid w:val="00011EBB"/>
    <w:rsid w:val="00034DC5"/>
    <w:rsid w:val="00056846"/>
    <w:rsid w:val="00057C82"/>
    <w:rsid w:val="000746B9"/>
    <w:rsid w:val="000B09F0"/>
    <w:rsid w:val="000C0095"/>
    <w:rsid w:val="000D1AB2"/>
    <w:rsid w:val="000F2CDE"/>
    <w:rsid w:val="00152A9E"/>
    <w:rsid w:val="001858A5"/>
    <w:rsid w:val="001A0C0B"/>
    <w:rsid w:val="001A302F"/>
    <w:rsid w:val="001C4878"/>
    <w:rsid w:val="001D7A9B"/>
    <w:rsid w:val="001E3340"/>
    <w:rsid w:val="001F12AE"/>
    <w:rsid w:val="001F35C8"/>
    <w:rsid w:val="002175CA"/>
    <w:rsid w:val="00234CAE"/>
    <w:rsid w:val="00253D49"/>
    <w:rsid w:val="002551D6"/>
    <w:rsid w:val="002610A3"/>
    <w:rsid w:val="002657EF"/>
    <w:rsid w:val="0028757F"/>
    <w:rsid w:val="0029127B"/>
    <w:rsid w:val="002A3811"/>
    <w:rsid w:val="002B7A65"/>
    <w:rsid w:val="002E0237"/>
    <w:rsid w:val="002F128E"/>
    <w:rsid w:val="002F473C"/>
    <w:rsid w:val="002F6B36"/>
    <w:rsid w:val="00313C46"/>
    <w:rsid w:val="00323E13"/>
    <w:rsid w:val="0032795C"/>
    <w:rsid w:val="00366137"/>
    <w:rsid w:val="003854ED"/>
    <w:rsid w:val="00392DED"/>
    <w:rsid w:val="003C0E49"/>
    <w:rsid w:val="003D5398"/>
    <w:rsid w:val="003D7945"/>
    <w:rsid w:val="003E0DA2"/>
    <w:rsid w:val="003E3096"/>
    <w:rsid w:val="0041139D"/>
    <w:rsid w:val="004233A7"/>
    <w:rsid w:val="00432EC0"/>
    <w:rsid w:val="00457B31"/>
    <w:rsid w:val="004829ED"/>
    <w:rsid w:val="004943E2"/>
    <w:rsid w:val="005052AB"/>
    <w:rsid w:val="005412FF"/>
    <w:rsid w:val="005546AE"/>
    <w:rsid w:val="00564F5A"/>
    <w:rsid w:val="00573616"/>
    <w:rsid w:val="00593915"/>
    <w:rsid w:val="005A0685"/>
    <w:rsid w:val="005B2A6A"/>
    <w:rsid w:val="005E26D1"/>
    <w:rsid w:val="00654B25"/>
    <w:rsid w:val="006636F4"/>
    <w:rsid w:val="006809CA"/>
    <w:rsid w:val="00687260"/>
    <w:rsid w:val="00696E26"/>
    <w:rsid w:val="006C32F7"/>
    <w:rsid w:val="006D0DB2"/>
    <w:rsid w:val="006D341A"/>
    <w:rsid w:val="00712375"/>
    <w:rsid w:val="00717174"/>
    <w:rsid w:val="0071789A"/>
    <w:rsid w:val="00731917"/>
    <w:rsid w:val="007440F4"/>
    <w:rsid w:val="007558F4"/>
    <w:rsid w:val="0076634F"/>
    <w:rsid w:val="007A6421"/>
    <w:rsid w:val="007B32AD"/>
    <w:rsid w:val="007C08DA"/>
    <w:rsid w:val="0080289F"/>
    <w:rsid w:val="00810340"/>
    <w:rsid w:val="00815BEA"/>
    <w:rsid w:val="008251F2"/>
    <w:rsid w:val="0084274A"/>
    <w:rsid w:val="00854DC0"/>
    <w:rsid w:val="00857F7F"/>
    <w:rsid w:val="00867FA0"/>
    <w:rsid w:val="008818DD"/>
    <w:rsid w:val="008A7DA3"/>
    <w:rsid w:val="008F39F4"/>
    <w:rsid w:val="00926D3A"/>
    <w:rsid w:val="00943D7B"/>
    <w:rsid w:val="009543A6"/>
    <w:rsid w:val="009A1A98"/>
    <w:rsid w:val="009D6A28"/>
    <w:rsid w:val="00A6496B"/>
    <w:rsid w:val="00A955C4"/>
    <w:rsid w:val="00AC30C0"/>
    <w:rsid w:val="00AD54A5"/>
    <w:rsid w:val="00B07438"/>
    <w:rsid w:val="00B10BDB"/>
    <w:rsid w:val="00B27AEB"/>
    <w:rsid w:val="00B3561D"/>
    <w:rsid w:val="00B3729B"/>
    <w:rsid w:val="00B46696"/>
    <w:rsid w:val="00B55E0C"/>
    <w:rsid w:val="00B65293"/>
    <w:rsid w:val="00B93B7C"/>
    <w:rsid w:val="00BF788D"/>
    <w:rsid w:val="00C05938"/>
    <w:rsid w:val="00C25CA0"/>
    <w:rsid w:val="00C37876"/>
    <w:rsid w:val="00C80AE5"/>
    <w:rsid w:val="00CB10B6"/>
    <w:rsid w:val="00CC4026"/>
    <w:rsid w:val="00CD092B"/>
    <w:rsid w:val="00CD3826"/>
    <w:rsid w:val="00D17366"/>
    <w:rsid w:val="00D43A0C"/>
    <w:rsid w:val="00D567E4"/>
    <w:rsid w:val="00D67841"/>
    <w:rsid w:val="00D96A07"/>
    <w:rsid w:val="00DA785D"/>
    <w:rsid w:val="00DB18E5"/>
    <w:rsid w:val="00DC072D"/>
    <w:rsid w:val="00DC08E2"/>
    <w:rsid w:val="00DD5E11"/>
    <w:rsid w:val="00E21D18"/>
    <w:rsid w:val="00E30666"/>
    <w:rsid w:val="00E43FD9"/>
    <w:rsid w:val="00E47310"/>
    <w:rsid w:val="00E62CED"/>
    <w:rsid w:val="00E816B1"/>
    <w:rsid w:val="00E9586A"/>
    <w:rsid w:val="00ED2CC3"/>
    <w:rsid w:val="00EF17F7"/>
    <w:rsid w:val="00EF1CF7"/>
    <w:rsid w:val="00F124A6"/>
    <w:rsid w:val="00F2309D"/>
    <w:rsid w:val="00F25EEF"/>
    <w:rsid w:val="00F469EF"/>
    <w:rsid w:val="00F73A73"/>
    <w:rsid w:val="00F922AF"/>
    <w:rsid w:val="00FB1767"/>
    <w:rsid w:val="00FD6BDF"/>
    <w:rsid w:val="00FE5633"/>
    <w:rsid w:val="00FF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3024C4"/>
  <w15:chartTrackingRefBased/>
  <w15:docId w15:val="{2CBE8D97-477D-44FC-9C30-2BBB492A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DA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37876"/>
    <w:pPr>
      <w:suppressAutoHyphens/>
      <w:autoSpaceDN w:val="0"/>
      <w:spacing w:after="200" w:line="276" w:lineRule="auto"/>
      <w:textAlignment w:val="baseline"/>
    </w:pPr>
    <w:rPr>
      <w:rFonts w:ascii="Calibri" w:eastAsia="SimSun" w:hAnsi="Calibri" w:cs="F"/>
      <w:kern w:val="3"/>
    </w:rPr>
  </w:style>
  <w:style w:type="paragraph" w:styleId="a3">
    <w:name w:val="No Spacing"/>
    <w:link w:val="a4"/>
    <w:uiPriority w:val="1"/>
    <w:qFormat/>
    <w:rsid w:val="00C3787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C37876"/>
    <w:rPr>
      <w:rFonts w:ascii="Calibri" w:eastAsia="Times New Roman" w:hAnsi="Calibri" w:cs="Times New Roman"/>
      <w:lang w:eastAsia="ru-RU"/>
    </w:rPr>
  </w:style>
  <w:style w:type="paragraph" w:styleId="a5">
    <w:name w:val="header"/>
    <w:basedOn w:val="a"/>
    <w:link w:val="a6"/>
    <w:uiPriority w:val="99"/>
    <w:unhideWhenUsed/>
    <w:rsid w:val="002175CA"/>
    <w:pPr>
      <w:tabs>
        <w:tab w:val="center" w:pos="4677"/>
        <w:tab w:val="right" w:pos="9355"/>
      </w:tabs>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175C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175CA"/>
    <w:pPr>
      <w:tabs>
        <w:tab w:val="center" w:pos="4677"/>
        <w:tab w:val="right" w:pos="9355"/>
      </w:tabs>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2175CA"/>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3854ED"/>
    <w:pPr>
      <w:ind w:left="720"/>
      <w:contextualSpacing/>
    </w:pPr>
    <w:rPr>
      <w:rFonts w:ascii="Times New Roman" w:eastAsia="Times New Roman" w:hAnsi="Times New Roman" w:cs="Times New Roman"/>
      <w:sz w:val="20"/>
      <w:szCs w:val="20"/>
      <w:lang w:eastAsia="ru-RU"/>
    </w:rPr>
  </w:style>
  <w:style w:type="paragraph" w:customStyle="1" w:styleId="1">
    <w:name w:val="Стиль1"/>
    <w:basedOn w:val="a9"/>
    <w:link w:val="10"/>
    <w:qFormat/>
    <w:rsid w:val="00FB1767"/>
    <w:pPr>
      <w:numPr>
        <w:ilvl w:val="1"/>
        <w:numId w:val="10"/>
      </w:numPr>
      <w:spacing w:line="276" w:lineRule="auto"/>
      <w:ind w:right="113"/>
      <w:jc w:val="both"/>
    </w:pPr>
    <w:rPr>
      <w:rFonts w:ascii="PT Astra Serif" w:eastAsia="Calibri" w:hAnsi="PT Astra Serif"/>
      <w:sz w:val="22"/>
      <w:szCs w:val="22"/>
    </w:rPr>
  </w:style>
  <w:style w:type="paragraph" w:styleId="ab">
    <w:name w:val="Balloon Text"/>
    <w:basedOn w:val="a"/>
    <w:link w:val="ac"/>
    <w:uiPriority w:val="99"/>
    <w:semiHidden/>
    <w:unhideWhenUsed/>
    <w:rsid w:val="00B93B7C"/>
    <w:rPr>
      <w:rFonts w:ascii="Segoe UI" w:hAnsi="Segoe UI" w:cs="Segoe UI"/>
      <w:sz w:val="18"/>
      <w:szCs w:val="18"/>
    </w:rPr>
  </w:style>
  <w:style w:type="character" w:customStyle="1" w:styleId="aa">
    <w:name w:val="Абзац списка Знак"/>
    <w:basedOn w:val="a0"/>
    <w:link w:val="a9"/>
    <w:uiPriority w:val="34"/>
    <w:rsid w:val="00FB1767"/>
    <w:rPr>
      <w:rFonts w:ascii="Times New Roman" w:eastAsia="Times New Roman" w:hAnsi="Times New Roman" w:cs="Times New Roman"/>
      <w:sz w:val="20"/>
      <w:szCs w:val="20"/>
      <w:lang w:eastAsia="ru-RU"/>
    </w:rPr>
  </w:style>
  <w:style w:type="character" w:customStyle="1" w:styleId="10">
    <w:name w:val="Стиль1 Знак"/>
    <w:basedOn w:val="aa"/>
    <w:link w:val="1"/>
    <w:rsid w:val="00FB1767"/>
    <w:rPr>
      <w:rFonts w:ascii="PT Astra Serif" w:eastAsia="Calibri" w:hAnsi="PT Astra Serif" w:cs="Times New Roman"/>
      <w:sz w:val="20"/>
      <w:szCs w:val="20"/>
      <w:lang w:eastAsia="ru-RU"/>
    </w:rPr>
  </w:style>
  <w:style w:type="character" w:customStyle="1" w:styleId="ac">
    <w:name w:val="Текст выноски Знак"/>
    <w:basedOn w:val="a0"/>
    <w:link w:val="ab"/>
    <w:uiPriority w:val="99"/>
    <w:semiHidden/>
    <w:rsid w:val="00B93B7C"/>
    <w:rPr>
      <w:rFonts w:ascii="Segoe UI" w:hAnsi="Segoe UI" w:cs="Segoe UI"/>
      <w:sz w:val="18"/>
      <w:szCs w:val="18"/>
    </w:rPr>
  </w:style>
  <w:style w:type="character" w:styleId="ad">
    <w:name w:val="Hyperlink"/>
    <w:basedOn w:val="a0"/>
    <w:uiPriority w:val="99"/>
    <w:unhideWhenUsed/>
    <w:rsid w:val="00457B31"/>
    <w:rPr>
      <w:color w:val="0563C1" w:themeColor="hyperlink"/>
      <w:u w:val="single"/>
    </w:rPr>
  </w:style>
  <w:style w:type="character" w:customStyle="1" w:styleId="12">
    <w:name w:val="Основной шрифт абзаца12"/>
    <w:rsid w:val="006D0DB2"/>
  </w:style>
  <w:style w:type="table" w:styleId="ae">
    <w:name w:val="Table Grid"/>
    <w:basedOn w:val="a1"/>
    <w:rsid w:val="00F922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A1A98"/>
    <w:rPr>
      <w:sz w:val="16"/>
      <w:szCs w:val="16"/>
    </w:rPr>
  </w:style>
  <w:style w:type="paragraph" w:styleId="af0">
    <w:name w:val="annotation text"/>
    <w:basedOn w:val="a"/>
    <w:link w:val="af1"/>
    <w:uiPriority w:val="99"/>
    <w:semiHidden/>
    <w:unhideWhenUsed/>
    <w:rsid w:val="009A1A98"/>
    <w:rPr>
      <w:sz w:val="20"/>
      <w:szCs w:val="20"/>
    </w:rPr>
  </w:style>
  <w:style w:type="character" w:customStyle="1" w:styleId="af1">
    <w:name w:val="Текст примечания Знак"/>
    <w:basedOn w:val="a0"/>
    <w:link w:val="af0"/>
    <w:uiPriority w:val="99"/>
    <w:semiHidden/>
    <w:rsid w:val="009A1A98"/>
    <w:rPr>
      <w:rFonts w:ascii="Calibri" w:hAnsi="Calibri" w:cs="Calibri"/>
      <w:sz w:val="20"/>
      <w:szCs w:val="20"/>
    </w:rPr>
  </w:style>
  <w:style w:type="paragraph" w:styleId="af2">
    <w:name w:val="annotation subject"/>
    <w:basedOn w:val="af0"/>
    <w:next w:val="af0"/>
    <w:link w:val="af3"/>
    <w:uiPriority w:val="99"/>
    <w:semiHidden/>
    <w:unhideWhenUsed/>
    <w:rsid w:val="009A1A98"/>
    <w:rPr>
      <w:b/>
      <w:bCs/>
    </w:rPr>
  </w:style>
  <w:style w:type="character" w:customStyle="1" w:styleId="af3">
    <w:name w:val="Тема примечания Знак"/>
    <w:basedOn w:val="af1"/>
    <w:link w:val="af2"/>
    <w:uiPriority w:val="99"/>
    <w:semiHidden/>
    <w:rsid w:val="009A1A9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1884">
      <w:bodyDiv w:val="1"/>
      <w:marLeft w:val="0"/>
      <w:marRight w:val="0"/>
      <w:marTop w:val="0"/>
      <w:marBottom w:val="0"/>
      <w:divBdr>
        <w:top w:val="none" w:sz="0" w:space="0" w:color="auto"/>
        <w:left w:val="none" w:sz="0" w:space="0" w:color="auto"/>
        <w:bottom w:val="none" w:sz="0" w:space="0" w:color="auto"/>
        <w:right w:val="none" w:sz="0" w:space="0" w:color="auto"/>
      </w:divBdr>
    </w:div>
    <w:div w:id="582378772">
      <w:bodyDiv w:val="1"/>
      <w:marLeft w:val="0"/>
      <w:marRight w:val="0"/>
      <w:marTop w:val="0"/>
      <w:marBottom w:val="0"/>
      <w:divBdr>
        <w:top w:val="none" w:sz="0" w:space="0" w:color="auto"/>
        <w:left w:val="none" w:sz="0" w:space="0" w:color="auto"/>
        <w:bottom w:val="none" w:sz="0" w:space="0" w:color="auto"/>
        <w:right w:val="none" w:sz="0" w:space="0" w:color="auto"/>
      </w:divBdr>
    </w:div>
    <w:div w:id="14777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buh@mriyareso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1299-0C68-4D4B-B4BF-48EA2F30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8544</Words>
  <Characters>48702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Никитина</dc:creator>
  <cp:keywords/>
  <dc:description/>
  <cp:lastModifiedBy>Мария Дрижика</cp:lastModifiedBy>
  <cp:revision>2</cp:revision>
  <cp:lastPrinted>2022-03-14T13:24:00Z</cp:lastPrinted>
  <dcterms:created xsi:type="dcterms:W3CDTF">2023-08-02T13:39:00Z</dcterms:created>
  <dcterms:modified xsi:type="dcterms:W3CDTF">2023-08-02T13:39:00Z</dcterms:modified>
</cp:coreProperties>
</file>