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E551" w14:textId="77777777" w:rsidR="00300A51" w:rsidRDefault="00E876E8">
      <w:pPr>
        <w:spacing w:line="240" w:lineRule="auto"/>
        <w:ind w:left="0" w:firstLine="0"/>
        <w:jc w:val="center"/>
        <w:rPr>
          <w:b/>
        </w:rPr>
      </w:pPr>
      <w:bookmarkStart w:id="0" w:name="sub_100"/>
      <w:r>
        <w:rPr>
          <w:b/>
        </w:rPr>
        <w:t xml:space="preserve">Договор поставки и монтажа № </w:t>
      </w:r>
      <w:r w:rsidRPr="00071147">
        <w:rPr>
          <w:b/>
          <w:color w:val="FF0000"/>
        </w:rPr>
        <w:t>_______</w:t>
      </w:r>
    </w:p>
    <w:p w14:paraId="7C3E2D5D" w14:textId="77777777" w:rsidR="00300A51" w:rsidRDefault="00300A51">
      <w:pPr>
        <w:spacing w:line="240" w:lineRule="auto"/>
        <w:ind w:left="0" w:firstLine="709"/>
        <w:jc w:val="center"/>
        <w:rPr>
          <w:b/>
        </w:rPr>
      </w:pPr>
    </w:p>
    <w:p w14:paraId="785F39EC" w14:textId="6F78214A" w:rsidR="00300A51" w:rsidRDefault="00E876E8">
      <w:pPr>
        <w:spacing w:line="240" w:lineRule="auto"/>
        <w:ind w:left="0" w:firstLine="0"/>
      </w:pPr>
      <w:r>
        <w:t xml:space="preserve">г. Ялта </w:t>
      </w:r>
      <w:r>
        <w:tab/>
      </w:r>
      <w:r>
        <w:tab/>
      </w:r>
      <w:r>
        <w:tab/>
      </w:r>
      <w:r>
        <w:tab/>
      </w:r>
      <w:r>
        <w:tab/>
        <w:t xml:space="preserve">                                                                     </w:t>
      </w:r>
      <w:proofErr w:type="gramStart"/>
      <w:r w:rsidR="00D0646E">
        <w:tab/>
      </w:r>
      <w:r>
        <w:t>«</w:t>
      </w:r>
      <w:r w:rsidR="00BC078A">
        <w:t xml:space="preserve">  </w:t>
      </w:r>
      <w:proofErr w:type="gramEnd"/>
      <w:r w:rsidR="00BC078A">
        <w:t xml:space="preserve">   </w:t>
      </w:r>
      <w:r>
        <w:t>»</w:t>
      </w:r>
      <w:r w:rsidR="00BC078A">
        <w:t xml:space="preserve">             202</w:t>
      </w:r>
      <w:r w:rsidR="00337F81">
        <w:t>3</w:t>
      </w:r>
      <w:r>
        <w:t xml:space="preserve">г. </w:t>
      </w:r>
    </w:p>
    <w:p w14:paraId="783E1DB9" w14:textId="77777777" w:rsidR="00300A51" w:rsidRDefault="00300A51">
      <w:pPr>
        <w:spacing w:line="240" w:lineRule="auto"/>
        <w:ind w:left="0" w:firstLine="709"/>
        <w:rPr>
          <w:b/>
        </w:rPr>
      </w:pPr>
    </w:p>
    <w:p w14:paraId="02074051" w14:textId="1C80088B" w:rsidR="00300A51" w:rsidRDefault="00E876E8">
      <w:pPr>
        <w:spacing w:line="240" w:lineRule="auto"/>
        <w:ind w:left="0" w:firstLine="709"/>
        <w:jc w:val="both"/>
      </w:pPr>
      <w:r>
        <w:t>Общество с ограниченной ответственностью «</w:t>
      </w:r>
      <w:r w:rsidR="00BC078A">
        <w:t>_________</w:t>
      </w:r>
      <w:r>
        <w:t xml:space="preserve">», именуемое в дальнейшем «Исполнитель», в лице </w:t>
      </w:r>
      <w:r w:rsidR="00D0646E">
        <w:t xml:space="preserve">генерального директора </w:t>
      </w:r>
      <w:r w:rsidR="00BC078A">
        <w:t>_______________________________________</w:t>
      </w:r>
      <w:r>
        <w:t xml:space="preserve">, действующего на основании </w:t>
      </w:r>
      <w:r w:rsidR="00BC078A">
        <w:t>______________________</w:t>
      </w:r>
      <w:r w:rsidR="00071147">
        <w:t>,</w:t>
      </w:r>
      <w:r>
        <w:t xml:space="preserve"> с одной стороны, и </w:t>
      </w:r>
    </w:p>
    <w:p w14:paraId="6B3B0B83" w14:textId="59455D89" w:rsidR="00300A51" w:rsidRDefault="00E876E8">
      <w:pPr>
        <w:spacing w:line="240" w:lineRule="auto"/>
        <w:ind w:left="0" w:firstLine="709"/>
        <w:jc w:val="both"/>
      </w:pPr>
      <w:r>
        <w:t xml:space="preserve">Общество с ограниченной ответственностью «ГАРАНТ-СВ», именуемое в дальнейшем «Заказчик», в лице </w:t>
      </w:r>
      <w:r w:rsidR="00BC078A">
        <w:t>_______________________________________</w:t>
      </w:r>
      <w:r w:rsidR="00271A28">
        <w:t xml:space="preserve"> </w:t>
      </w:r>
      <w:r w:rsidR="00BC078A">
        <w:t>_________________________________</w:t>
      </w:r>
      <w:r w:rsidRPr="00071147">
        <w:rPr>
          <w:color w:val="FF0000"/>
        </w:rPr>
        <w:t>,</w:t>
      </w:r>
      <w:r>
        <w:t xml:space="preserve"> действующего на основании </w:t>
      </w:r>
      <w:r w:rsidR="00BC078A">
        <w:t>_______________________________</w:t>
      </w:r>
      <w:r w:rsidRPr="00071147">
        <w:rPr>
          <w:color w:val="FF0000"/>
        </w:rPr>
        <w:t>,</w:t>
      </w:r>
      <w:r>
        <w:t xml:space="preserve"> с другой стороны, именуемые в дальнейшем «Стороны», а каждая отдельно – «Сторона», руководствуясь действующим законодательством Российской Федерации, заключили настоящий договор поставки и монтажа (далее – Договор) о нижеследующем: </w:t>
      </w:r>
      <w:r>
        <w:tab/>
      </w:r>
    </w:p>
    <w:p w14:paraId="53358140" w14:textId="77777777" w:rsidR="00300A51" w:rsidRDefault="00300A51">
      <w:pPr>
        <w:spacing w:line="240" w:lineRule="auto"/>
        <w:ind w:left="0" w:firstLine="709"/>
        <w:jc w:val="both"/>
        <w:rPr>
          <w:b/>
        </w:rPr>
      </w:pPr>
    </w:p>
    <w:p w14:paraId="46AC4AF1" w14:textId="77777777" w:rsidR="00300A51" w:rsidRDefault="00E876E8" w:rsidP="004E29FA">
      <w:pPr>
        <w:pStyle w:val="11"/>
        <w:numPr>
          <w:ilvl w:val="0"/>
          <w:numId w:val="1"/>
        </w:numPr>
        <w:tabs>
          <w:tab w:val="left" w:pos="284"/>
        </w:tabs>
        <w:spacing w:before="0" w:after="0"/>
        <w:ind w:left="0" w:firstLine="0"/>
        <w:rPr>
          <w:rFonts w:ascii="Times New Roman" w:hAnsi="Times New Roman"/>
          <w:sz w:val="22"/>
        </w:rPr>
      </w:pPr>
      <w:r>
        <w:rPr>
          <w:rFonts w:ascii="Times New Roman" w:hAnsi="Times New Roman"/>
          <w:sz w:val="22"/>
        </w:rPr>
        <w:t>ПРЕДМЕТ ДОГОВОРА</w:t>
      </w:r>
      <w:bookmarkEnd w:id="0"/>
    </w:p>
    <w:p w14:paraId="5AC3DF75" w14:textId="0F84CA4B" w:rsidR="00300A51" w:rsidRDefault="00E876E8" w:rsidP="004E29FA">
      <w:pPr>
        <w:pStyle w:val="aff1"/>
        <w:numPr>
          <w:ilvl w:val="1"/>
          <w:numId w:val="1"/>
        </w:numPr>
        <w:tabs>
          <w:tab w:val="left" w:pos="1134"/>
        </w:tabs>
        <w:spacing w:line="240" w:lineRule="auto"/>
        <w:ind w:left="0" w:firstLine="709"/>
        <w:jc w:val="both"/>
      </w:pPr>
      <w:r>
        <w:t>В соответствии с настоящим Договором и Техническим заданием (Приложение № 1), Исполнитель обязуется передать в собственность Заказчика</w:t>
      </w:r>
      <w:r>
        <w:rPr>
          <w:b/>
        </w:rPr>
        <w:t xml:space="preserve"> </w:t>
      </w:r>
      <w:r w:rsidR="00337F81">
        <w:rPr>
          <w:b/>
        </w:rPr>
        <w:t>м</w:t>
      </w:r>
      <w:r w:rsidR="00337F81" w:rsidRPr="00337F81">
        <w:rPr>
          <w:b/>
        </w:rPr>
        <w:t>одул</w:t>
      </w:r>
      <w:r w:rsidR="00337F81">
        <w:rPr>
          <w:b/>
        </w:rPr>
        <w:t>и и блоки питания для</w:t>
      </w:r>
      <w:r w:rsidR="00337F81" w:rsidRPr="00337F81">
        <w:rPr>
          <w:b/>
        </w:rPr>
        <w:t xml:space="preserve"> светодиодного экрана</w:t>
      </w:r>
      <w:r w:rsidR="00337F81">
        <w:rPr>
          <w:b/>
        </w:rPr>
        <w:t xml:space="preserve"> </w:t>
      </w:r>
      <w:r w:rsidR="00337F81" w:rsidRPr="00337F81">
        <w:rPr>
          <w:b/>
        </w:rPr>
        <w:t xml:space="preserve">питания </w:t>
      </w:r>
      <w:r w:rsidR="00337F81">
        <w:t>(далее – Товар),</w:t>
      </w:r>
      <w:r w:rsidR="00337F81">
        <w:rPr>
          <w:b/>
        </w:rPr>
        <w:t xml:space="preserve"> </w:t>
      </w:r>
      <w:r w:rsidR="00337F81" w:rsidRPr="00337F81">
        <w:rPr>
          <w:bCs/>
        </w:rPr>
        <w:t>а также</w:t>
      </w:r>
      <w:r w:rsidR="00337F81">
        <w:rPr>
          <w:b/>
        </w:rPr>
        <w:t xml:space="preserve"> осуществить </w:t>
      </w:r>
      <w:r w:rsidR="00337F81" w:rsidRPr="00337F81">
        <w:rPr>
          <w:b/>
        </w:rPr>
        <w:t>демонтаж</w:t>
      </w:r>
      <w:r w:rsidR="00337F81">
        <w:rPr>
          <w:b/>
        </w:rPr>
        <w:t xml:space="preserve"> </w:t>
      </w:r>
      <w:r w:rsidR="00337F81" w:rsidRPr="00337F81">
        <w:rPr>
          <w:b/>
        </w:rPr>
        <w:t xml:space="preserve">устаревших </w:t>
      </w:r>
      <w:r w:rsidR="00337F81">
        <w:rPr>
          <w:b/>
        </w:rPr>
        <w:t>и монтаж</w:t>
      </w:r>
      <w:r w:rsidR="00337F81" w:rsidRPr="00337F81">
        <w:rPr>
          <w:b/>
        </w:rPr>
        <w:t xml:space="preserve"> </w:t>
      </w:r>
      <w:r w:rsidR="00337F81">
        <w:rPr>
          <w:b/>
        </w:rPr>
        <w:t>новых</w:t>
      </w:r>
      <w:r w:rsidR="00337F81" w:rsidRPr="00337F81">
        <w:rPr>
          <w:b/>
        </w:rPr>
        <w:t xml:space="preserve"> систем управления светодиодного экрана</w:t>
      </w:r>
      <w:r w:rsidR="00337F81">
        <w:rPr>
          <w:b/>
        </w:rPr>
        <w:t xml:space="preserve"> в том числе </w:t>
      </w:r>
      <w:r w:rsidR="00337F81" w:rsidRPr="00337F81">
        <w:rPr>
          <w:b/>
        </w:rPr>
        <w:t>модулей</w:t>
      </w:r>
      <w:r w:rsidR="00337F81">
        <w:rPr>
          <w:b/>
        </w:rPr>
        <w:t xml:space="preserve"> и</w:t>
      </w:r>
      <w:r w:rsidR="00337F81" w:rsidRPr="00337F81">
        <w:rPr>
          <w:b/>
        </w:rPr>
        <w:t xml:space="preserve"> блоков </w:t>
      </w:r>
      <w:r w:rsidR="00337F81">
        <w:rPr>
          <w:b/>
        </w:rPr>
        <w:t xml:space="preserve">питания </w:t>
      </w:r>
      <w:r w:rsidR="00337F81">
        <w:t>(далее – Работы)</w:t>
      </w:r>
      <w:r>
        <w:t xml:space="preserve">, а Заказчик принять и оплатить Товар и Работы согласно прилагаемой к Договору Спецификации (Приложение № 2). </w:t>
      </w:r>
    </w:p>
    <w:p w14:paraId="27607887" w14:textId="77777777" w:rsidR="00300A51" w:rsidRDefault="00E876E8" w:rsidP="004E29FA">
      <w:pPr>
        <w:pStyle w:val="aff1"/>
        <w:numPr>
          <w:ilvl w:val="1"/>
          <w:numId w:val="1"/>
        </w:numPr>
        <w:tabs>
          <w:tab w:val="left" w:pos="1134"/>
        </w:tabs>
        <w:spacing w:line="240" w:lineRule="auto"/>
        <w:ind w:left="0" w:firstLine="709"/>
        <w:jc w:val="both"/>
      </w:pPr>
      <w:r>
        <w:t>Поставляемый Товар принадлежит Исполнителю на праве собственности, не является предметом залога, не находится под арестом и свободен от каких-либо иных прав третьих лиц, в том числе исключительных.</w:t>
      </w:r>
    </w:p>
    <w:p w14:paraId="3AFC9189" w14:textId="11F3E44C" w:rsidR="00300A51" w:rsidRDefault="00E876E8" w:rsidP="004E29FA">
      <w:pPr>
        <w:pStyle w:val="aff1"/>
        <w:numPr>
          <w:ilvl w:val="1"/>
          <w:numId w:val="1"/>
        </w:numPr>
        <w:tabs>
          <w:tab w:val="left" w:pos="1134"/>
        </w:tabs>
        <w:spacing w:line="240" w:lineRule="auto"/>
        <w:ind w:left="0" w:firstLine="709"/>
        <w:jc w:val="both"/>
      </w:pPr>
      <w:r>
        <w:t xml:space="preserve">Наименование, количество, </w:t>
      </w:r>
      <w:r w:rsidR="001F2EE5">
        <w:t xml:space="preserve">характеристики Товара </w:t>
      </w:r>
      <w:r>
        <w:t xml:space="preserve">согласовываются Сторонами в Спецификации (Приложение № 2), которая является неотъемлемой частью Договора. </w:t>
      </w:r>
    </w:p>
    <w:p w14:paraId="0667FAFB" w14:textId="77777777" w:rsidR="00300A51" w:rsidRDefault="00E876E8" w:rsidP="004E29FA">
      <w:pPr>
        <w:pStyle w:val="aff1"/>
        <w:numPr>
          <w:ilvl w:val="1"/>
          <w:numId w:val="1"/>
        </w:numPr>
        <w:tabs>
          <w:tab w:val="left" w:pos="1134"/>
        </w:tabs>
        <w:spacing w:line="240" w:lineRule="auto"/>
        <w:ind w:left="0" w:firstLine="709"/>
        <w:jc w:val="both"/>
      </w:pPr>
      <w:r>
        <w:t xml:space="preserve">Работы выполняются силами, средствами, оборудованием и инструментом Исполнителя. </w:t>
      </w:r>
    </w:p>
    <w:p w14:paraId="5E142A3A" w14:textId="6040798B" w:rsidR="00300A51" w:rsidRDefault="00E876E8" w:rsidP="004E29FA">
      <w:pPr>
        <w:pStyle w:val="aff1"/>
        <w:numPr>
          <w:ilvl w:val="1"/>
          <w:numId w:val="1"/>
        </w:numPr>
        <w:tabs>
          <w:tab w:val="left" w:pos="1134"/>
        </w:tabs>
        <w:spacing w:line="240" w:lineRule="auto"/>
        <w:ind w:left="0" w:firstLine="709"/>
        <w:jc w:val="both"/>
        <w:rPr>
          <w:i/>
        </w:rPr>
      </w:pPr>
      <w:r>
        <w:t xml:space="preserve">Право собственности, а также риск случайной гибели или повреждения Товара переходит к Заказчику с момента передачи Товара Заказчику по </w:t>
      </w:r>
      <w:r w:rsidRPr="00BC078A">
        <w:rPr>
          <w:iCs/>
        </w:rPr>
        <w:t>товарной накладной / УПД</w:t>
      </w:r>
      <w:r>
        <w:rPr>
          <w:i/>
        </w:rPr>
        <w:t>.</w:t>
      </w:r>
    </w:p>
    <w:p w14:paraId="6D25DD7C" w14:textId="77777777" w:rsidR="00E626AF" w:rsidRPr="00324FA9" w:rsidRDefault="00E626AF" w:rsidP="00324FA9">
      <w:pPr>
        <w:pStyle w:val="1"/>
        <w:numPr>
          <w:ilvl w:val="1"/>
          <w:numId w:val="1"/>
        </w:numPr>
        <w:tabs>
          <w:tab w:val="left" w:pos="1134"/>
        </w:tabs>
        <w:ind w:left="0" w:firstLine="709"/>
        <w:rPr>
          <w:rFonts w:ascii="Times New Roman" w:hAnsi="Times New Roman"/>
          <w:color w:val="000000"/>
        </w:rPr>
      </w:pPr>
      <w:r w:rsidRPr="00324FA9">
        <w:rPr>
          <w:rStyle w:val="120"/>
          <w:rFonts w:ascii="Times New Roman" w:hAnsi="Times New Roman"/>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324FA9">
        <w:rPr>
          <w:rFonts w:ascii="Times New Roman" w:hAnsi="Times New Roman"/>
        </w:rPr>
        <w:t>глобальный идентификационный номер.</w:t>
      </w:r>
    </w:p>
    <w:p w14:paraId="60AEC825" w14:textId="77777777" w:rsidR="00E626AF" w:rsidRPr="00324FA9" w:rsidRDefault="00E626AF" w:rsidP="00324FA9">
      <w:pPr>
        <w:pStyle w:val="1"/>
        <w:numPr>
          <w:ilvl w:val="1"/>
          <w:numId w:val="1"/>
        </w:numPr>
        <w:tabs>
          <w:tab w:val="left" w:pos="1134"/>
        </w:tabs>
        <w:ind w:left="0" w:firstLine="709"/>
        <w:rPr>
          <w:rStyle w:val="120"/>
          <w:rFonts w:ascii="Times New Roman" w:hAnsi="Times New Roman"/>
          <w:color w:val="000000"/>
        </w:rPr>
      </w:pPr>
      <w:r w:rsidRPr="00324FA9">
        <w:rPr>
          <w:rStyle w:val="120"/>
          <w:rFonts w:ascii="Times New Roman" w:hAnsi="Times New Roman"/>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324FA9">
        <w:rPr>
          <w:rStyle w:val="120"/>
          <w:rFonts w:ascii="Times New Roman" w:hAnsi="Times New Roman"/>
        </w:rPr>
        <w:t>как то</w:t>
      </w:r>
      <w:proofErr w:type="gramEnd"/>
      <w:r w:rsidRPr="00324FA9">
        <w:rPr>
          <w:rStyle w:val="120"/>
          <w:rFonts w:ascii="Times New Roman" w:hAnsi="Times New Roman"/>
        </w:rPr>
        <w:t>:</w:t>
      </w:r>
    </w:p>
    <w:p w14:paraId="2C411513" w14:textId="77777777" w:rsidR="00E626AF" w:rsidRPr="00324FA9" w:rsidRDefault="00E626AF" w:rsidP="00324FA9">
      <w:pPr>
        <w:pStyle w:val="1"/>
        <w:numPr>
          <w:ilvl w:val="0"/>
          <w:numId w:val="0"/>
        </w:numPr>
        <w:tabs>
          <w:tab w:val="left" w:pos="630"/>
          <w:tab w:val="left" w:pos="1134"/>
        </w:tabs>
        <w:snapToGrid w:val="0"/>
        <w:ind w:right="6" w:firstLine="709"/>
        <w:rPr>
          <w:rStyle w:val="120"/>
          <w:rFonts w:ascii="Times New Roman" w:hAnsi="Times New Roman"/>
          <w:color w:val="000000"/>
        </w:rPr>
      </w:pPr>
      <w:r w:rsidRPr="00324FA9">
        <w:rPr>
          <w:rStyle w:val="120"/>
          <w:rFonts w:ascii="Times New Roman" w:hAnsi="Times New Roman"/>
          <w:color w:val="000000"/>
        </w:rPr>
        <w:t>- нарушение работоспособности системы ЭДО, возникшее на стороне оператора электронного документооборота;</w:t>
      </w:r>
    </w:p>
    <w:p w14:paraId="57D24761" w14:textId="77777777" w:rsidR="00E626AF" w:rsidRPr="00324FA9" w:rsidRDefault="00E626AF" w:rsidP="00324FA9">
      <w:pPr>
        <w:pStyle w:val="1"/>
        <w:numPr>
          <w:ilvl w:val="0"/>
          <w:numId w:val="0"/>
        </w:numPr>
        <w:tabs>
          <w:tab w:val="left" w:pos="630"/>
          <w:tab w:val="left" w:pos="1134"/>
        </w:tabs>
        <w:snapToGrid w:val="0"/>
        <w:ind w:right="6" w:firstLine="709"/>
        <w:rPr>
          <w:rStyle w:val="120"/>
          <w:rFonts w:ascii="Times New Roman" w:hAnsi="Times New Roman"/>
          <w:color w:val="000000"/>
        </w:rPr>
      </w:pPr>
      <w:r w:rsidRPr="00324FA9">
        <w:rPr>
          <w:rStyle w:val="120"/>
          <w:rFonts w:ascii="Times New Roman" w:hAnsi="Times New Roman"/>
          <w:color w:val="000000"/>
        </w:rPr>
        <w:t>- недоступность каналов связи (в том числе сети Интернет);</w:t>
      </w:r>
    </w:p>
    <w:p w14:paraId="39092709" w14:textId="77777777" w:rsidR="00E626AF" w:rsidRPr="00324FA9" w:rsidRDefault="00E626AF" w:rsidP="00324FA9">
      <w:pPr>
        <w:pStyle w:val="1"/>
        <w:numPr>
          <w:ilvl w:val="0"/>
          <w:numId w:val="0"/>
        </w:numPr>
        <w:tabs>
          <w:tab w:val="left" w:pos="630"/>
          <w:tab w:val="left" w:pos="1134"/>
        </w:tabs>
        <w:snapToGrid w:val="0"/>
        <w:ind w:right="6" w:firstLine="709"/>
        <w:rPr>
          <w:rStyle w:val="120"/>
          <w:rFonts w:ascii="Times New Roman" w:hAnsi="Times New Roman"/>
          <w:color w:val="000000"/>
        </w:rPr>
      </w:pPr>
      <w:r w:rsidRPr="00324FA9">
        <w:rPr>
          <w:rStyle w:val="120"/>
          <w:rFonts w:ascii="Times New Roman" w:hAnsi="Times New Roman"/>
          <w:color w:val="000000"/>
        </w:rPr>
        <w:t>- если Оператор ЭДО не поддерживает работу с неформализованными документами;</w:t>
      </w:r>
    </w:p>
    <w:p w14:paraId="2F2B5318" w14:textId="77777777" w:rsidR="00E626AF" w:rsidRPr="00324FA9" w:rsidRDefault="00E626AF" w:rsidP="00324FA9">
      <w:pPr>
        <w:pStyle w:val="1"/>
        <w:numPr>
          <w:ilvl w:val="0"/>
          <w:numId w:val="0"/>
        </w:numPr>
        <w:tabs>
          <w:tab w:val="left" w:pos="630"/>
          <w:tab w:val="left" w:pos="1134"/>
        </w:tabs>
        <w:snapToGrid w:val="0"/>
        <w:ind w:right="6" w:firstLine="709"/>
        <w:rPr>
          <w:rStyle w:val="120"/>
          <w:rFonts w:ascii="Times New Roman" w:hAnsi="Times New Roman"/>
          <w:color w:val="000000"/>
        </w:rPr>
      </w:pPr>
      <w:r w:rsidRPr="00324FA9">
        <w:rPr>
          <w:rStyle w:val="120"/>
          <w:rFonts w:ascii="Times New Roman" w:hAnsi="Times New Roman"/>
          <w:color w:val="000000"/>
        </w:rPr>
        <w:t>- сбой учетной системы Стороны;</w:t>
      </w:r>
    </w:p>
    <w:p w14:paraId="2C1F9CDB" w14:textId="77777777" w:rsidR="00E626AF" w:rsidRPr="00324FA9" w:rsidRDefault="00E626AF" w:rsidP="00324FA9">
      <w:pPr>
        <w:pStyle w:val="1"/>
        <w:numPr>
          <w:ilvl w:val="0"/>
          <w:numId w:val="0"/>
        </w:numPr>
        <w:tabs>
          <w:tab w:val="left" w:pos="1134"/>
        </w:tabs>
        <w:ind w:firstLine="709"/>
        <w:rPr>
          <w:rFonts w:ascii="Times New Roman" w:hAnsi="Times New Roman"/>
        </w:rPr>
      </w:pPr>
      <w:r w:rsidRPr="00324FA9">
        <w:rPr>
          <w:rStyle w:val="120"/>
          <w:rFonts w:ascii="Times New Roman" w:hAnsi="Times New Roman"/>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2483BE3D" w14:textId="77777777" w:rsidR="00E626AF" w:rsidRPr="00947551" w:rsidRDefault="00E626AF" w:rsidP="00947551">
      <w:pPr>
        <w:tabs>
          <w:tab w:val="left" w:pos="1134"/>
        </w:tabs>
        <w:spacing w:line="240" w:lineRule="auto"/>
        <w:ind w:left="0" w:firstLine="0"/>
        <w:jc w:val="both"/>
        <w:rPr>
          <w:i/>
        </w:rPr>
      </w:pPr>
    </w:p>
    <w:p w14:paraId="46A4D201" w14:textId="77777777" w:rsidR="00300A51" w:rsidRDefault="00300A51">
      <w:pPr>
        <w:pStyle w:val="aff1"/>
        <w:spacing w:line="240" w:lineRule="auto"/>
        <w:ind w:left="709"/>
        <w:jc w:val="both"/>
      </w:pPr>
    </w:p>
    <w:p w14:paraId="3C194F86" w14:textId="77777777" w:rsidR="00300A51" w:rsidRDefault="00E876E8" w:rsidP="004E29FA">
      <w:pPr>
        <w:pStyle w:val="affff5"/>
        <w:numPr>
          <w:ilvl w:val="0"/>
          <w:numId w:val="1"/>
        </w:numPr>
        <w:tabs>
          <w:tab w:val="left" w:pos="284"/>
        </w:tabs>
        <w:spacing w:before="0" w:after="0"/>
        <w:ind w:left="0" w:firstLine="0"/>
        <w:jc w:val="center"/>
        <w:rPr>
          <w:b/>
          <w:sz w:val="22"/>
        </w:rPr>
      </w:pPr>
      <w:r>
        <w:rPr>
          <w:b/>
          <w:sz w:val="22"/>
        </w:rPr>
        <w:t>ЦЕНА ТОВАРА И РАБОТ. ПОРЯДОК РАСЧЕТОВ</w:t>
      </w:r>
    </w:p>
    <w:p w14:paraId="320C9562" w14:textId="3EAF4854" w:rsidR="00300A51" w:rsidRPr="007017EB" w:rsidRDefault="00E876E8" w:rsidP="004E29FA">
      <w:pPr>
        <w:pStyle w:val="aff1"/>
        <w:numPr>
          <w:ilvl w:val="1"/>
          <w:numId w:val="1"/>
        </w:numPr>
        <w:tabs>
          <w:tab w:val="left" w:pos="1134"/>
        </w:tabs>
        <w:spacing w:line="240" w:lineRule="auto"/>
        <w:ind w:left="0" w:firstLine="709"/>
        <w:jc w:val="both"/>
      </w:pPr>
      <w:r>
        <w:t xml:space="preserve">Цена Договора </w:t>
      </w:r>
      <w:r w:rsidR="001F2EE5">
        <w:t>является твердой</w:t>
      </w:r>
      <w:r w:rsidR="001A0EF7">
        <w:t>, изменению не подлежит</w:t>
      </w:r>
      <w:r w:rsidR="001F2EE5">
        <w:t xml:space="preserve"> и </w:t>
      </w:r>
      <w:r>
        <w:t xml:space="preserve">составляет </w:t>
      </w:r>
      <w:bookmarkStart w:id="1" w:name="_Hlk110198114"/>
      <w:r w:rsidR="00337F81">
        <w:t>___________</w:t>
      </w:r>
      <w:r>
        <w:t xml:space="preserve"> (</w:t>
      </w:r>
      <w:r w:rsidR="00337F81">
        <w:t>_______________</w:t>
      </w:r>
      <w:r>
        <w:t>) рубл</w:t>
      </w:r>
      <w:r w:rsidR="003F2BFA">
        <w:t>ей 00</w:t>
      </w:r>
      <w:r>
        <w:t xml:space="preserve"> копеек, </w:t>
      </w:r>
      <w:bookmarkEnd w:id="1"/>
      <w:r w:rsidR="007017EB" w:rsidRPr="007017EB">
        <w:t>НДС не предусмотрен в связи с УСН</w:t>
      </w:r>
      <w:r w:rsidRPr="007017EB">
        <w:t xml:space="preserve"> и включает в себя стоимость Товара, стоимость Работ, расходы по доставке и разгрузке Товара, расходы, связанные с проездом и проживанием представителей Исполнителя для выполнения Работ, установленные налоги и сборы.</w:t>
      </w:r>
    </w:p>
    <w:p w14:paraId="27CB91F1" w14:textId="11DAB8AD" w:rsidR="00300A51" w:rsidRPr="007017EB" w:rsidRDefault="00E876E8" w:rsidP="004E29FA">
      <w:pPr>
        <w:pStyle w:val="aff1"/>
        <w:numPr>
          <w:ilvl w:val="1"/>
          <w:numId w:val="1"/>
        </w:numPr>
        <w:tabs>
          <w:tab w:val="left" w:pos="1134"/>
        </w:tabs>
        <w:spacing w:line="240" w:lineRule="auto"/>
        <w:ind w:left="0" w:firstLine="709"/>
        <w:jc w:val="both"/>
      </w:pPr>
      <w:r w:rsidRPr="007017EB">
        <w:t xml:space="preserve">Стоимость Товара составляет </w:t>
      </w:r>
      <w:r w:rsidR="00337F81">
        <w:t>__________</w:t>
      </w:r>
      <w:r w:rsidR="007017EB" w:rsidRPr="007017EB">
        <w:t xml:space="preserve"> (</w:t>
      </w:r>
      <w:r w:rsidR="00337F81">
        <w:t>______________</w:t>
      </w:r>
      <w:r w:rsidR="007017EB" w:rsidRPr="007017EB">
        <w:t>)</w:t>
      </w:r>
      <w:r w:rsidRPr="007017EB">
        <w:t xml:space="preserve"> рублей</w:t>
      </w:r>
      <w:r w:rsidR="00BE7C75">
        <w:t xml:space="preserve"> 00 копеек</w:t>
      </w:r>
      <w:r w:rsidRPr="007017EB">
        <w:t xml:space="preserve">, </w:t>
      </w:r>
      <w:r w:rsidR="007017EB" w:rsidRPr="007017EB">
        <w:t>НДС не предусмотрен в связи с УСН.</w:t>
      </w:r>
    </w:p>
    <w:p w14:paraId="390A501F" w14:textId="67F4CCE1" w:rsidR="00BE7C75" w:rsidRPr="00BE7C75" w:rsidRDefault="00E876E8" w:rsidP="004E29FA">
      <w:pPr>
        <w:pStyle w:val="aff1"/>
        <w:numPr>
          <w:ilvl w:val="1"/>
          <w:numId w:val="1"/>
        </w:numPr>
        <w:tabs>
          <w:tab w:val="left" w:pos="1134"/>
        </w:tabs>
        <w:spacing w:line="240" w:lineRule="auto"/>
        <w:ind w:left="0" w:firstLine="709"/>
        <w:jc w:val="both"/>
      </w:pPr>
      <w:r w:rsidRPr="00BE7C75">
        <w:t xml:space="preserve">Стоимость Работ </w:t>
      </w:r>
      <w:r w:rsidR="001F2EE5">
        <w:t xml:space="preserve">составляет: </w:t>
      </w:r>
      <w:r w:rsidR="00337F81">
        <w:t>________________</w:t>
      </w:r>
      <w:r w:rsidR="00BE7C75" w:rsidRPr="00BE7C75">
        <w:t xml:space="preserve"> (</w:t>
      </w:r>
      <w:r w:rsidR="00337F81">
        <w:t>______________</w:t>
      </w:r>
      <w:r w:rsidR="00BE7C75" w:rsidRPr="00BE7C75">
        <w:t>) рублей 00 копеек</w:t>
      </w:r>
      <w:r w:rsidRPr="00BE7C75">
        <w:t xml:space="preserve">, </w:t>
      </w:r>
      <w:r w:rsidR="00BE7C75" w:rsidRPr="00BE7C75">
        <w:t xml:space="preserve">НДС не </w:t>
      </w:r>
      <w:r w:rsidR="00BE7C75" w:rsidRPr="00BE7C75">
        <w:lastRenderedPageBreak/>
        <w:t>предусмотрен в связи с УСН.</w:t>
      </w:r>
    </w:p>
    <w:p w14:paraId="74F08A59" w14:textId="61806585" w:rsidR="00300A51" w:rsidRDefault="00E876E8" w:rsidP="004E29FA">
      <w:pPr>
        <w:pStyle w:val="aff1"/>
        <w:numPr>
          <w:ilvl w:val="1"/>
          <w:numId w:val="1"/>
        </w:numPr>
        <w:tabs>
          <w:tab w:val="left" w:pos="1134"/>
        </w:tabs>
        <w:spacing w:line="240" w:lineRule="auto"/>
        <w:ind w:left="0" w:firstLine="709"/>
        <w:jc w:val="both"/>
      </w:pPr>
      <w:r>
        <w:t>Цена Товара, указанная в накладны</w:t>
      </w:r>
      <w:r w:rsidR="001A0EF7">
        <w:t>х/УПД</w:t>
      </w:r>
      <w:r>
        <w:t xml:space="preserve"> на поставку Товара, должна соответствовать цене, указанной в действующей Спецификации.</w:t>
      </w:r>
    </w:p>
    <w:p w14:paraId="592C28BF" w14:textId="77777777" w:rsidR="00F9440C" w:rsidRDefault="00F9440C" w:rsidP="00F9440C">
      <w:pPr>
        <w:pStyle w:val="aff1"/>
        <w:numPr>
          <w:ilvl w:val="1"/>
          <w:numId w:val="1"/>
        </w:numPr>
        <w:tabs>
          <w:tab w:val="left" w:pos="1134"/>
        </w:tabs>
        <w:spacing w:line="240" w:lineRule="auto"/>
        <w:ind w:left="0" w:firstLine="709"/>
        <w:jc w:val="both"/>
        <w:rPr>
          <w:szCs w:val="22"/>
        </w:rPr>
      </w:pPr>
      <w:r w:rsidRPr="00071147">
        <w:rPr>
          <w:szCs w:val="22"/>
        </w:rPr>
        <w:t>Оплата Товара осуществляется в следующем порядке:</w:t>
      </w:r>
    </w:p>
    <w:p w14:paraId="5FE2CDC8" w14:textId="2471354A" w:rsidR="00F9440C" w:rsidRDefault="00F9440C" w:rsidP="00373E71">
      <w:pPr>
        <w:pStyle w:val="aff1"/>
        <w:numPr>
          <w:ilvl w:val="2"/>
          <w:numId w:val="1"/>
        </w:numPr>
        <w:tabs>
          <w:tab w:val="left" w:pos="1134"/>
          <w:tab w:val="left" w:pos="1276"/>
        </w:tabs>
        <w:spacing w:line="240" w:lineRule="auto"/>
        <w:ind w:left="0" w:firstLine="709"/>
        <w:jc w:val="both"/>
        <w:rPr>
          <w:szCs w:val="22"/>
        </w:rPr>
      </w:pPr>
      <w:r>
        <w:rPr>
          <w:szCs w:val="22"/>
        </w:rPr>
        <w:t xml:space="preserve">Заказчик производит предварительную оплату в размере 70 % от общей стоимости Товара, что составляет _________________, </w:t>
      </w:r>
      <w:r w:rsidRPr="00071147">
        <w:rPr>
          <w:szCs w:val="22"/>
        </w:rPr>
        <w:t>в</w:t>
      </w:r>
      <w:r w:rsidRPr="002D19AB">
        <w:rPr>
          <w:szCs w:val="22"/>
        </w:rPr>
        <w:t xml:space="preserve"> течение </w:t>
      </w:r>
      <w:r w:rsidR="00B80A25">
        <w:rPr>
          <w:szCs w:val="22"/>
        </w:rPr>
        <w:t>7</w:t>
      </w:r>
      <w:r w:rsidRPr="002D19AB">
        <w:rPr>
          <w:szCs w:val="22"/>
        </w:rPr>
        <w:t xml:space="preserve"> </w:t>
      </w:r>
      <w:r w:rsidR="00B80A25">
        <w:rPr>
          <w:szCs w:val="22"/>
        </w:rPr>
        <w:t xml:space="preserve">(семь) </w:t>
      </w:r>
      <w:r w:rsidRPr="002D19AB">
        <w:rPr>
          <w:szCs w:val="22"/>
        </w:rPr>
        <w:t>рабочих дней после заключения договора</w:t>
      </w:r>
      <w:r>
        <w:rPr>
          <w:szCs w:val="22"/>
        </w:rPr>
        <w:t>.</w:t>
      </w:r>
    </w:p>
    <w:p w14:paraId="65900417" w14:textId="04ED39CF" w:rsidR="00F9440C" w:rsidRDefault="00F9440C" w:rsidP="00373E71">
      <w:pPr>
        <w:pStyle w:val="aff1"/>
        <w:numPr>
          <w:ilvl w:val="2"/>
          <w:numId w:val="1"/>
        </w:numPr>
        <w:tabs>
          <w:tab w:val="left" w:pos="720"/>
          <w:tab w:val="left" w:pos="1276"/>
        </w:tabs>
        <w:spacing w:line="240" w:lineRule="auto"/>
        <w:ind w:left="0" w:firstLine="709"/>
        <w:jc w:val="both"/>
        <w:rPr>
          <w:szCs w:val="22"/>
        </w:rPr>
      </w:pPr>
      <w:r>
        <w:rPr>
          <w:szCs w:val="22"/>
        </w:rPr>
        <w:t xml:space="preserve">Оставшуюся сумму </w:t>
      </w:r>
      <w:r w:rsidR="007E72A1">
        <w:rPr>
          <w:szCs w:val="22"/>
        </w:rPr>
        <w:t>в размере</w:t>
      </w:r>
      <w:r w:rsidR="00B80A25">
        <w:rPr>
          <w:szCs w:val="22"/>
        </w:rPr>
        <w:t xml:space="preserve"> 30%</w:t>
      </w:r>
      <w:r w:rsidR="007E72A1">
        <w:rPr>
          <w:szCs w:val="22"/>
        </w:rPr>
        <w:t xml:space="preserve"> ________________ (___________) рублей 00 коп. </w:t>
      </w:r>
      <w:r>
        <w:rPr>
          <w:szCs w:val="22"/>
        </w:rPr>
        <w:t xml:space="preserve">Заказчик производит </w:t>
      </w:r>
      <w:r w:rsidR="007E72A1">
        <w:rPr>
          <w:szCs w:val="22"/>
        </w:rPr>
        <w:t xml:space="preserve">в течение </w:t>
      </w:r>
      <w:r w:rsidR="00B80A25">
        <w:rPr>
          <w:szCs w:val="22"/>
        </w:rPr>
        <w:t>7</w:t>
      </w:r>
      <w:r w:rsidR="007E72A1">
        <w:rPr>
          <w:szCs w:val="22"/>
        </w:rPr>
        <w:t xml:space="preserve"> (</w:t>
      </w:r>
      <w:r w:rsidR="00B80A25">
        <w:rPr>
          <w:szCs w:val="22"/>
        </w:rPr>
        <w:t>сем</w:t>
      </w:r>
      <w:r w:rsidR="007E72A1">
        <w:rPr>
          <w:szCs w:val="22"/>
        </w:rPr>
        <w:t xml:space="preserve">ь) рабочих дней после подписания </w:t>
      </w:r>
      <w:r w:rsidR="00373E71">
        <w:rPr>
          <w:szCs w:val="22"/>
        </w:rPr>
        <w:t xml:space="preserve">товарной накладной/универсального передаточного акта.  </w:t>
      </w:r>
    </w:p>
    <w:p w14:paraId="0061299C" w14:textId="4D7AEA5D" w:rsidR="00373E71" w:rsidRDefault="00373E71" w:rsidP="00373E71">
      <w:pPr>
        <w:pStyle w:val="aff1"/>
        <w:numPr>
          <w:ilvl w:val="1"/>
          <w:numId w:val="1"/>
        </w:numPr>
        <w:tabs>
          <w:tab w:val="left" w:pos="720"/>
          <w:tab w:val="left" w:pos="1134"/>
          <w:tab w:val="left" w:pos="1276"/>
        </w:tabs>
        <w:spacing w:line="240" w:lineRule="auto"/>
        <w:ind w:hanging="290"/>
        <w:jc w:val="both"/>
        <w:rPr>
          <w:szCs w:val="22"/>
        </w:rPr>
      </w:pPr>
      <w:r>
        <w:rPr>
          <w:szCs w:val="22"/>
        </w:rPr>
        <w:t xml:space="preserve">Оплата за выполнение работ производится в следующем порядке: </w:t>
      </w:r>
    </w:p>
    <w:p w14:paraId="0DCC17EB" w14:textId="44D2EC2B" w:rsidR="00373E71" w:rsidRDefault="00373E71" w:rsidP="00373E71">
      <w:pPr>
        <w:pStyle w:val="aff1"/>
        <w:numPr>
          <w:ilvl w:val="2"/>
          <w:numId w:val="1"/>
        </w:numPr>
        <w:tabs>
          <w:tab w:val="left" w:pos="1134"/>
          <w:tab w:val="left" w:pos="1276"/>
        </w:tabs>
        <w:spacing w:line="240" w:lineRule="auto"/>
        <w:ind w:left="0" w:firstLine="709"/>
        <w:jc w:val="both"/>
        <w:rPr>
          <w:szCs w:val="22"/>
        </w:rPr>
      </w:pPr>
      <w:r>
        <w:rPr>
          <w:szCs w:val="22"/>
        </w:rPr>
        <w:t xml:space="preserve">Заказчик производит предварительную оплату в размере 70 % от общей стоимости работ, что составляет _________________, </w:t>
      </w:r>
      <w:r w:rsidRPr="00071147">
        <w:rPr>
          <w:szCs w:val="22"/>
        </w:rPr>
        <w:t>в</w:t>
      </w:r>
      <w:r w:rsidRPr="002D19AB">
        <w:rPr>
          <w:szCs w:val="22"/>
        </w:rPr>
        <w:t xml:space="preserve"> течение </w:t>
      </w:r>
      <w:r w:rsidR="00B80A25">
        <w:rPr>
          <w:szCs w:val="22"/>
        </w:rPr>
        <w:t>7 (семь)</w:t>
      </w:r>
      <w:r w:rsidRPr="002D19AB">
        <w:rPr>
          <w:szCs w:val="22"/>
        </w:rPr>
        <w:t xml:space="preserve"> рабочих дней после заключения договора</w:t>
      </w:r>
      <w:r>
        <w:rPr>
          <w:szCs w:val="22"/>
        </w:rPr>
        <w:t>.</w:t>
      </w:r>
    </w:p>
    <w:p w14:paraId="33878BB3" w14:textId="3350E50E" w:rsidR="00373E71" w:rsidRPr="002B423B" w:rsidRDefault="002B423B" w:rsidP="002B423B">
      <w:pPr>
        <w:pStyle w:val="aff1"/>
        <w:numPr>
          <w:ilvl w:val="2"/>
          <w:numId w:val="1"/>
        </w:numPr>
        <w:tabs>
          <w:tab w:val="left" w:pos="720"/>
          <w:tab w:val="left" w:pos="1276"/>
        </w:tabs>
        <w:spacing w:line="240" w:lineRule="auto"/>
        <w:ind w:left="0" w:firstLine="709"/>
        <w:jc w:val="both"/>
        <w:rPr>
          <w:szCs w:val="22"/>
        </w:rPr>
      </w:pPr>
      <w:r>
        <w:rPr>
          <w:szCs w:val="22"/>
        </w:rPr>
        <w:t>Оставшуюся сумму в размере</w:t>
      </w:r>
      <w:r w:rsidR="00B80A25">
        <w:rPr>
          <w:szCs w:val="22"/>
        </w:rPr>
        <w:t xml:space="preserve"> 30%</w:t>
      </w:r>
      <w:r>
        <w:rPr>
          <w:szCs w:val="22"/>
        </w:rPr>
        <w:t xml:space="preserve"> ________________ (___________) рублей 00 коп. Заказчик производит в течение </w:t>
      </w:r>
      <w:r w:rsidR="00B80A25">
        <w:rPr>
          <w:szCs w:val="22"/>
        </w:rPr>
        <w:t>7</w:t>
      </w:r>
      <w:r>
        <w:rPr>
          <w:szCs w:val="22"/>
        </w:rPr>
        <w:t xml:space="preserve"> (</w:t>
      </w:r>
      <w:r w:rsidR="00B80A25">
        <w:rPr>
          <w:szCs w:val="22"/>
        </w:rPr>
        <w:t>сем</w:t>
      </w:r>
      <w:r>
        <w:rPr>
          <w:szCs w:val="22"/>
        </w:rPr>
        <w:t xml:space="preserve">ь) рабочих дней после подписания акта выполненных работ.   </w:t>
      </w:r>
    </w:p>
    <w:p w14:paraId="365AD25E" w14:textId="7F664300" w:rsidR="00300A51" w:rsidRDefault="00E876E8" w:rsidP="00F9440C">
      <w:pPr>
        <w:pStyle w:val="aff1"/>
        <w:numPr>
          <w:ilvl w:val="1"/>
          <w:numId w:val="1"/>
        </w:numPr>
        <w:tabs>
          <w:tab w:val="left" w:pos="1134"/>
        </w:tabs>
        <w:spacing w:line="240" w:lineRule="auto"/>
        <w:ind w:left="0" w:firstLine="709"/>
        <w:jc w:val="both"/>
      </w:pPr>
      <w:r>
        <w:t>Расчеты по настоящему Договору осуществляются в рублях РФ путем безналичного перечисления денежных средств на расчетный счет Исполнителя.</w:t>
      </w:r>
    </w:p>
    <w:p w14:paraId="55452515" w14:textId="77777777" w:rsidR="00300A51" w:rsidRDefault="00300A51">
      <w:pPr>
        <w:pStyle w:val="aff1"/>
        <w:spacing w:line="240" w:lineRule="auto"/>
        <w:ind w:left="0" w:firstLine="709"/>
        <w:jc w:val="both"/>
      </w:pPr>
    </w:p>
    <w:p w14:paraId="58AC74AA" w14:textId="77777777" w:rsidR="00300A51" w:rsidRDefault="00E876E8" w:rsidP="004E29FA">
      <w:pPr>
        <w:pStyle w:val="affff5"/>
        <w:numPr>
          <w:ilvl w:val="0"/>
          <w:numId w:val="1"/>
        </w:numPr>
        <w:tabs>
          <w:tab w:val="left" w:pos="993"/>
        </w:tabs>
        <w:spacing w:before="0" w:after="0"/>
        <w:ind w:left="0" w:firstLine="709"/>
        <w:jc w:val="center"/>
        <w:rPr>
          <w:b/>
          <w:sz w:val="22"/>
        </w:rPr>
      </w:pPr>
      <w:bookmarkStart w:id="2" w:name="sub_200"/>
      <w:r>
        <w:rPr>
          <w:b/>
          <w:sz w:val="22"/>
        </w:rPr>
        <w:t>КОЛИЧЕСТВО И КАЧЕСТВО ТОВАРА</w:t>
      </w:r>
    </w:p>
    <w:p w14:paraId="6B047605" w14:textId="77CA8D12" w:rsidR="00300A51" w:rsidRDefault="00E876E8">
      <w:pPr>
        <w:pStyle w:val="aff1"/>
        <w:numPr>
          <w:ilvl w:val="1"/>
          <w:numId w:val="1"/>
        </w:numPr>
        <w:tabs>
          <w:tab w:val="left" w:pos="1134"/>
        </w:tabs>
        <w:spacing w:line="240" w:lineRule="auto"/>
        <w:ind w:left="0" w:firstLine="709"/>
        <w:jc w:val="both"/>
      </w:pPr>
      <w:r>
        <w:t xml:space="preserve">Количество поставленного Товара определяется Заказчиком тем же способом и в тех же единицах измерения, которые указаны в </w:t>
      </w:r>
      <w:r w:rsidRPr="00B57C38">
        <w:rPr>
          <w:iCs/>
        </w:rPr>
        <w:t>Товарной накладной</w:t>
      </w:r>
      <w:r w:rsidRPr="00B57C38">
        <w:t xml:space="preserve"> </w:t>
      </w:r>
      <w:r w:rsidR="00193F0C" w:rsidRPr="00B57C38">
        <w:t>или УПД</w:t>
      </w:r>
      <w:r w:rsidR="00193F0C">
        <w:t xml:space="preserve"> </w:t>
      </w:r>
      <w:r>
        <w:t>Исполнителя.</w:t>
      </w:r>
    </w:p>
    <w:p w14:paraId="25309CF9" w14:textId="77777777" w:rsidR="00300A51" w:rsidRDefault="00E876E8">
      <w:pPr>
        <w:pStyle w:val="aff1"/>
        <w:numPr>
          <w:ilvl w:val="1"/>
          <w:numId w:val="1"/>
        </w:numPr>
        <w:tabs>
          <w:tab w:val="left" w:pos="1134"/>
        </w:tabs>
        <w:spacing w:line="240" w:lineRule="auto"/>
        <w:ind w:left="0" w:firstLine="709"/>
        <w:jc w:val="both"/>
      </w:pPr>
      <w:r>
        <w:t>Качество Товара должно соответствовать современному уровню техники и качества в данной отрасли и техническим требованиям, указанным в Спецификации и иной технической документации, которая устанавливает требования относительно его качества и подтверждается сертификатом качества (соответствия) или паспортом качества завода — изготовителя.</w:t>
      </w:r>
    </w:p>
    <w:p w14:paraId="5502B95F" w14:textId="77777777" w:rsidR="00300A51" w:rsidRDefault="00E876E8">
      <w:pPr>
        <w:pStyle w:val="aff1"/>
        <w:numPr>
          <w:ilvl w:val="1"/>
          <w:numId w:val="1"/>
        </w:numPr>
        <w:tabs>
          <w:tab w:val="left" w:pos="1134"/>
        </w:tabs>
        <w:spacing w:line="240" w:lineRule="auto"/>
        <w:ind w:left="0" w:firstLine="709"/>
        <w:jc w:val="both"/>
      </w:pPr>
      <w:r>
        <w:t xml:space="preserve">Гарантийный срок на Товар определяется в соответствии </w:t>
      </w:r>
      <w:r w:rsidRPr="00B57C38">
        <w:t>с паспортом</w:t>
      </w:r>
      <w:r>
        <w:t xml:space="preserve"> и инструкцией по эксплуатации и начинается с момента подписания сторонами приемо-сдаточных документов. </w:t>
      </w:r>
    </w:p>
    <w:p w14:paraId="648E6533" w14:textId="77777777" w:rsidR="00300A51" w:rsidRDefault="00E876E8">
      <w:pPr>
        <w:pStyle w:val="aff1"/>
        <w:numPr>
          <w:ilvl w:val="1"/>
          <w:numId w:val="1"/>
        </w:numPr>
        <w:tabs>
          <w:tab w:val="left" w:pos="1134"/>
        </w:tabs>
        <w:spacing w:line="240" w:lineRule="auto"/>
        <w:ind w:left="0" w:firstLine="709"/>
        <w:jc w:val="both"/>
      </w:pPr>
      <w:r>
        <w:t>Все вопросы, связанные с условиями гарантии на Товар, Исполнитель решает с заводом-изготовителем самостоятельно, оставаясь ответственным перед Заказчиком за дефекты, неисправности, недостатки и связанные с этим убытки.</w:t>
      </w:r>
    </w:p>
    <w:p w14:paraId="45CD40C0" w14:textId="77777777" w:rsidR="00300A51" w:rsidRDefault="00E876E8">
      <w:pPr>
        <w:pStyle w:val="aff1"/>
        <w:numPr>
          <w:ilvl w:val="1"/>
          <w:numId w:val="1"/>
        </w:numPr>
        <w:tabs>
          <w:tab w:val="left" w:pos="1134"/>
        </w:tabs>
        <w:spacing w:line="240" w:lineRule="auto"/>
        <w:ind w:left="0" w:firstLine="709"/>
        <w:jc w:val="both"/>
      </w:pPr>
      <w:r>
        <w:t>Упаковка и маркировка Товара должна соответствовать требованиям, предусмотренными стандартами и техническими условиями на поставляемый Товар. Товар поставляется в упаковке, обеспечивающей сохранность Товара от ухудшения его качеств. Упаковка должна соответствовать требованиям законодательства Российской Федерации и обеспечивать полную сохранность Товара во время транспортировки с учетом нескольких перегрузок, перевалок, а также при проведении погрузо-разгрузочных работ механическим и ручным способом при условии надлежащего обращения с товаром.</w:t>
      </w:r>
    </w:p>
    <w:p w14:paraId="6E39DCD0" w14:textId="77777777" w:rsidR="00300A51" w:rsidRDefault="00E876E8">
      <w:pPr>
        <w:pStyle w:val="aff1"/>
        <w:numPr>
          <w:ilvl w:val="1"/>
          <w:numId w:val="1"/>
        </w:numPr>
        <w:tabs>
          <w:tab w:val="left" w:pos="1134"/>
        </w:tabs>
        <w:spacing w:line="240" w:lineRule="auto"/>
        <w:ind w:left="0" w:firstLine="709"/>
        <w:jc w:val="both"/>
      </w:pPr>
      <w:r>
        <w:t>Если Заказчику будет передан Товар ненадлежащего качества, он вправе по своему выбору потребовать от Исполнителя:</w:t>
      </w:r>
    </w:p>
    <w:p w14:paraId="3CD91A50" w14:textId="77777777" w:rsidR="00300A51" w:rsidRDefault="00E876E8">
      <w:pPr>
        <w:pStyle w:val="aff1"/>
        <w:tabs>
          <w:tab w:val="left" w:pos="1134"/>
        </w:tabs>
        <w:spacing w:line="240" w:lineRule="auto"/>
        <w:ind w:left="0" w:firstLine="709"/>
        <w:jc w:val="both"/>
      </w:pPr>
      <w:r>
        <w:t>а) соразмерного уменьшения покупной цены;</w:t>
      </w:r>
    </w:p>
    <w:p w14:paraId="6FD3478D" w14:textId="77777777" w:rsidR="00300A51" w:rsidRDefault="00E876E8">
      <w:pPr>
        <w:pStyle w:val="aff1"/>
        <w:tabs>
          <w:tab w:val="left" w:pos="1134"/>
        </w:tabs>
        <w:spacing w:line="240" w:lineRule="auto"/>
        <w:ind w:left="0" w:firstLine="709"/>
        <w:jc w:val="both"/>
      </w:pPr>
      <w:r>
        <w:t xml:space="preserve">б) безвозмездного устранения недостатков Товара в течение </w:t>
      </w:r>
      <w:r w:rsidR="00D0646E">
        <w:t>30</w:t>
      </w:r>
      <w:r>
        <w:t xml:space="preserve"> календарных дней;</w:t>
      </w:r>
    </w:p>
    <w:p w14:paraId="176CD9EC" w14:textId="77777777" w:rsidR="00300A51" w:rsidRDefault="00E876E8">
      <w:pPr>
        <w:pStyle w:val="aff1"/>
        <w:tabs>
          <w:tab w:val="left" w:pos="1134"/>
        </w:tabs>
        <w:spacing w:line="240" w:lineRule="auto"/>
        <w:ind w:left="0" w:firstLine="709"/>
        <w:jc w:val="both"/>
      </w:pPr>
      <w:r>
        <w:t>в) возмещения своих расходов на устранение недостатков Товара.</w:t>
      </w:r>
    </w:p>
    <w:p w14:paraId="45F0E337" w14:textId="77777777" w:rsidR="00300A51" w:rsidRDefault="00E876E8">
      <w:pPr>
        <w:pStyle w:val="aff1"/>
        <w:numPr>
          <w:ilvl w:val="1"/>
          <w:numId w:val="1"/>
        </w:numPr>
        <w:tabs>
          <w:tab w:val="left" w:pos="1134"/>
        </w:tabs>
        <w:spacing w:line="240" w:lineRule="auto"/>
        <w:ind w:left="0" w:firstLine="709"/>
        <w:jc w:val="both"/>
      </w:pPr>
      <w: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выявляются неоднократно либо проявляются вновь после их устранения, и других подобных недостатков) Заказчик вправе по своему выбору:</w:t>
      </w:r>
    </w:p>
    <w:p w14:paraId="45497C76" w14:textId="77777777" w:rsidR="00300A51" w:rsidRDefault="00E876E8">
      <w:pPr>
        <w:pStyle w:val="aff1"/>
        <w:tabs>
          <w:tab w:val="left" w:pos="1134"/>
        </w:tabs>
        <w:spacing w:line="240" w:lineRule="auto"/>
        <w:ind w:left="0" w:firstLine="709"/>
        <w:jc w:val="both"/>
      </w:pPr>
      <w:r>
        <w:t>а) отказаться от исполнения данного Договора и потребовать возврата уплаченной за Товар денежной суммы и убытков по Договору;</w:t>
      </w:r>
    </w:p>
    <w:p w14:paraId="2F389FA6" w14:textId="77777777" w:rsidR="00300A51" w:rsidRDefault="00E876E8">
      <w:pPr>
        <w:pStyle w:val="aff1"/>
        <w:tabs>
          <w:tab w:val="left" w:pos="1134"/>
        </w:tabs>
        <w:spacing w:line="240" w:lineRule="auto"/>
        <w:ind w:left="0" w:firstLine="709"/>
        <w:jc w:val="both"/>
      </w:pPr>
      <w:r>
        <w:t>б) потребовать замены Товара ненадлежащего качества Товаром, соответствующим Договору.</w:t>
      </w:r>
    </w:p>
    <w:p w14:paraId="2A51628C" w14:textId="77777777" w:rsidR="00300A51" w:rsidRDefault="00E876E8">
      <w:pPr>
        <w:pStyle w:val="aff1"/>
        <w:numPr>
          <w:ilvl w:val="1"/>
          <w:numId w:val="1"/>
        </w:numPr>
        <w:tabs>
          <w:tab w:val="left" w:pos="1134"/>
        </w:tabs>
        <w:spacing w:line="240" w:lineRule="auto"/>
        <w:ind w:left="0" w:firstLine="709"/>
        <w:jc w:val="both"/>
      </w:pPr>
      <w:r>
        <w:t>Если Исполнитель передал Заказчику Товар с нарушением условия о комплектности, Заказчик вправе по своему выбору потребовать от Исполнителя:</w:t>
      </w:r>
    </w:p>
    <w:p w14:paraId="0F3E5407" w14:textId="77777777" w:rsidR="00300A51" w:rsidRDefault="00E876E8">
      <w:pPr>
        <w:pStyle w:val="aff1"/>
        <w:tabs>
          <w:tab w:val="left" w:pos="1134"/>
        </w:tabs>
        <w:spacing w:line="240" w:lineRule="auto"/>
        <w:ind w:left="0" w:firstLine="709"/>
        <w:jc w:val="both"/>
      </w:pPr>
      <w:r>
        <w:t>а) соразмерного уменьшения покупной цены;</w:t>
      </w:r>
    </w:p>
    <w:p w14:paraId="652A48BD" w14:textId="77777777" w:rsidR="00300A51" w:rsidRDefault="00E876E8">
      <w:pPr>
        <w:pStyle w:val="aff1"/>
        <w:tabs>
          <w:tab w:val="left" w:pos="1134"/>
        </w:tabs>
        <w:spacing w:line="240" w:lineRule="auto"/>
        <w:ind w:left="0" w:firstLine="709"/>
        <w:jc w:val="both"/>
      </w:pPr>
      <w:r>
        <w:t xml:space="preserve">б) доукомплектования Товара в течение </w:t>
      </w:r>
      <w:r w:rsidR="00D0646E">
        <w:t>30</w:t>
      </w:r>
      <w:r>
        <w:t xml:space="preserve"> календарных дней.</w:t>
      </w:r>
    </w:p>
    <w:p w14:paraId="22355D58" w14:textId="77777777" w:rsidR="00300A51" w:rsidRDefault="00E876E8">
      <w:pPr>
        <w:pStyle w:val="aff1"/>
        <w:numPr>
          <w:ilvl w:val="1"/>
          <w:numId w:val="1"/>
        </w:numPr>
        <w:tabs>
          <w:tab w:val="left" w:pos="1134"/>
        </w:tabs>
        <w:spacing w:line="240" w:lineRule="auto"/>
        <w:ind w:left="0" w:firstLine="709"/>
        <w:jc w:val="both"/>
      </w:pPr>
      <w:r>
        <w:t>Если Исполнитель в срок не выполнил требования Заказчика о доукомплектовании Товара, Заказчик вправе по своему выбору:</w:t>
      </w:r>
    </w:p>
    <w:p w14:paraId="744AB4E9" w14:textId="77777777" w:rsidR="00300A51" w:rsidRDefault="00E876E8">
      <w:pPr>
        <w:pStyle w:val="aff1"/>
        <w:tabs>
          <w:tab w:val="left" w:pos="1134"/>
        </w:tabs>
        <w:spacing w:line="240" w:lineRule="auto"/>
        <w:ind w:left="0" w:firstLine="709"/>
        <w:jc w:val="both"/>
      </w:pPr>
      <w:r>
        <w:t>а) потребовать замены некомплектного Товара на комплектное;</w:t>
      </w:r>
    </w:p>
    <w:p w14:paraId="710B3478" w14:textId="77777777" w:rsidR="00300A51" w:rsidRDefault="00E876E8">
      <w:pPr>
        <w:pStyle w:val="aff1"/>
        <w:tabs>
          <w:tab w:val="left" w:pos="1134"/>
        </w:tabs>
        <w:spacing w:line="240" w:lineRule="auto"/>
        <w:ind w:left="0" w:firstLine="709"/>
        <w:jc w:val="both"/>
      </w:pPr>
      <w:r>
        <w:t>б) отказаться от исполнения настоящего Договора и потребовать возврата уплаченной денежной суммы и убытков по Договору.</w:t>
      </w:r>
    </w:p>
    <w:p w14:paraId="55E8DA1A" w14:textId="54B74D22" w:rsidR="00300A51" w:rsidRPr="00B57C38" w:rsidRDefault="00E876E8" w:rsidP="00244890">
      <w:pPr>
        <w:pStyle w:val="affff5"/>
        <w:numPr>
          <w:ilvl w:val="1"/>
          <w:numId w:val="1"/>
        </w:numPr>
        <w:tabs>
          <w:tab w:val="left" w:pos="1276"/>
        </w:tabs>
        <w:spacing w:before="0" w:after="0"/>
        <w:ind w:left="0" w:firstLine="709"/>
        <w:jc w:val="both"/>
        <w:rPr>
          <w:sz w:val="22"/>
        </w:rPr>
      </w:pPr>
      <w:r w:rsidRPr="00B57C38">
        <w:rPr>
          <w:sz w:val="22"/>
        </w:rPr>
        <w:t xml:space="preserve">Поставка Товара осуществляется в срок – </w:t>
      </w:r>
      <w:r w:rsidR="00F11746" w:rsidRPr="00F11746">
        <w:rPr>
          <w:sz w:val="22"/>
        </w:rPr>
        <w:t xml:space="preserve">не позднее </w:t>
      </w:r>
      <w:r w:rsidR="00B80A25">
        <w:rPr>
          <w:sz w:val="22"/>
        </w:rPr>
        <w:t>15 апреля 2023г.</w:t>
      </w:r>
      <w:r w:rsidR="00F11746" w:rsidRPr="00F11746">
        <w:rPr>
          <w:sz w:val="22"/>
        </w:rPr>
        <w:t xml:space="preserve"> </w:t>
      </w:r>
    </w:p>
    <w:p w14:paraId="146DE23C" w14:textId="70B625F3" w:rsidR="00244890" w:rsidRDefault="00E876E8" w:rsidP="00244890">
      <w:pPr>
        <w:pStyle w:val="affff5"/>
        <w:numPr>
          <w:ilvl w:val="1"/>
          <w:numId w:val="1"/>
        </w:numPr>
        <w:tabs>
          <w:tab w:val="left" w:pos="1276"/>
        </w:tabs>
        <w:spacing w:before="0" w:after="0"/>
        <w:ind w:left="0" w:firstLine="709"/>
        <w:jc w:val="both"/>
        <w:rPr>
          <w:sz w:val="22"/>
        </w:rPr>
      </w:pPr>
      <w:r>
        <w:rPr>
          <w:sz w:val="22"/>
        </w:rPr>
        <w:t xml:space="preserve">Датой поставки Товара считается дата подписания Заказчиком накладной. От имени Заказчика получить Товар может его полномочный представитель. </w:t>
      </w:r>
    </w:p>
    <w:p w14:paraId="16DADDE1" w14:textId="37641503" w:rsidR="00244890" w:rsidRPr="00244890" w:rsidRDefault="00244890" w:rsidP="00244890">
      <w:pPr>
        <w:pStyle w:val="affff5"/>
        <w:numPr>
          <w:ilvl w:val="1"/>
          <w:numId w:val="1"/>
        </w:numPr>
        <w:tabs>
          <w:tab w:val="left" w:pos="1276"/>
        </w:tabs>
        <w:spacing w:before="0" w:after="0"/>
        <w:ind w:left="0" w:firstLine="709"/>
        <w:jc w:val="both"/>
        <w:rPr>
          <w:sz w:val="22"/>
        </w:rPr>
      </w:pPr>
      <w:r>
        <w:rPr>
          <w:sz w:val="22"/>
        </w:rPr>
        <w:t xml:space="preserve">Адрес поставки: </w:t>
      </w:r>
      <w:r w:rsidRPr="00244890">
        <w:rPr>
          <w:sz w:val="22"/>
        </w:rPr>
        <w:t>Республика Крым, г. Ялта, с. Оползневое, ул. Генерала Острякова, д. 9</w:t>
      </w:r>
    </w:p>
    <w:bookmarkEnd w:id="2"/>
    <w:p w14:paraId="6F355039" w14:textId="77777777" w:rsidR="00300A51" w:rsidRDefault="00300A51" w:rsidP="00244890">
      <w:pPr>
        <w:pStyle w:val="affff5"/>
        <w:tabs>
          <w:tab w:val="left" w:pos="1276"/>
        </w:tabs>
        <w:spacing w:before="0" w:after="0"/>
        <w:rPr>
          <w:b/>
          <w:sz w:val="22"/>
          <w:highlight w:val="yellow"/>
        </w:rPr>
      </w:pPr>
    </w:p>
    <w:p w14:paraId="295F314F" w14:textId="0BAC4CE5" w:rsidR="00520997" w:rsidRPr="00520997" w:rsidRDefault="00E876E8" w:rsidP="00520997">
      <w:pPr>
        <w:pStyle w:val="affff5"/>
        <w:numPr>
          <w:ilvl w:val="0"/>
          <w:numId w:val="1"/>
        </w:numPr>
        <w:tabs>
          <w:tab w:val="left" w:pos="993"/>
        </w:tabs>
        <w:spacing w:before="0" w:after="0"/>
        <w:ind w:left="0" w:firstLine="709"/>
        <w:jc w:val="center"/>
        <w:rPr>
          <w:b/>
          <w:sz w:val="22"/>
        </w:rPr>
      </w:pPr>
      <w:r>
        <w:rPr>
          <w:b/>
          <w:sz w:val="22"/>
        </w:rPr>
        <w:lastRenderedPageBreak/>
        <w:t>ПОРЯДОК СДАЧИ И ПРИЕМКИ ВЫПОЛНЕННЫХ РАБОТ. КАЧЕСТВО РАБОТ</w:t>
      </w:r>
    </w:p>
    <w:p w14:paraId="0633ECAE" w14:textId="6C0EB246" w:rsidR="00520997" w:rsidRDefault="00520997" w:rsidP="00F52B7E">
      <w:pPr>
        <w:numPr>
          <w:ilvl w:val="1"/>
          <w:numId w:val="1"/>
        </w:numPr>
        <w:tabs>
          <w:tab w:val="left" w:pos="426"/>
          <w:tab w:val="left" w:pos="1134"/>
          <w:tab w:val="left" w:pos="1276"/>
        </w:tabs>
        <w:spacing w:line="240" w:lineRule="auto"/>
        <w:ind w:left="0" w:firstLine="709"/>
        <w:jc w:val="both"/>
      </w:pPr>
      <w:r w:rsidRPr="00520997">
        <w:t>Начало работ – исполнитель приступает к началу выполнения условий договора в течение одного дня с момента</w:t>
      </w:r>
      <w:r>
        <w:t xml:space="preserve"> его</w:t>
      </w:r>
      <w:r w:rsidRPr="00520997">
        <w:t xml:space="preserve"> подписания.</w:t>
      </w:r>
    </w:p>
    <w:p w14:paraId="271C113B" w14:textId="77777777" w:rsidR="00520997" w:rsidRPr="00520997" w:rsidRDefault="00520997" w:rsidP="00520997">
      <w:pPr>
        <w:pStyle w:val="aff1"/>
        <w:numPr>
          <w:ilvl w:val="1"/>
          <w:numId w:val="1"/>
        </w:numPr>
        <w:ind w:left="0" w:firstLine="709"/>
      </w:pPr>
      <w:r w:rsidRPr="00520997">
        <w:t xml:space="preserve">В срок не позднее 5 (пяти) рабочих дней после заключения договора Исполнитель обязан разработать и согласовать с Заказчиком график выполнения работ по модернизации светодиодного экрана. </w:t>
      </w:r>
    </w:p>
    <w:p w14:paraId="05A1CABE" w14:textId="77777777" w:rsidR="00520997" w:rsidRPr="00520997" w:rsidRDefault="00520997" w:rsidP="00520997">
      <w:pPr>
        <w:pStyle w:val="aff1"/>
        <w:numPr>
          <w:ilvl w:val="1"/>
          <w:numId w:val="1"/>
        </w:numPr>
        <w:ind w:left="0" w:firstLine="709"/>
      </w:pPr>
      <w:r w:rsidRPr="00520997">
        <w:t>Процесс выполнения работ и результат данных работ должен соответствовать требованиям безопасности, законодательству РФ и требованиям Заказчика в отношении данных работ.</w:t>
      </w:r>
    </w:p>
    <w:p w14:paraId="5E983539" w14:textId="77777777" w:rsidR="00833BAF" w:rsidRPr="00833BAF" w:rsidRDefault="00833BAF" w:rsidP="00833BAF">
      <w:pPr>
        <w:pStyle w:val="aff1"/>
        <w:numPr>
          <w:ilvl w:val="1"/>
          <w:numId w:val="1"/>
        </w:numPr>
        <w:ind w:left="0" w:firstLine="709"/>
      </w:pPr>
      <w:r w:rsidRPr="00833BAF">
        <w:t>Объекты, которые являются результатом реализации данного проекта, должны быть всепогодными, устойчивыми к воздействию окружающей среды (ветер, окисление, влага, солнечный свет, и т.д.), к воздействию микроорганизмов (грибки, бактерии), к долгосрочному сроку службы.</w:t>
      </w:r>
    </w:p>
    <w:p w14:paraId="38832CC3" w14:textId="7DCAF936" w:rsidR="00833BAF" w:rsidRDefault="00833BAF" w:rsidP="00833BAF">
      <w:pPr>
        <w:numPr>
          <w:ilvl w:val="1"/>
          <w:numId w:val="1"/>
        </w:numPr>
        <w:tabs>
          <w:tab w:val="left" w:pos="426"/>
          <w:tab w:val="left" w:pos="1134"/>
          <w:tab w:val="left" w:pos="1276"/>
        </w:tabs>
        <w:spacing w:line="240" w:lineRule="auto"/>
        <w:ind w:left="0" w:firstLine="709"/>
        <w:jc w:val="both"/>
      </w:pPr>
      <w:r w:rsidRPr="00B21E3A">
        <w:rPr>
          <w:lang w:eastAsia="ar-SA"/>
        </w:rPr>
        <w:t>Светодиодные модули и блоки питания, а также готовый кабинет светодиодного экрана должны быть выполнены по современным технологиям, отвечать требованиям защиты от воздействия окружающей среды, не менее IP 65.</w:t>
      </w:r>
    </w:p>
    <w:p w14:paraId="4AFEB6D3" w14:textId="1FF7F30D" w:rsidR="00520997" w:rsidRDefault="00520997" w:rsidP="00F52B7E">
      <w:pPr>
        <w:numPr>
          <w:ilvl w:val="1"/>
          <w:numId w:val="1"/>
        </w:numPr>
        <w:tabs>
          <w:tab w:val="left" w:pos="426"/>
          <w:tab w:val="left" w:pos="1134"/>
          <w:tab w:val="left" w:pos="1276"/>
        </w:tabs>
        <w:spacing w:line="240" w:lineRule="auto"/>
        <w:ind w:left="0" w:firstLine="709"/>
        <w:jc w:val="both"/>
      </w:pPr>
      <w:r w:rsidRPr="006F1797">
        <w:rPr>
          <w:bCs/>
        </w:rPr>
        <w:t>Окончание работ по модернизации светодиодного экрана не позднее 15.04.2023, включая доставку на территорию комплекса и выполнения всех условий договора.</w:t>
      </w:r>
    </w:p>
    <w:p w14:paraId="008A787C" w14:textId="629B372E" w:rsidR="00300A51" w:rsidRDefault="00E876E8" w:rsidP="00F52B7E">
      <w:pPr>
        <w:numPr>
          <w:ilvl w:val="1"/>
          <w:numId w:val="1"/>
        </w:numPr>
        <w:tabs>
          <w:tab w:val="left" w:pos="426"/>
          <w:tab w:val="left" w:pos="1134"/>
          <w:tab w:val="left" w:pos="1276"/>
        </w:tabs>
        <w:spacing w:line="240" w:lineRule="auto"/>
        <w:ind w:left="0" w:firstLine="709"/>
        <w:jc w:val="both"/>
      </w:pPr>
      <w:r>
        <w:t>Все Работы должны быть выполнены Исполнителем в соответствии с действующими государственными строительными нормами и правилами Российской Федерации. Исполнитель самостоятельно несет полную ответственность за их несоблюдение и / или нарушение.</w:t>
      </w:r>
    </w:p>
    <w:p w14:paraId="5B3CCF4A" w14:textId="77777777" w:rsidR="00300A51" w:rsidRDefault="00E876E8" w:rsidP="00F52B7E">
      <w:pPr>
        <w:numPr>
          <w:ilvl w:val="1"/>
          <w:numId w:val="1"/>
        </w:numPr>
        <w:tabs>
          <w:tab w:val="left" w:pos="426"/>
          <w:tab w:val="left" w:pos="1134"/>
          <w:tab w:val="left" w:pos="1276"/>
        </w:tabs>
        <w:spacing w:line="240" w:lineRule="auto"/>
        <w:ind w:left="0" w:firstLine="709"/>
        <w:jc w:val="both"/>
      </w:pPr>
      <w:r>
        <w:t>Исполнитель должен за 2 (два) календарных дня до предполагаемой сдачи Работ уведомить Заказчика об окончании выполнения Работ и готовности к сдаче результата работ.</w:t>
      </w:r>
    </w:p>
    <w:p w14:paraId="46E92419" w14:textId="77777777" w:rsidR="00300A51" w:rsidRDefault="00E876E8" w:rsidP="00F52B7E">
      <w:pPr>
        <w:numPr>
          <w:ilvl w:val="1"/>
          <w:numId w:val="1"/>
        </w:numPr>
        <w:tabs>
          <w:tab w:val="left" w:pos="426"/>
          <w:tab w:val="left" w:pos="1134"/>
          <w:tab w:val="left" w:pos="1276"/>
        </w:tabs>
        <w:spacing w:line="240" w:lineRule="auto"/>
        <w:ind w:left="0" w:firstLine="709"/>
        <w:jc w:val="both"/>
      </w:pPr>
      <w:r>
        <w:t xml:space="preserve">Заказчик обязан после получения от Исполнителя уведомления об окончании выполнения Работ в течение 10 (десяти) рабочих дней осмотреть и принять результат работ с подписанием Сторонами Акта выполненных работ. </w:t>
      </w:r>
    </w:p>
    <w:p w14:paraId="791AACB1" w14:textId="77777777" w:rsidR="00300A51" w:rsidRDefault="00E876E8" w:rsidP="00F52B7E">
      <w:pPr>
        <w:numPr>
          <w:ilvl w:val="1"/>
          <w:numId w:val="1"/>
        </w:numPr>
        <w:tabs>
          <w:tab w:val="left" w:pos="426"/>
          <w:tab w:val="left" w:pos="1134"/>
          <w:tab w:val="left" w:pos="1276"/>
        </w:tabs>
        <w:spacing w:line="240" w:lineRule="auto"/>
        <w:ind w:left="0" w:firstLine="709"/>
        <w:jc w:val="both"/>
      </w:pPr>
      <w:r>
        <w:t xml:space="preserve">В случае наличия недостатков и замечаний к результату работ и / или обнаружения отступлений Исполнителя от требований нормативной документации обязательных для Сторон, условий Договора, ухудшивших результат работы, Заказчик в течение 10 (десяти) рабочих дней с момента получения Акта выполненных работ составляет мотивированный отказ от подписания данного Акта с перечнем конкретных замечаний и сроков их устранения. </w:t>
      </w:r>
    </w:p>
    <w:p w14:paraId="0F600BCC" w14:textId="77777777" w:rsidR="00300A51" w:rsidRDefault="00E876E8" w:rsidP="00F52B7E">
      <w:pPr>
        <w:numPr>
          <w:ilvl w:val="1"/>
          <w:numId w:val="1"/>
        </w:numPr>
        <w:tabs>
          <w:tab w:val="left" w:pos="426"/>
          <w:tab w:val="left" w:pos="1134"/>
          <w:tab w:val="left" w:pos="1276"/>
        </w:tabs>
        <w:spacing w:line="240" w:lineRule="auto"/>
        <w:ind w:left="0" w:firstLine="709"/>
        <w:jc w:val="both"/>
      </w:pPr>
      <w:r>
        <w:t>Исполнитель обязан без дополнительной оплаты устранить отраженные в Акте недостатки в установленный Заказчиком срок.</w:t>
      </w:r>
    </w:p>
    <w:p w14:paraId="72B15092" w14:textId="77777777" w:rsidR="00300A51" w:rsidRDefault="00E876E8" w:rsidP="00F52B7E">
      <w:pPr>
        <w:numPr>
          <w:ilvl w:val="1"/>
          <w:numId w:val="1"/>
        </w:numPr>
        <w:tabs>
          <w:tab w:val="left" w:pos="426"/>
          <w:tab w:val="left" w:pos="1134"/>
          <w:tab w:val="left" w:pos="1276"/>
        </w:tabs>
        <w:spacing w:line="240" w:lineRule="auto"/>
        <w:ind w:left="0" w:firstLine="709"/>
        <w:jc w:val="both"/>
      </w:pPr>
      <w:r>
        <w:t>После устранения всех недостатков работ Стороны осуществляют повторную приемку Работ с подписанием документов, предусмотренных настоящим Договором.</w:t>
      </w:r>
    </w:p>
    <w:p w14:paraId="176CEB7A" w14:textId="77777777" w:rsidR="00300A51" w:rsidRDefault="00E876E8" w:rsidP="00F52B7E">
      <w:pPr>
        <w:pStyle w:val="aff1"/>
        <w:numPr>
          <w:ilvl w:val="1"/>
          <w:numId w:val="1"/>
        </w:numPr>
        <w:tabs>
          <w:tab w:val="left" w:pos="1134"/>
          <w:tab w:val="left" w:pos="1276"/>
        </w:tabs>
        <w:spacing w:line="240" w:lineRule="auto"/>
        <w:ind w:left="0" w:firstLine="709"/>
        <w:jc w:val="both"/>
      </w:pPr>
      <w:r>
        <w:t>В случае отсутствия мотивированного отказа от подписания Акта выполненных работ в течение 10 (десяти) рабочих дней, Акт считается подписанным, а Работы принятыми и подлежат оплате.</w:t>
      </w:r>
    </w:p>
    <w:p w14:paraId="4892534E" w14:textId="77777777" w:rsidR="00300A51" w:rsidRDefault="00E876E8" w:rsidP="00F52B7E">
      <w:pPr>
        <w:numPr>
          <w:ilvl w:val="1"/>
          <w:numId w:val="1"/>
        </w:numPr>
        <w:tabs>
          <w:tab w:val="left" w:pos="426"/>
          <w:tab w:val="left" w:pos="1134"/>
          <w:tab w:val="left" w:pos="1276"/>
        </w:tabs>
        <w:spacing w:line="240" w:lineRule="auto"/>
        <w:ind w:left="0" w:firstLine="709"/>
        <w:jc w:val="both"/>
      </w:pPr>
      <w:r>
        <w:t>Исполнитель обеспечивает соблюдение норм техники безопасности, пожарной безопасности при выполнении Работ.</w:t>
      </w:r>
    </w:p>
    <w:p w14:paraId="3092A2B7" w14:textId="77777777" w:rsidR="00300A51" w:rsidRDefault="00E876E8" w:rsidP="00F52B7E">
      <w:pPr>
        <w:numPr>
          <w:ilvl w:val="1"/>
          <w:numId w:val="1"/>
        </w:numPr>
        <w:tabs>
          <w:tab w:val="left" w:pos="426"/>
          <w:tab w:val="left" w:pos="1134"/>
          <w:tab w:val="left" w:pos="1276"/>
        </w:tabs>
        <w:spacing w:line="240" w:lineRule="auto"/>
        <w:ind w:left="0" w:firstLine="709"/>
        <w:jc w:val="both"/>
      </w:pPr>
      <w:r>
        <w:t>Исполнитель имеет право привлекать для исполнения Работ на свое усмотрение субподрядные организации и рабочую силу (инженерно-технических специалистов и рабочих) в необходимом количестве и с соответствующей квалификацией и несет за них полную ответственность, в том числе за создание и соблюдение здоровых и безопасных условий труда, соблюдение санитарных, гигиенических, противопожарных норм, норм по электробезопасности. Заказчик может требовать от Исполнителя отстранения конкретных работников от исполнения Работ с обоснованием такого требования.</w:t>
      </w:r>
    </w:p>
    <w:p w14:paraId="047915FC" w14:textId="5C42FEFF" w:rsidR="00300A51" w:rsidRDefault="00E876E8" w:rsidP="00F52B7E">
      <w:pPr>
        <w:numPr>
          <w:ilvl w:val="1"/>
          <w:numId w:val="1"/>
        </w:numPr>
        <w:tabs>
          <w:tab w:val="left" w:pos="426"/>
          <w:tab w:val="left" w:pos="1134"/>
          <w:tab w:val="left" w:pos="1276"/>
        </w:tabs>
        <w:spacing w:line="240" w:lineRule="auto"/>
        <w:ind w:left="0" w:firstLine="709"/>
        <w:jc w:val="both"/>
      </w:pPr>
      <w:r>
        <w:t xml:space="preserve">На выполненные Работы устанавливается гарантийный срок продолжительностью </w:t>
      </w:r>
      <w:r w:rsidR="00B80A25">
        <w:t>не менее 12</w:t>
      </w:r>
      <w:r>
        <w:t xml:space="preserve"> (</w:t>
      </w:r>
      <w:r w:rsidR="00B80A25">
        <w:t>двенадцать месяцев</w:t>
      </w:r>
      <w:r w:rsidR="00D0646E">
        <w:t>)</w:t>
      </w:r>
      <w:r>
        <w:t>, течение которого начинается с даты подписания Сторонами Акта выполненных работ.</w:t>
      </w:r>
    </w:p>
    <w:p w14:paraId="344D0D4F" w14:textId="532DFF33" w:rsidR="00300A51" w:rsidRDefault="00E876E8" w:rsidP="00F52B7E">
      <w:pPr>
        <w:numPr>
          <w:ilvl w:val="1"/>
          <w:numId w:val="1"/>
        </w:numPr>
        <w:tabs>
          <w:tab w:val="left" w:pos="426"/>
          <w:tab w:val="left" w:pos="1134"/>
          <w:tab w:val="left" w:pos="1276"/>
        </w:tabs>
        <w:spacing w:line="240" w:lineRule="auto"/>
        <w:ind w:left="0" w:firstLine="709"/>
        <w:jc w:val="both"/>
      </w:pPr>
      <w:r>
        <w:t>Заказчик обеспечивает беспрепятственный доступ к месту выполнения работ на всё время выполнения работ Исполнителем.</w:t>
      </w:r>
    </w:p>
    <w:p w14:paraId="26A426EA" w14:textId="6EC77ECE" w:rsidR="00520997" w:rsidRDefault="00520997" w:rsidP="00520997">
      <w:pPr>
        <w:numPr>
          <w:ilvl w:val="1"/>
          <w:numId w:val="1"/>
        </w:numPr>
        <w:spacing w:line="240" w:lineRule="auto"/>
        <w:ind w:left="0" w:firstLine="709"/>
        <w:jc w:val="both"/>
      </w:pPr>
      <w:r>
        <w:t>Все используемое для данного проекта оборудование должно быть всепогодным, устойчивым к воздействию окружающей среды, к воздействию микроорганизмов (грибки, бактерии) и долгосрочному сроку службы. Повышенная устойчивость материалов к внешним воздействиям: сильным порывам ветра (до 30 м/с), устойчивость к воздействию прямых солнечных лучей, к повышенной влажности, морскому воздуху и осадкам с высоким содержанием солей, износостойкость. Высокая механическая прочность материалов. Иметь возможность ремонта и восстановления.</w:t>
      </w:r>
    </w:p>
    <w:p w14:paraId="76589E24" w14:textId="37835B8A" w:rsidR="00833BAF" w:rsidRDefault="00833BAF" w:rsidP="00833BAF">
      <w:pPr>
        <w:pStyle w:val="aff1"/>
        <w:numPr>
          <w:ilvl w:val="1"/>
          <w:numId w:val="1"/>
        </w:numPr>
        <w:ind w:left="0" w:firstLine="709"/>
      </w:pPr>
      <w:r w:rsidRPr="00B21E3A">
        <w:t>По завершению работ Исполнитель передает Заказчику, оформленные в установленном порядке следующие отчетные документы (включая, но не ограничиваясь):</w:t>
      </w:r>
      <w:r>
        <w:t xml:space="preserve"> д</w:t>
      </w:r>
      <w:r w:rsidRPr="00833BAF">
        <w:t>окументы, удостоверяющие качество товаров, применяемых при выполнении работ (сертификаты качества; сертификаты пожарной безопасности; санитарно-эпидемиологические заключения);</w:t>
      </w:r>
      <w:r>
        <w:t xml:space="preserve"> а</w:t>
      </w:r>
      <w:r w:rsidRPr="00B21E3A">
        <w:t>кты выполненных работ</w:t>
      </w:r>
      <w:r>
        <w:t>; т</w:t>
      </w:r>
      <w:r w:rsidRPr="00B21E3A">
        <w:t xml:space="preserve">ехническую </w:t>
      </w:r>
      <w:r w:rsidRPr="00B21E3A">
        <w:lastRenderedPageBreak/>
        <w:t>документацию на монтируемое при выполнении работ оборудование (инструкция, гарантийный талон, паспорт).</w:t>
      </w:r>
    </w:p>
    <w:p w14:paraId="53C496B9" w14:textId="031DECEF" w:rsidR="00300A51" w:rsidRDefault="00244890" w:rsidP="00F52B7E">
      <w:pPr>
        <w:numPr>
          <w:ilvl w:val="1"/>
          <w:numId w:val="1"/>
        </w:numPr>
        <w:tabs>
          <w:tab w:val="left" w:pos="426"/>
          <w:tab w:val="left" w:pos="1134"/>
          <w:tab w:val="left" w:pos="1276"/>
        </w:tabs>
        <w:spacing w:line="240" w:lineRule="auto"/>
        <w:ind w:left="709" w:firstLine="0"/>
        <w:jc w:val="both"/>
      </w:pPr>
      <w:r>
        <w:t xml:space="preserve">Адрес выполнения работ: </w:t>
      </w:r>
      <w:r w:rsidR="00B80A25" w:rsidRPr="00B80A25">
        <w:t>Республика Крым, г. Ялта, с. Оползневое, ул. Генерала Острякова, д. 9</w:t>
      </w:r>
      <w:r>
        <w:t>.</w:t>
      </w:r>
    </w:p>
    <w:p w14:paraId="0C599FDD" w14:textId="77777777" w:rsidR="00244890" w:rsidRDefault="00244890" w:rsidP="00244890">
      <w:pPr>
        <w:tabs>
          <w:tab w:val="left" w:pos="426"/>
        </w:tabs>
        <w:spacing w:line="240" w:lineRule="auto"/>
        <w:ind w:left="709" w:firstLine="0"/>
        <w:jc w:val="both"/>
      </w:pPr>
    </w:p>
    <w:p w14:paraId="37D707D5" w14:textId="77777777" w:rsidR="00300A51" w:rsidRDefault="00E876E8" w:rsidP="004E29FA">
      <w:pPr>
        <w:pStyle w:val="affff5"/>
        <w:numPr>
          <w:ilvl w:val="0"/>
          <w:numId w:val="1"/>
        </w:numPr>
        <w:tabs>
          <w:tab w:val="left" w:pos="284"/>
        </w:tabs>
        <w:spacing w:before="0" w:after="0"/>
        <w:ind w:left="0" w:firstLine="0"/>
        <w:jc w:val="center"/>
        <w:rPr>
          <w:b/>
          <w:sz w:val="22"/>
        </w:rPr>
      </w:pPr>
      <w:bookmarkStart w:id="3" w:name="sub_600"/>
      <w:r>
        <w:rPr>
          <w:b/>
          <w:sz w:val="22"/>
        </w:rPr>
        <w:t>ОТВЕТСТВЕННОСТЬ СТОРОН</w:t>
      </w:r>
      <w:bookmarkEnd w:id="3"/>
    </w:p>
    <w:p w14:paraId="4F543AF0" w14:textId="77777777" w:rsidR="00300A51" w:rsidRDefault="00E876E8">
      <w:pPr>
        <w:pStyle w:val="aff1"/>
        <w:numPr>
          <w:ilvl w:val="1"/>
          <w:numId w:val="1"/>
        </w:numPr>
        <w:spacing w:line="240" w:lineRule="auto"/>
        <w:ind w:left="0" w:firstLine="709"/>
        <w:jc w:val="both"/>
      </w:pPr>
      <w:r>
        <w:t xml:space="preserve">За нарушение срока поставки Товара, установленного п. 3.10. настоящего Договора, срока передачи недостающего количества Товара, установленного </w:t>
      </w:r>
      <w:proofErr w:type="spellStart"/>
      <w:r>
        <w:t>пп</w:t>
      </w:r>
      <w:proofErr w:type="spellEnd"/>
      <w:r>
        <w:t>. б п. 3.8. настоящего Договора, Заказчик вправе потребовать от Исполнителя уплаты неустойки в размере 0,5% (ноль целых пять десятых процента) от стоимости непереданного Товара за каждый день просрочки.</w:t>
      </w:r>
    </w:p>
    <w:p w14:paraId="6D65EABE" w14:textId="77777777" w:rsidR="00300A51" w:rsidRDefault="00E876E8">
      <w:pPr>
        <w:pStyle w:val="aff1"/>
        <w:numPr>
          <w:ilvl w:val="1"/>
          <w:numId w:val="1"/>
        </w:numPr>
        <w:spacing w:line="240" w:lineRule="auto"/>
        <w:ind w:left="0" w:firstLine="709"/>
        <w:jc w:val="both"/>
      </w:pPr>
      <w:r>
        <w:t xml:space="preserve">За несвоевременное выполнение Работ (в т.ч. по устранению недостатков, дефектов и др.) Исполнитель уплачивает Заказчику неустойку в виде пени в размере 0,5% (ноль целых пять десятых процента) от стоимости невыполненных Работ, за каждый день просрочки. В случае просрочки выполнения Работ по вине Заказчика, Исполнитель освобождается от уплаты пени. </w:t>
      </w:r>
    </w:p>
    <w:p w14:paraId="79EB67E4" w14:textId="77777777" w:rsidR="00300A51" w:rsidRDefault="00E876E8">
      <w:pPr>
        <w:pStyle w:val="aff1"/>
        <w:numPr>
          <w:ilvl w:val="1"/>
          <w:numId w:val="1"/>
        </w:numPr>
        <w:spacing w:line="240" w:lineRule="auto"/>
        <w:ind w:left="0" w:firstLine="709"/>
        <w:jc w:val="both"/>
      </w:pPr>
      <w:r>
        <w:t>За несвоевременную оплату Работ Заказчик уплачивает Исполнителю неустойку в виде пени в размере 0,5% (ноль целых пять десятых процента) от стоимости неоплаченных Работ за каждый день просрочки, за исключением оплаты авансовых платежей.</w:t>
      </w:r>
    </w:p>
    <w:p w14:paraId="56FD932F" w14:textId="77777777" w:rsidR="00300A51" w:rsidRDefault="00E876E8">
      <w:pPr>
        <w:pStyle w:val="aff1"/>
        <w:numPr>
          <w:ilvl w:val="1"/>
          <w:numId w:val="1"/>
        </w:numPr>
        <w:spacing w:line="240" w:lineRule="auto"/>
        <w:ind w:left="0" w:firstLine="709"/>
        <w:jc w:val="both"/>
      </w:pPr>
      <w:r>
        <w:t>Уплата неустойки и/или возмещение подтвержденных документально убытков виновной стороной не освобождает ее от исполнения принятых на себя обязанностей по настоящему Договору. Подтвержденные документально расходы подлежат возмещению в полном объеме в течение 15 (пятнадцати) календарных дней с момента предъявления виновной Стороне соответствующего письменного требования.</w:t>
      </w:r>
    </w:p>
    <w:p w14:paraId="59044791" w14:textId="77777777" w:rsidR="00300A51" w:rsidRDefault="00E876E8">
      <w:pPr>
        <w:pStyle w:val="aff1"/>
        <w:numPr>
          <w:ilvl w:val="1"/>
          <w:numId w:val="1"/>
        </w:numPr>
        <w:spacing w:line="240" w:lineRule="auto"/>
        <w:ind w:left="0" w:firstLine="709"/>
        <w:jc w:val="both"/>
      </w:pPr>
      <w:r>
        <w:t>В случае невозможности выполнения Сторонами (одной из Сторон) настоящего Договора по независящим от них обстоятельствам, Стороны осуществляют взаимные расчеты за фактический объем выполненных Работ. Порядок и сроки согласовываются и оформляются Сторонами в письменном виде.</w:t>
      </w:r>
    </w:p>
    <w:p w14:paraId="143A692F" w14:textId="77777777" w:rsidR="00300A51" w:rsidRDefault="00E876E8">
      <w:pPr>
        <w:pStyle w:val="aff1"/>
        <w:numPr>
          <w:ilvl w:val="1"/>
          <w:numId w:val="1"/>
        </w:numPr>
        <w:spacing w:line="240" w:lineRule="auto"/>
        <w:ind w:left="0" w:firstLine="709"/>
        <w:jc w:val="both"/>
      </w:pPr>
      <w:r>
        <w:t>В случае выявления в течение гарантийных сроков недостатков (дефектов), Заказчик в течение 2 (двух) рабочих дней после их выявления сообщает об этом Исполнителю и приглашает его для составления акта о порядке и сроках устранения выявленных недостатков (дефектов). Стороны согласовали, что допускается уведомление Исполнителя о недостатках (дефектах) по телефону/факсу или по электронной почте (e-</w:t>
      </w:r>
      <w:proofErr w:type="spellStart"/>
      <w:r>
        <w:t>mail</w:t>
      </w:r>
      <w:proofErr w:type="spellEnd"/>
      <w:r>
        <w:t xml:space="preserve">, которые указаны в реквизитах Сторон). Если Исполнитель не явится без уважительных причин в определенный в приглашении срок, Заказчик имеет право составить акт самостоятельно или с привлечением третьих лиц. </w:t>
      </w:r>
    </w:p>
    <w:p w14:paraId="1FE1EBF2" w14:textId="77777777" w:rsidR="00300A51" w:rsidRDefault="00E876E8">
      <w:pPr>
        <w:pStyle w:val="aff1"/>
        <w:numPr>
          <w:ilvl w:val="1"/>
          <w:numId w:val="1"/>
        </w:numPr>
        <w:spacing w:line="240" w:lineRule="auto"/>
        <w:ind w:left="0" w:firstLine="709"/>
        <w:jc w:val="both"/>
      </w:pPr>
      <w:r>
        <w:t xml:space="preserve">Акт, составленный без участия Исполнителя, отправляется ему для выполнения в течение 2 (двух) календарных дней после составления. </w:t>
      </w:r>
    </w:p>
    <w:p w14:paraId="39255B69" w14:textId="77777777" w:rsidR="00300A51" w:rsidRDefault="00E876E8">
      <w:pPr>
        <w:pStyle w:val="aff1"/>
        <w:numPr>
          <w:ilvl w:val="1"/>
          <w:numId w:val="1"/>
        </w:numPr>
        <w:spacing w:line="240" w:lineRule="auto"/>
        <w:ind w:left="0" w:firstLine="709"/>
        <w:jc w:val="both"/>
      </w:pPr>
      <w:r>
        <w:t>Исполнитель обязан за свой счет устранить выявленные недостатки (дефекты) в сроки и в порядке, определенные в акте об их устранении.</w:t>
      </w:r>
    </w:p>
    <w:p w14:paraId="6930A355" w14:textId="77777777" w:rsidR="00300A51" w:rsidRDefault="00E876E8">
      <w:pPr>
        <w:pStyle w:val="aff1"/>
        <w:numPr>
          <w:ilvl w:val="1"/>
          <w:numId w:val="1"/>
        </w:numPr>
        <w:spacing w:line="240" w:lineRule="auto"/>
        <w:ind w:left="0" w:firstLine="709"/>
        <w:jc w:val="both"/>
      </w:pPr>
      <w:r>
        <w:t xml:space="preserve">В случае нарушения Исполнителем гарантийных обязательств он возмещает Заказчику в полном объеме все убытки, связанные с такими нарушениями. </w:t>
      </w:r>
    </w:p>
    <w:p w14:paraId="09F6EC11" w14:textId="77777777" w:rsidR="00300A51" w:rsidRDefault="00E876E8">
      <w:pPr>
        <w:pStyle w:val="aff1"/>
        <w:numPr>
          <w:ilvl w:val="1"/>
          <w:numId w:val="1"/>
        </w:numPr>
        <w:spacing w:line="240" w:lineRule="auto"/>
        <w:ind w:left="0" w:firstLine="709"/>
        <w:jc w:val="both"/>
      </w:pPr>
      <w:r>
        <w:t>Стороны договорились о соблюдении порядка и правил поведения на территории Заказчика, а в случае несоблюдения нижеуказанных правил поведения сотрудниками/представителями Исполнителя, Исполнитель обязуется уплатить штраф в следующем размере:</w:t>
      </w:r>
    </w:p>
    <w:p w14:paraId="60CB0923" w14:textId="77777777" w:rsidR="00300A51" w:rsidRDefault="00E876E8">
      <w:pPr>
        <w:spacing w:line="240" w:lineRule="auto"/>
        <w:ind w:left="0" w:firstLine="709"/>
        <w:jc w:val="both"/>
      </w:pPr>
      <w:r>
        <w:t>- появления сотрудников, представителей Исполнителя в состоянии алкогольного опьянения на территории строительных объектов и прилегающей территории – 15 000 (пятнадцать тысяч) рублей;</w:t>
      </w:r>
    </w:p>
    <w:p w14:paraId="682A700F" w14:textId="77777777" w:rsidR="00300A51" w:rsidRDefault="00E876E8">
      <w:pPr>
        <w:spacing w:line="240" w:lineRule="auto"/>
        <w:ind w:left="0" w:firstLine="709"/>
        <w:jc w:val="both"/>
      </w:pPr>
      <w:r>
        <w:t>- прием пищи/курение в неположенных местах – 500 (пятьсот) рублей;</w:t>
      </w:r>
    </w:p>
    <w:p w14:paraId="3F19E251" w14:textId="77777777" w:rsidR="00300A51" w:rsidRDefault="00E876E8">
      <w:pPr>
        <w:spacing w:line="240" w:lineRule="auto"/>
        <w:ind w:left="0" w:firstLine="709"/>
        <w:jc w:val="both"/>
      </w:pPr>
      <w:r>
        <w:t>- несанкционированное посещение гостевых зон – 1 000 (одна тысяча) рублей;</w:t>
      </w:r>
    </w:p>
    <w:p w14:paraId="5F0C025C" w14:textId="77777777" w:rsidR="00300A51" w:rsidRDefault="00E876E8">
      <w:pPr>
        <w:spacing w:line="240" w:lineRule="auto"/>
        <w:ind w:left="0" w:firstLine="709"/>
        <w:jc w:val="both"/>
      </w:pPr>
      <w:r>
        <w:t>- нарушение пропускного режима – 1 000 (одна тысяча) рублей;</w:t>
      </w:r>
    </w:p>
    <w:p w14:paraId="6AC36174" w14:textId="77777777" w:rsidR="00300A51" w:rsidRDefault="00E876E8">
      <w:pPr>
        <w:spacing w:line="240" w:lineRule="auto"/>
        <w:ind w:left="0" w:firstLine="709"/>
        <w:jc w:val="both"/>
      </w:pPr>
      <w:r>
        <w:t>- несогласованное перемещение транспорта на объекте и прилегающей территории – 1 000 (одна тысяча) рублей;</w:t>
      </w:r>
    </w:p>
    <w:p w14:paraId="647E9DC4" w14:textId="77777777" w:rsidR="00300A51" w:rsidRDefault="00E876E8">
      <w:pPr>
        <w:spacing w:line="240" w:lineRule="auto"/>
        <w:ind w:left="0" w:firstLine="709"/>
        <w:jc w:val="both"/>
      </w:pPr>
      <w:r>
        <w:t>- кража имущества Заказчика/гостей, личных вещей и пр. – штраф в виде 10 кратного размера стоимости товара, ущерба, но не менее 50 000 (пятидесяти тысяч) рублей и прекращение деловых отношений.</w:t>
      </w:r>
    </w:p>
    <w:p w14:paraId="6877675B" w14:textId="77777777" w:rsidR="00300A51" w:rsidRDefault="00E876E8">
      <w:pPr>
        <w:spacing w:line="240" w:lineRule="auto"/>
        <w:ind w:left="0" w:firstLine="709"/>
        <w:jc w:val="both"/>
      </w:pPr>
      <w:r>
        <w:t xml:space="preserve">Фактом нарушения вышеуказанных условий может являться акт составленный и подписанный не менее 2 (двумя) свидетелями, либо фото-видео фиксация правонарушения. </w:t>
      </w:r>
    </w:p>
    <w:p w14:paraId="47C4F143" w14:textId="77777777" w:rsidR="00300A51" w:rsidRDefault="00E876E8">
      <w:pPr>
        <w:pStyle w:val="aff1"/>
        <w:numPr>
          <w:ilvl w:val="1"/>
          <w:numId w:val="1"/>
        </w:numPr>
        <w:spacing w:line="240" w:lineRule="auto"/>
        <w:ind w:left="0" w:firstLine="709"/>
        <w:jc w:val="both"/>
      </w:pPr>
      <w:r>
        <w:t>Стороны пришли к согласию, что Заказчик вправе, в одностороннем порядке удержать неустойки и штрафы,</w:t>
      </w:r>
      <w:r w:rsidR="00C43534">
        <w:t xml:space="preserve"> предусмотренные Договором,</w:t>
      </w:r>
      <w:r>
        <w:t xml:space="preserve"> о которых Заказчик письменно уведомил Исполнителя, предусмотренные настоящим Договором, из любых платежей, в том числе по разным Дополнительным соглашениям, причитающихся Исполнителю в рамках настоящего Договора.</w:t>
      </w:r>
    </w:p>
    <w:p w14:paraId="6968840F" w14:textId="77777777" w:rsidR="00300A51" w:rsidRDefault="00E876E8">
      <w:pPr>
        <w:pStyle w:val="aff1"/>
        <w:numPr>
          <w:ilvl w:val="1"/>
          <w:numId w:val="1"/>
        </w:numPr>
        <w:spacing w:line="240" w:lineRule="auto"/>
        <w:ind w:left="0" w:firstLine="709"/>
        <w:jc w:val="both"/>
      </w:pPr>
      <w:r>
        <w:t xml:space="preserve">Исполнитель несет все расходы по ремонту и восстановлению поврежденных во время выполнения Работ существующих объектов / помещений, близлежащих трубопроводов, сетей электроснабжения, связи и прочих коммуникаций, покрытий дорог и других сооружений, а также по </w:t>
      </w:r>
      <w:r>
        <w:lastRenderedPageBreak/>
        <w:t>компенсации вреда, причиненного окружающей природной среде.</w:t>
      </w:r>
    </w:p>
    <w:p w14:paraId="699F22CA" w14:textId="04E2D4B9" w:rsidR="00300A51" w:rsidRDefault="00E876E8">
      <w:pPr>
        <w:pStyle w:val="aff1"/>
        <w:numPr>
          <w:ilvl w:val="1"/>
          <w:numId w:val="1"/>
        </w:numPr>
        <w:spacing w:line="240" w:lineRule="auto"/>
        <w:ind w:left="0" w:firstLine="709"/>
        <w:jc w:val="both"/>
      </w:pPr>
      <w:r>
        <w:t xml:space="preserve">В случае </w:t>
      </w:r>
      <w:r w:rsidR="00EC1886">
        <w:t>неготовности</w:t>
      </w:r>
      <w:r>
        <w:t xml:space="preserve"> места выполнения работ к непосредственному проведению работ по Договору - исполнитель не несет ответственности за изменение сроков завершения работ или отдельных этапов работ.</w:t>
      </w:r>
    </w:p>
    <w:p w14:paraId="19069C71" w14:textId="77777777" w:rsidR="00300A51" w:rsidRDefault="00E876E8">
      <w:pPr>
        <w:pStyle w:val="aff1"/>
        <w:numPr>
          <w:ilvl w:val="1"/>
          <w:numId w:val="1"/>
        </w:numPr>
        <w:spacing w:line="240" w:lineRule="auto"/>
        <w:ind w:left="0" w:firstLine="709"/>
        <w:jc w:val="both"/>
      </w:pPr>
      <w:r>
        <w:t>Во всем остальном, что не предусмотрено Договором, Стороны несут ответственность в соответствии с действующим законодательством Российской Федерации.</w:t>
      </w:r>
    </w:p>
    <w:p w14:paraId="2DAC5499" w14:textId="77777777" w:rsidR="00300A51" w:rsidRDefault="00300A51">
      <w:pPr>
        <w:spacing w:line="240" w:lineRule="auto"/>
        <w:ind w:left="0" w:firstLine="0"/>
        <w:jc w:val="both"/>
      </w:pPr>
    </w:p>
    <w:p w14:paraId="4736383D" w14:textId="77777777" w:rsidR="00300A51" w:rsidRDefault="00E876E8" w:rsidP="004E29FA">
      <w:pPr>
        <w:pStyle w:val="affff5"/>
        <w:numPr>
          <w:ilvl w:val="0"/>
          <w:numId w:val="1"/>
        </w:numPr>
        <w:tabs>
          <w:tab w:val="left" w:pos="993"/>
        </w:tabs>
        <w:spacing w:before="0" w:after="0"/>
        <w:ind w:left="0" w:firstLine="709"/>
        <w:jc w:val="center"/>
        <w:rPr>
          <w:b/>
          <w:sz w:val="22"/>
        </w:rPr>
      </w:pPr>
      <w:r>
        <w:rPr>
          <w:b/>
          <w:sz w:val="22"/>
        </w:rPr>
        <w:t>ОБСТОЯТЕЛЬСТВА НЕПРЕОДОЛИМОЙ СИЛЫ</w:t>
      </w:r>
    </w:p>
    <w:p w14:paraId="06186104" w14:textId="77777777" w:rsidR="00300A51" w:rsidRDefault="00E876E8">
      <w:pPr>
        <w:pStyle w:val="aff1"/>
        <w:numPr>
          <w:ilvl w:val="1"/>
          <w:numId w:val="1"/>
        </w:numPr>
        <w:spacing w:line="240" w:lineRule="auto"/>
        <w:ind w:left="0" w:firstLine="709"/>
        <w:jc w:val="both"/>
      </w:pPr>
      <w:r>
        <w:t>Стороны освобождаются от ответственности за потери, явившиеся результатом невыполнения или несоответствующего выполнения обязательств по настоящему Договору в случае, когда подобное невыполнение или несоответствующее выполнение обязательств произошло вследствие таких обстоятельств, как наводнение, пожар, землетрясение, ураган и прочие природные катаклизмы, война или военные действия, революции, правительственные операции и т.д., которые делают невозможным выполнение обязательств по настоящему Договору.</w:t>
      </w:r>
    </w:p>
    <w:p w14:paraId="704E9CA9" w14:textId="77777777" w:rsidR="00300A51" w:rsidRDefault="00E876E8">
      <w:pPr>
        <w:pStyle w:val="aff1"/>
        <w:numPr>
          <w:ilvl w:val="1"/>
          <w:numId w:val="1"/>
        </w:numPr>
        <w:spacing w:line="240" w:lineRule="auto"/>
        <w:ind w:left="0" w:firstLine="709"/>
        <w:jc w:val="both"/>
      </w:pPr>
      <w:r>
        <w:t xml:space="preserve">В случае если выполнение договорных обязательств невозможно вследствие обстоятельств непреодолимой силы срок, отведенный на выполнение упомянутых обязательств, продлевается на время действия форс-мажора. </w:t>
      </w:r>
    </w:p>
    <w:p w14:paraId="12DCE0CE" w14:textId="77777777" w:rsidR="00300A51" w:rsidRDefault="00E876E8">
      <w:pPr>
        <w:pStyle w:val="aff1"/>
        <w:numPr>
          <w:ilvl w:val="1"/>
          <w:numId w:val="1"/>
        </w:numPr>
        <w:spacing w:line="240" w:lineRule="auto"/>
        <w:ind w:left="0" w:firstLine="709"/>
        <w:jc w:val="both"/>
      </w:pPr>
      <w:r>
        <w:t>Сторона, для которой стало невозможным выполнение своих обязательств из-за форс-мажорных обстоятельств, должна в течение 3 (трех) дней сообщить в письменном виде другой стороне о сложившихся обстоятельствах.</w:t>
      </w:r>
    </w:p>
    <w:p w14:paraId="3EA8F768" w14:textId="77777777" w:rsidR="00300A51" w:rsidRDefault="00E876E8">
      <w:pPr>
        <w:pStyle w:val="aff1"/>
        <w:numPr>
          <w:ilvl w:val="1"/>
          <w:numId w:val="1"/>
        </w:numPr>
        <w:spacing w:line="240" w:lineRule="auto"/>
        <w:ind w:left="0" w:firstLine="709"/>
        <w:jc w:val="both"/>
      </w:pPr>
      <w:r>
        <w:t>Факт возникновения подобных обстоятельств должен быть засвидетельствован компетентным государственным органом.</w:t>
      </w:r>
    </w:p>
    <w:p w14:paraId="73282FF0" w14:textId="77777777" w:rsidR="00300A51" w:rsidRDefault="00E876E8">
      <w:pPr>
        <w:pStyle w:val="aff1"/>
        <w:numPr>
          <w:ilvl w:val="1"/>
          <w:numId w:val="1"/>
        </w:numPr>
        <w:spacing w:line="240" w:lineRule="auto"/>
        <w:ind w:left="0" w:firstLine="709"/>
        <w:jc w:val="both"/>
      </w:pPr>
      <w:r>
        <w:t>Обстоятельства непреодолимой силы не освобождают Стороны от обязанности принять все возможные меры для предупреждения или снижения потерь, которые могут возникнуть из-за невыполнения или несоответствующего выполнения договорных обязательств.</w:t>
      </w:r>
    </w:p>
    <w:p w14:paraId="67C3FE40" w14:textId="77777777" w:rsidR="00300A51" w:rsidRDefault="00E876E8">
      <w:pPr>
        <w:pStyle w:val="aff1"/>
        <w:numPr>
          <w:ilvl w:val="1"/>
          <w:numId w:val="1"/>
        </w:numPr>
        <w:spacing w:line="240" w:lineRule="auto"/>
        <w:ind w:left="0" w:firstLine="709"/>
        <w:jc w:val="both"/>
      </w:pPr>
      <w:r>
        <w:t xml:space="preserve">Если обстоятельства, упомянутые в пункте 6.1. настоящего Договора действуют дольше, чем 2 (два) месяца, Стороны имеют право расторгнуть настоящий Договор. </w:t>
      </w:r>
    </w:p>
    <w:p w14:paraId="64FDC506" w14:textId="77777777" w:rsidR="00300A51" w:rsidRDefault="00300A51">
      <w:pPr>
        <w:pStyle w:val="aff1"/>
        <w:spacing w:line="240" w:lineRule="auto"/>
        <w:ind w:left="709"/>
        <w:jc w:val="both"/>
      </w:pPr>
    </w:p>
    <w:p w14:paraId="767C66F8" w14:textId="77777777" w:rsidR="00300A51" w:rsidRDefault="00E876E8" w:rsidP="004E29FA">
      <w:pPr>
        <w:pStyle w:val="affff5"/>
        <w:numPr>
          <w:ilvl w:val="0"/>
          <w:numId w:val="1"/>
        </w:numPr>
        <w:tabs>
          <w:tab w:val="left" w:pos="284"/>
        </w:tabs>
        <w:spacing w:before="0" w:after="0"/>
        <w:ind w:left="0" w:firstLine="0"/>
        <w:jc w:val="center"/>
        <w:rPr>
          <w:b/>
          <w:sz w:val="22"/>
        </w:rPr>
      </w:pPr>
      <w:r>
        <w:rPr>
          <w:b/>
          <w:sz w:val="22"/>
        </w:rPr>
        <w:t>РЕШЕНИЕ СПОРОВ</w:t>
      </w:r>
    </w:p>
    <w:p w14:paraId="1D873899" w14:textId="77777777" w:rsidR="00300A51" w:rsidRDefault="00E876E8" w:rsidP="004E29FA">
      <w:pPr>
        <w:pStyle w:val="aff1"/>
        <w:numPr>
          <w:ilvl w:val="1"/>
          <w:numId w:val="1"/>
        </w:numPr>
        <w:tabs>
          <w:tab w:val="left" w:pos="1134"/>
        </w:tabs>
        <w:spacing w:line="240" w:lineRule="auto"/>
        <w:ind w:left="0" w:firstLine="709"/>
        <w:jc w:val="both"/>
      </w:pPr>
      <w:r>
        <w:t xml:space="preserve">Все споры, которые возникают из настоящего Договора или связанные с ним, решаются путем переговоров между Сторонами. </w:t>
      </w:r>
    </w:p>
    <w:p w14:paraId="67930CD6" w14:textId="77777777" w:rsidR="00300A51" w:rsidRDefault="00E876E8" w:rsidP="004E29FA">
      <w:pPr>
        <w:pStyle w:val="aff1"/>
        <w:numPr>
          <w:ilvl w:val="1"/>
          <w:numId w:val="1"/>
        </w:numPr>
        <w:tabs>
          <w:tab w:val="left" w:pos="1134"/>
        </w:tabs>
        <w:spacing w:line="240" w:lineRule="auto"/>
        <w:ind w:left="0" w:firstLine="709"/>
        <w:jc w:val="both"/>
      </w:pPr>
      <w:r>
        <w:t>Спорные вопросы, возникающие в ходе исполнения настоящего Договора, разрешаются сторонами в претензионном порядке. Претензии рассматриваются сторонами в течение 10 (десяти) рабочих дней со дня получения.</w:t>
      </w:r>
    </w:p>
    <w:p w14:paraId="0F6063FB" w14:textId="77777777" w:rsidR="00300A51" w:rsidRDefault="00E876E8" w:rsidP="004E29FA">
      <w:pPr>
        <w:pStyle w:val="aff1"/>
        <w:numPr>
          <w:ilvl w:val="1"/>
          <w:numId w:val="1"/>
        </w:numPr>
        <w:tabs>
          <w:tab w:val="left" w:pos="1134"/>
        </w:tabs>
        <w:spacing w:line="240" w:lineRule="auto"/>
        <w:ind w:left="0" w:firstLine="709"/>
        <w:jc w:val="both"/>
      </w:pPr>
      <w:r>
        <w:t>Претензии должны быть направлены заказным письмом с уведомлением о вручении по адресу, указанному в ЕГРЮЛ.</w:t>
      </w:r>
    </w:p>
    <w:p w14:paraId="7FE85FC8" w14:textId="77777777" w:rsidR="00300A51" w:rsidRDefault="00E876E8" w:rsidP="004E29FA">
      <w:pPr>
        <w:pStyle w:val="aff1"/>
        <w:numPr>
          <w:ilvl w:val="1"/>
          <w:numId w:val="1"/>
        </w:numPr>
        <w:tabs>
          <w:tab w:val="left" w:pos="1134"/>
        </w:tabs>
        <w:spacing w:line="240" w:lineRule="auto"/>
        <w:ind w:left="0" w:firstLine="709"/>
        <w:jc w:val="both"/>
      </w:pPr>
      <w:bookmarkStart w:id="4" w:name="sub_800"/>
      <w:r>
        <w:t>Споры, связанные с исполнением Договора, по которым стороны не пришли к согласию в досудебном (претензионном) порядке, передаются на рассмотрение в Арбитражный суд по месту нахождения Истца.</w:t>
      </w:r>
    </w:p>
    <w:p w14:paraId="13D93C7F" w14:textId="2E7BC227" w:rsidR="00300A51" w:rsidRDefault="00300A51" w:rsidP="004E29FA">
      <w:pPr>
        <w:spacing w:line="240" w:lineRule="auto"/>
        <w:ind w:left="0" w:firstLine="0"/>
        <w:jc w:val="both"/>
      </w:pPr>
      <w:bookmarkStart w:id="5" w:name="sub_900"/>
      <w:bookmarkEnd w:id="4"/>
    </w:p>
    <w:p w14:paraId="0FF2964D" w14:textId="77777777" w:rsidR="00300A51" w:rsidRDefault="00E876E8">
      <w:pPr>
        <w:pStyle w:val="affff5"/>
        <w:numPr>
          <w:ilvl w:val="0"/>
          <w:numId w:val="1"/>
        </w:numPr>
        <w:spacing w:before="0" w:after="0"/>
        <w:ind w:left="0" w:firstLine="0"/>
        <w:jc w:val="center"/>
        <w:rPr>
          <w:b/>
          <w:sz w:val="22"/>
        </w:rPr>
      </w:pPr>
      <w:bookmarkStart w:id="6" w:name="sub_700"/>
      <w:r>
        <w:rPr>
          <w:b/>
          <w:sz w:val="22"/>
        </w:rPr>
        <w:t>СРОК ДЕЙСТВИЯ ДОГОВОРА</w:t>
      </w:r>
      <w:bookmarkEnd w:id="6"/>
    </w:p>
    <w:p w14:paraId="79C718E6" w14:textId="77777777" w:rsidR="001541D8" w:rsidRPr="001541D8" w:rsidRDefault="001541D8" w:rsidP="001541D8">
      <w:pPr>
        <w:pStyle w:val="aff1"/>
        <w:numPr>
          <w:ilvl w:val="1"/>
          <w:numId w:val="1"/>
        </w:numPr>
        <w:tabs>
          <w:tab w:val="left" w:pos="1134"/>
        </w:tabs>
        <w:spacing w:line="240" w:lineRule="auto"/>
        <w:ind w:left="0" w:firstLine="709"/>
        <w:jc w:val="both"/>
      </w:pPr>
      <w:r w:rsidRPr="001541D8">
        <w:t>Договор и Приложения к нему вступают в силу в соответствии с одним из указанных способов:</w:t>
      </w:r>
    </w:p>
    <w:p w14:paraId="661333E0" w14:textId="5AB1289F" w:rsidR="001541D8" w:rsidRPr="001541D8" w:rsidRDefault="001541D8" w:rsidP="001541D8">
      <w:pPr>
        <w:pStyle w:val="aff1"/>
        <w:numPr>
          <w:ilvl w:val="2"/>
          <w:numId w:val="1"/>
        </w:numPr>
        <w:tabs>
          <w:tab w:val="left" w:pos="1134"/>
        </w:tabs>
        <w:spacing w:line="240" w:lineRule="auto"/>
        <w:ind w:left="0" w:firstLine="709"/>
        <w:jc w:val="both"/>
      </w:pPr>
      <w:r w:rsidRPr="001541D8">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09BA1030" w14:textId="1C1D2631" w:rsidR="001541D8" w:rsidRPr="001541D8" w:rsidRDefault="001541D8" w:rsidP="001541D8">
      <w:pPr>
        <w:pStyle w:val="aff1"/>
        <w:numPr>
          <w:ilvl w:val="2"/>
          <w:numId w:val="1"/>
        </w:numPr>
        <w:tabs>
          <w:tab w:val="left" w:pos="1134"/>
        </w:tabs>
        <w:spacing w:line="240" w:lineRule="auto"/>
        <w:ind w:left="0" w:firstLine="709"/>
        <w:jc w:val="both"/>
      </w:pPr>
      <w:r w:rsidRPr="001541D8">
        <w:t xml:space="preserve">если Договор и Приложения составлены на бумажном носителе - с даты, указанной в правом верхнем углу Договора. </w:t>
      </w:r>
      <w:r>
        <w:t>Исполнитель</w:t>
      </w:r>
      <w:r w:rsidRPr="001541D8">
        <w:t xml:space="preserve">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 от Заказчика.</w:t>
      </w:r>
    </w:p>
    <w:p w14:paraId="420BC5EC" w14:textId="77777777" w:rsidR="001541D8" w:rsidRPr="001541D8" w:rsidRDefault="001541D8" w:rsidP="001541D8">
      <w:pPr>
        <w:pStyle w:val="aff1"/>
        <w:numPr>
          <w:ilvl w:val="1"/>
          <w:numId w:val="1"/>
        </w:numPr>
        <w:tabs>
          <w:tab w:val="left" w:pos="1134"/>
        </w:tabs>
        <w:spacing w:line="240" w:lineRule="auto"/>
        <w:ind w:left="0" w:firstLine="709"/>
        <w:jc w:val="both"/>
      </w:pPr>
      <w:r w:rsidRPr="001541D8">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58B4C952" w14:textId="77777777" w:rsidR="001541D8" w:rsidRPr="001541D8" w:rsidRDefault="001541D8" w:rsidP="001541D8">
      <w:pPr>
        <w:pStyle w:val="aff1"/>
        <w:numPr>
          <w:ilvl w:val="1"/>
          <w:numId w:val="1"/>
        </w:numPr>
        <w:tabs>
          <w:tab w:val="left" w:pos="1134"/>
        </w:tabs>
        <w:spacing w:line="240" w:lineRule="auto"/>
        <w:ind w:left="0" w:firstLine="709"/>
        <w:jc w:val="both"/>
      </w:pPr>
      <w:r w:rsidRPr="001541D8">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2A9C3FC8" w14:textId="77777777" w:rsidR="001541D8" w:rsidRPr="001541D8" w:rsidRDefault="001541D8" w:rsidP="001541D8">
      <w:pPr>
        <w:pStyle w:val="aff1"/>
        <w:numPr>
          <w:ilvl w:val="1"/>
          <w:numId w:val="1"/>
        </w:numPr>
        <w:tabs>
          <w:tab w:val="left" w:pos="1134"/>
        </w:tabs>
        <w:spacing w:line="240" w:lineRule="auto"/>
        <w:ind w:left="0" w:firstLine="709"/>
        <w:jc w:val="both"/>
      </w:pPr>
      <w:r w:rsidRPr="00F864F5">
        <w:t>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w:t>
      </w:r>
    </w:p>
    <w:p w14:paraId="2EC79D67" w14:textId="52ADE7B8" w:rsidR="001541D8" w:rsidRPr="001541D8" w:rsidRDefault="001541D8" w:rsidP="00BB6AF1">
      <w:pPr>
        <w:pStyle w:val="aff1"/>
        <w:numPr>
          <w:ilvl w:val="1"/>
          <w:numId w:val="1"/>
        </w:numPr>
        <w:tabs>
          <w:tab w:val="left" w:pos="1134"/>
        </w:tabs>
        <w:spacing w:line="240" w:lineRule="auto"/>
        <w:ind w:left="0" w:firstLine="709"/>
        <w:jc w:val="both"/>
      </w:pPr>
      <w:r w:rsidRPr="001541D8">
        <w:lastRenderedPageBreak/>
        <w:t xml:space="preserve">Договор вступает в силу с момента его подписания обеими Сторонами и действует до момента надлежащего исполнения Сторонами обязательств по Договору. </w:t>
      </w:r>
    </w:p>
    <w:p w14:paraId="48B0F169" w14:textId="77777777" w:rsidR="00300A51" w:rsidRDefault="00300A51">
      <w:pPr>
        <w:pStyle w:val="aff1"/>
        <w:spacing w:line="240" w:lineRule="auto"/>
        <w:ind w:left="709"/>
        <w:jc w:val="both"/>
      </w:pPr>
    </w:p>
    <w:p w14:paraId="472A1532" w14:textId="77777777" w:rsidR="00300A51" w:rsidRDefault="00E876E8">
      <w:pPr>
        <w:pStyle w:val="aff1"/>
        <w:numPr>
          <w:ilvl w:val="0"/>
          <w:numId w:val="1"/>
        </w:numPr>
        <w:spacing w:line="240" w:lineRule="auto"/>
        <w:ind w:left="0" w:firstLine="0"/>
        <w:jc w:val="center"/>
        <w:rPr>
          <w:b/>
        </w:rPr>
      </w:pPr>
      <w:r>
        <w:rPr>
          <w:b/>
        </w:rPr>
        <w:t>ЗАВЕРЕНИЯ ОБ ОБСТОЯТЕЛЬСТВАХ</w:t>
      </w:r>
    </w:p>
    <w:p w14:paraId="347C0704" w14:textId="77777777" w:rsidR="00300A51" w:rsidRDefault="00E876E8">
      <w:pPr>
        <w:pStyle w:val="aff1"/>
        <w:numPr>
          <w:ilvl w:val="1"/>
          <w:numId w:val="1"/>
        </w:numPr>
        <w:tabs>
          <w:tab w:val="left" w:pos="1276"/>
        </w:tabs>
        <w:spacing w:line="240" w:lineRule="auto"/>
        <w:ind w:left="0" w:firstLine="709"/>
        <w:jc w:val="both"/>
      </w:pPr>
      <w:r>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1525F4DB" w14:textId="77777777" w:rsidR="00300A51" w:rsidRDefault="00E876E8">
      <w:pPr>
        <w:pStyle w:val="aff1"/>
        <w:numPr>
          <w:ilvl w:val="1"/>
          <w:numId w:val="1"/>
        </w:numPr>
        <w:tabs>
          <w:tab w:val="left" w:pos="1276"/>
        </w:tabs>
        <w:spacing w:line="240" w:lineRule="auto"/>
        <w:ind w:left="0" w:firstLine="709"/>
        <w:jc w:val="both"/>
      </w:pPr>
      <w:r>
        <w:t>Каждая из Сторон заверяет и гарантирует другой Стороне, что:</w:t>
      </w:r>
    </w:p>
    <w:p w14:paraId="6C2F2536" w14:textId="77777777" w:rsidR="00300A51" w:rsidRDefault="00E876E8">
      <w:pPr>
        <w:pStyle w:val="aff1"/>
        <w:tabs>
          <w:tab w:val="left" w:pos="1276"/>
        </w:tabs>
        <w:spacing w:line="240" w:lineRule="auto"/>
        <w:ind w:left="0" w:firstLine="709"/>
        <w:jc w:val="both"/>
      </w:pPr>
      <w:r>
        <w:t>•</w:t>
      </w:r>
      <w: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67B37689" w14:textId="77777777" w:rsidR="00300A51" w:rsidRDefault="00E876E8">
      <w:pPr>
        <w:pStyle w:val="aff1"/>
        <w:tabs>
          <w:tab w:val="left" w:pos="1276"/>
        </w:tabs>
        <w:spacing w:line="240" w:lineRule="auto"/>
        <w:ind w:left="0" w:firstLine="709"/>
        <w:jc w:val="both"/>
      </w:pPr>
      <w:r>
        <w:t>•</w:t>
      </w:r>
      <w: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AD75197" w14:textId="77777777" w:rsidR="00300A51" w:rsidRDefault="00E876E8">
      <w:pPr>
        <w:pStyle w:val="aff1"/>
        <w:tabs>
          <w:tab w:val="left" w:pos="1276"/>
        </w:tabs>
        <w:spacing w:line="240" w:lineRule="auto"/>
        <w:ind w:left="0" w:firstLine="709"/>
        <w:jc w:val="both"/>
      </w:pPr>
      <w:r>
        <w:t>•</w:t>
      </w:r>
      <w: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6161F64E" w14:textId="77777777" w:rsidR="00300A51" w:rsidRDefault="00E876E8">
      <w:pPr>
        <w:pStyle w:val="aff1"/>
        <w:tabs>
          <w:tab w:val="left" w:pos="1276"/>
        </w:tabs>
        <w:spacing w:line="240" w:lineRule="auto"/>
        <w:ind w:left="0" w:firstLine="709"/>
        <w:jc w:val="both"/>
      </w:pPr>
      <w:r>
        <w:t>•</w:t>
      </w:r>
      <w: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632F045" w14:textId="77777777" w:rsidR="00300A51" w:rsidRDefault="00E876E8">
      <w:pPr>
        <w:pStyle w:val="aff1"/>
        <w:tabs>
          <w:tab w:val="left" w:pos="1276"/>
        </w:tabs>
        <w:spacing w:line="240" w:lineRule="auto"/>
        <w:ind w:left="0" w:firstLine="709"/>
        <w:jc w:val="both"/>
      </w:pPr>
      <w:r>
        <w:t>•</w:t>
      </w:r>
      <w: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6B384A0D" w14:textId="77777777" w:rsidR="00300A51" w:rsidRDefault="00E876E8">
      <w:pPr>
        <w:pStyle w:val="aff1"/>
        <w:tabs>
          <w:tab w:val="left" w:pos="1276"/>
        </w:tabs>
        <w:spacing w:line="240" w:lineRule="auto"/>
        <w:ind w:left="0" w:firstLine="709"/>
        <w:jc w:val="both"/>
      </w:pPr>
      <w:r>
        <w:t>•</w:t>
      </w:r>
      <w: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97DBD65" w14:textId="77777777" w:rsidR="00300A51" w:rsidRDefault="00E876E8">
      <w:pPr>
        <w:pStyle w:val="aff1"/>
        <w:tabs>
          <w:tab w:val="left" w:pos="1276"/>
        </w:tabs>
        <w:spacing w:line="240" w:lineRule="auto"/>
        <w:ind w:left="0" w:firstLine="709"/>
        <w:jc w:val="both"/>
      </w:pPr>
      <w:r>
        <w:t>•</w:t>
      </w:r>
      <w: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17D7C275" w14:textId="77777777" w:rsidR="00300A51" w:rsidRDefault="00E876E8">
      <w:pPr>
        <w:pStyle w:val="aff1"/>
        <w:numPr>
          <w:ilvl w:val="1"/>
          <w:numId w:val="1"/>
        </w:numPr>
        <w:tabs>
          <w:tab w:val="left" w:pos="1276"/>
        </w:tabs>
        <w:spacing w:line="240" w:lineRule="auto"/>
        <w:ind w:left="0" w:firstLine="709"/>
        <w:jc w:val="both"/>
      </w:pPr>
      <w:r>
        <w:t>Исполнитель также заверяет и гарантирует Заказчику, что:</w:t>
      </w:r>
    </w:p>
    <w:p w14:paraId="4B4BB228" w14:textId="77777777" w:rsidR="00300A51" w:rsidRDefault="00E876E8">
      <w:pPr>
        <w:pStyle w:val="aff1"/>
        <w:tabs>
          <w:tab w:val="left" w:pos="1276"/>
        </w:tabs>
        <w:spacing w:line="240" w:lineRule="auto"/>
        <w:ind w:left="0" w:firstLine="709"/>
        <w:jc w:val="both"/>
      </w:pPr>
      <w:r>
        <w:t>•</w:t>
      </w:r>
      <w: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свободно от каких-либо иных прав третьих лиц, в том числе исключительных;</w:t>
      </w:r>
    </w:p>
    <w:p w14:paraId="31FE9674" w14:textId="77777777" w:rsidR="00300A51" w:rsidRDefault="00E876E8">
      <w:pPr>
        <w:pStyle w:val="aff1"/>
        <w:tabs>
          <w:tab w:val="left" w:pos="1276"/>
        </w:tabs>
        <w:spacing w:line="240" w:lineRule="auto"/>
        <w:ind w:left="0" w:firstLine="709"/>
        <w:jc w:val="both"/>
      </w:pPr>
      <w:r>
        <w:t>•</w:t>
      </w:r>
      <w:r>
        <w:tab/>
        <w:t>предоставит Заказчику полностью соответствующие действующему законодательству РФ первичные документы, которыми оформляется поставка Товара по настоящему Договору;</w:t>
      </w:r>
    </w:p>
    <w:p w14:paraId="0EDEA587" w14:textId="77777777" w:rsidR="00300A51" w:rsidRDefault="00E876E8">
      <w:pPr>
        <w:pStyle w:val="aff1"/>
        <w:tabs>
          <w:tab w:val="left" w:pos="1276"/>
        </w:tabs>
        <w:spacing w:line="240" w:lineRule="auto"/>
        <w:ind w:left="0" w:firstLine="709"/>
        <w:jc w:val="both"/>
      </w:pPr>
      <w:r>
        <w:t>•</w:t>
      </w:r>
      <w:r>
        <w:tab/>
        <w:t>в случае если поставляемый Товар (или его составные части) произведены за пределами территории РФ, в отношении Товара (его составных частей) Исполнителем исполнены все обязательства, предусмотрены таможенным законодательством РФ, и не нарушены права правообладателей;</w:t>
      </w:r>
    </w:p>
    <w:p w14:paraId="0E80E72A" w14:textId="77777777" w:rsidR="00300A51" w:rsidRDefault="00E876E8">
      <w:pPr>
        <w:pStyle w:val="aff1"/>
        <w:tabs>
          <w:tab w:val="left" w:pos="1276"/>
        </w:tabs>
        <w:spacing w:line="240" w:lineRule="auto"/>
        <w:ind w:left="0" w:firstLine="709"/>
        <w:jc w:val="both"/>
      </w:pPr>
      <w:r>
        <w:t>•</w:t>
      </w:r>
      <w:r>
        <w:tab/>
        <w:t>обязуется по первому требованию Заказчика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14:paraId="0230F5CD" w14:textId="77777777" w:rsidR="00300A51" w:rsidRDefault="00E876E8">
      <w:pPr>
        <w:pStyle w:val="aff1"/>
        <w:tabs>
          <w:tab w:val="left" w:pos="1276"/>
        </w:tabs>
        <w:spacing w:line="240" w:lineRule="auto"/>
        <w:ind w:left="0" w:firstLine="709"/>
        <w:jc w:val="both"/>
      </w:pPr>
      <w:r>
        <w:t>•</w:t>
      </w:r>
      <w:r>
        <w:tab/>
        <w:t>обязуется возместить Заказчику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w:t>
      </w:r>
    </w:p>
    <w:p w14:paraId="2B526E26" w14:textId="77777777" w:rsidR="00300A51" w:rsidRDefault="00E876E8">
      <w:pPr>
        <w:pStyle w:val="aff1"/>
        <w:numPr>
          <w:ilvl w:val="1"/>
          <w:numId w:val="1"/>
        </w:numPr>
        <w:tabs>
          <w:tab w:val="left" w:pos="1276"/>
        </w:tabs>
        <w:spacing w:line="240" w:lineRule="auto"/>
        <w:ind w:left="0" w:firstLine="709"/>
        <w:jc w:val="both"/>
      </w:pPr>
      <w:r>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145875E3" w14:textId="77777777" w:rsidR="00300A51" w:rsidRDefault="00300A51">
      <w:pPr>
        <w:pStyle w:val="aff1"/>
        <w:spacing w:line="240" w:lineRule="auto"/>
        <w:ind w:left="709"/>
        <w:jc w:val="both"/>
      </w:pPr>
    </w:p>
    <w:p w14:paraId="20AF33EC" w14:textId="77777777" w:rsidR="00300A51" w:rsidRDefault="00E876E8">
      <w:pPr>
        <w:pStyle w:val="aff1"/>
        <w:numPr>
          <w:ilvl w:val="0"/>
          <w:numId w:val="1"/>
        </w:numPr>
        <w:spacing w:line="240" w:lineRule="auto"/>
        <w:ind w:left="0" w:firstLine="0"/>
        <w:jc w:val="center"/>
      </w:pPr>
      <w:r>
        <w:rPr>
          <w:b/>
        </w:rPr>
        <w:t>КОНФИДЕНЦИАЛЬНОСТЬ</w:t>
      </w:r>
    </w:p>
    <w:p w14:paraId="7C67AFE2" w14:textId="77777777" w:rsidR="00300A51" w:rsidRDefault="00E876E8">
      <w:pPr>
        <w:pStyle w:val="aff1"/>
        <w:numPr>
          <w:ilvl w:val="1"/>
          <w:numId w:val="1"/>
        </w:numPr>
        <w:tabs>
          <w:tab w:val="left" w:pos="851"/>
        </w:tabs>
        <w:spacing w:line="240" w:lineRule="auto"/>
        <w:ind w:left="0" w:firstLine="709"/>
        <w:jc w:val="both"/>
      </w:pPr>
      <w:r>
        <w:t>Условия Договора являются конфиденциальными и Стороны обязуются не разглашать его условия, как в течение срока действия Договора, так и в последующие 5 (пять) лет с момента прекращения его действия, за исключением разглашения его условий по обоснованным и законным требованиям лиц, указанных в пункте 11.3. Договора.</w:t>
      </w:r>
    </w:p>
    <w:p w14:paraId="30D3786C" w14:textId="77777777" w:rsidR="00300A51" w:rsidRDefault="00E876E8">
      <w:pPr>
        <w:pStyle w:val="aff1"/>
        <w:numPr>
          <w:ilvl w:val="1"/>
          <w:numId w:val="1"/>
        </w:numPr>
        <w:tabs>
          <w:tab w:val="left" w:pos="851"/>
        </w:tabs>
        <w:spacing w:line="240" w:lineRule="auto"/>
        <w:ind w:left="0" w:firstLine="709"/>
        <w:jc w:val="both"/>
      </w:pPr>
      <w:r>
        <w:t>Если иное не установлено Договором, то конфиденциальными являются все сведения, получаемые Сторонами друг от друга в процессе исполнения,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3BBFA2DF" w14:textId="77777777" w:rsidR="00300A51" w:rsidRDefault="00E876E8">
      <w:pPr>
        <w:pStyle w:val="aff1"/>
        <w:widowControl/>
        <w:numPr>
          <w:ilvl w:val="1"/>
          <w:numId w:val="1"/>
        </w:numPr>
        <w:tabs>
          <w:tab w:val="left" w:pos="851"/>
        </w:tabs>
        <w:spacing w:line="240" w:lineRule="auto"/>
        <w:ind w:left="0" w:firstLine="709"/>
        <w:jc w:val="both"/>
      </w:pPr>
      <w:r>
        <w:t xml:space="preserve">Не считается разглашением условий Договора сообщение части его условий Исполнителем, налоговым органам, а также иным органам и организациям обязанность предоставления информации, которым, предусмотрена, в соответствии с действующим законодательством Российской Федерации. </w:t>
      </w:r>
    </w:p>
    <w:p w14:paraId="41D82478" w14:textId="77777777" w:rsidR="00300A51" w:rsidRDefault="00300A51">
      <w:pPr>
        <w:widowControl/>
        <w:spacing w:line="240" w:lineRule="auto"/>
        <w:ind w:left="0" w:firstLine="0"/>
        <w:jc w:val="both"/>
      </w:pPr>
    </w:p>
    <w:p w14:paraId="1BFBF92C" w14:textId="77777777" w:rsidR="00300A51" w:rsidRDefault="00E876E8">
      <w:pPr>
        <w:pStyle w:val="aff1"/>
        <w:widowControl/>
        <w:numPr>
          <w:ilvl w:val="0"/>
          <w:numId w:val="1"/>
        </w:numPr>
        <w:spacing w:line="240" w:lineRule="auto"/>
        <w:ind w:left="0" w:firstLine="0"/>
        <w:jc w:val="center"/>
        <w:rPr>
          <w:b/>
        </w:rPr>
      </w:pPr>
      <w:r>
        <w:rPr>
          <w:b/>
        </w:rPr>
        <w:t>АНТИКОРРУПЦИОННАЯ ОГОВОРКА</w:t>
      </w:r>
    </w:p>
    <w:p w14:paraId="2C92BDD7" w14:textId="77777777" w:rsidR="00300A51" w:rsidRDefault="00E876E8">
      <w:pPr>
        <w:pStyle w:val="aff1"/>
        <w:widowControl/>
        <w:numPr>
          <w:ilvl w:val="1"/>
          <w:numId w:val="1"/>
        </w:numPr>
        <w:tabs>
          <w:tab w:val="left" w:pos="709"/>
        </w:tabs>
        <w:spacing w:line="240" w:lineRule="auto"/>
        <w:ind w:left="0" w:firstLine="709"/>
        <w:jc w:val="both"/>
      </w:pPr>
      <w:r>
        <w:t>При заключении, исполнении, изменении и расторжении Договора Стороны принимают на себя следующие обязательства:</w:t>
      </w:r>
    </w:p>
    <w:p w14:paraId="1489A512" w14:textId="77777777" w:rsidR="00300A51" w:rsidRDefault="00E876E8">
      <w:pPr>
        <w:pStyle w:val="aff1"/>
        <w:widowControl/>
        <w:numPr>
          <w:ilvl w:val="2"/>
          <w:numId w:val="1"/>
        </w:numPr>
        <w:tabs>
          <w:tab w:val="left" w:pos="709"/>
        </w:tabs>
        <w:spacing w:line="240" w:lineRule="auto"/>
        <w:ind w:left="0" w:firstLine="709"/>
        <w:jc w:val="both"/>
      </w:pPr>
      <w: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F8E4D58" w14:textId="77777777" w:rsidR="00300A51" w:rsidRDefault="00E876E8">
      <w:pPr>
        <w:pStyle w:val="aff1"/>
        <w:widowControl/>
        <w:numPr>
          <w:ilvl w:val="2"/>
          <w:numId w:val="1"/>
        </w:numPr>
        <w:tabs>
          <w:tab w:val="left" w:pos="709"/>
        </w:tabs>
        <w:spacing w:line="240" w:lineRule="auto"/>
        <w:ind w:left="0" w:firstLine="709"/>
        <w:jc w:val="both"/>
      </w:pPr>
      <w: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13A36D0" w14:textId="77777777" w:rsidR="00300A51" w:rsidRDefault="00E876E8">
      <w:pPr>
        <w:pStyle w:val="aff1"/>
        <w:widowControl/>
        <w:numPr>
          <w:ilvl w:val="2"/>
          <w:numId w:val="1"/>
        </w:numPr>
        <w:tabs>
          <w:tab w:val="left" w:pos="709"/>
        </w:tabs>
        <w:spacing w:line="240" w:lineRule="auto"/>
        <w:ind w:left="0" w:firstLine="709"/>
        <w:jc w:val="both"/>
      </w:pPr>
      <w: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1557733" w14:textId="77777777" w:rsidR="00300A51" w:rsidRDefault="00E876E8">
      <w:pPr>
        <w:pStyle w:val="aff1"/>
        <w:widowControl/>
        <w:numPr>
          <w:ilvl w:val="1"/>
          <w:numId w:val="1"/>
        </w:numPr>
        <w:tabs>
          <w:tab w:val="left" w:pos="709"/>
        </w:tabs>
        <w:spacing w:line="240" w:lineRule="auto"/>
        <w:ind w:left="0" w:firstLine="709"/>
        <w:jc w:val="both"/>
      </w:pPr>
      <w:r>
        <w:t>Положения пункта 12.1. Договора распространяются на отношения, возникшие до его заключения, но связанные с заключением Договора.</w:t>
      </w:r>
    </w:p>
    <w:p w14:paraId="46CA8464" w14:textId="77777777" w:rsidR="00300A51" w:rsidRDefault="00E876E8">
      <w:pPr>
        <w:pStyle w:val="aff1"/>
        <w:widowControl/>
        <w:numPr>
          <w:ilvl w:val="1"/>
          <w:numId w:val="1"/>
        </w:numPr>
        <w:tabs>
          <w:tab w:val="left" w:pos="709"/>
        </w:tabs>
        <w:spacing w:line="240" w:lineRule="auto"/>
        <w:ind w:left="0" w:firstLine="709"/>
        <w:jc w:val="both"/>
      </w:pPr>
      <w:r>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12.1.1-12.1.3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245D841" w14:textId="77777777" w:rsidR="00300A51" w:rsidRDefault="00E876E8">
      <w:pPr>
        <w:widowControl/>
        <w:tabs>
          <w:tab w:val="left" w:pos="709"/>
        </w:tabs>
        <w:spacing w:line="240" w:lineRule="auto"/>
        <w:ind w:left="0" w:firstLine="709"/>
        <w:jc w:val="both"/>
      </w:pPr>
      <w: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C861872" w14:textId="77777777" w:rsidR="00300A51" w:rsidRDefault="00E876E8">
      <w:pPr>
        <w:pStyle w:val="aff1"/>
        <w:widowControl/>
        <w:numPr>
          <w:ilvl w:val="1"/>
          <w:numId w:val="1"/>
        </w:numPr>
        <w:tabs>
          <w:tab w:val="left" w:pos="709"/>
        </w:tabs>
        <w:spacing w:line="240" w:lineRule="auto"/>
        <w:ind w:left="0" w:firstLine="709"/>
        <w:jc w:val="both"/>
      </w:pPr>
      <w: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F64974B" w14:textId="7E8D2146" w:rsidR="00300A51" w:rsidRDefault="00E876E8">
      <w:pPr>
        <w:widowControl/>
        <w:tabs>
          <w:tab w:val="left" w:pos="709"/>
        </w:tabs>
        <w:spacing w:line="240" w:lineRule="auto"/>
        <w:ind w:left="0" w:firstLine="709"/>
        <w:jc w:val="both"/>
      </w:pPr>
      <w: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742831A" w14:textId="0A7D97AE" w:rsidR="004E29FA" w:rsidRDefault="004E29FA">
      <w:pPr>
        <w:widowControl/>
        <w:tabs>
          <w:tab w:val="left" w:pos="709"/>
        </w:tabs>
        <w:spacing w:line="240" w:lineRule="auto"/>
        <w:ind w:left="0" w:firstLine="709"/>
        <w:jc w:val="both"/>
      </w:pPr>
    </w:p>
    <w:p w14:paraId="5938DD47" w14:textId="77777777" w:rsidR="004E29FA" w:rsidRDefault="004E29FA" w:rsidP="004E29FA">
      <w:pPr>
        <w:pStyle w:val="affff5"/>
        <w:numPr>
          <w:ilvl w:val="0"/>
          <w:numId w:val="1"/>
        </w:numPr>
        <w:tabs>
          <w:tab w:val="left" w:pos="993"/>
        </w:tabs>
        <w:spacing w:before="0" w:after="0"/>
        <w:ind w:left="0" w:firstLine="709"/>
        <w:jc w:val="center"/>
        <w:rPr>
          <w:b/>
          <w:sz w:val="22"/>
        </w:rPr>
      </w:pPr>
      <w:r>
        <w:rPr>
          <w:b/>
          <w:sz w:val="22"/>
        </w:rPr>
        <w:lastRenderedPageBreak/>
        <w:t>ПОРЯДОК ИЗМЕНЕНИЯ И РАСТОРЖЕНИЯ ДОГОВОРА. ПРОЧИЕ УСЛОВИЯ</w:t>
      </w:r>
    </w:p>
    <w:p w14:paraId="758DDD68" w14:textId="77777777" w:rsidR="004E29FA" w:rsidRDefault="004E29FA" w:rsidP="004E29FA">
      <w:pPr>
        <w:pStyle w:val="aff1"/>
        <w:numPr>
          <w:ilvl w:val="1"/>
          <w:numId w:val="1"/>
        </w:numPr>
        <w:tabs>
          <w:tab w:val="left" w:pos="1276"/>
        </w:tabs>
        <w:spacing w:line="240" w:lineRule="auto"/>
        <w:ind w:left="0" w:firstLine="709"/>
        <w:jc w:val="both"/>
      </w:pPr>
      <w:r>
        <w:t>Договор может быть расторгнут по соглашению Сторон, по решению суда, вследствие одностороннего отказа Стороны от исполнения Договора в случаях и в порядке, предусмотренных Договором или действующим законодательством.</w:t>
      </w:r>
    </w:p>
    <w:p w14:paraId="5E73DF35" w14:textId="77777777" w:rsidR="004E29FA" w:rsidRDefault="004E29FA" w:rsidP="004E29FA">
      <w:pPr>
        <w:pStyle w:val="aff1"/>
        <w:numPr>
          <w:ilvl w:val="1"/>
          <w:numId w:val="1"/>
        </w:numPr>
        <w:tabs>
          <w:tab w:val="left" w:pos="1276"/>
        </w:tabs>
        <w:spacing w:line="240" w:lineRule="auto"/>
        <w:ind w:left="0" w:firstLine="709"/>
        <w:jc w:val="both"/>
      </w:pPr>
      <w:r>
        <w:t>Заказчик вправе в одностороннем порядке отказаться от исполнения Договора и расторгнуть его во внесудебном порядке в случае (и / или):</w:t>
      </w:r>
    </w:p>
    <w:p w14:paraId="1E46DAFC" w14:textId="77777777" w:rsidR="004E29FA" w:rsidRDefault="004E29FA" w:rsidP="004E29FA">
      <w:pPr>
        <w:pStyle w:val="aff1"/>
        <w:numPr>
          <w:ilvl w:val="2"/>
          <w:numId w:val="1"/>
        </w:numPr>
        <w:tabs>
          <w:tab w:val="left" w:pos="1276"/>
        </w:tabs>
        <w:spacing w:line="240" w:lineRule="auto"/>
        <w:ind w:left="0" w:firstLine="709"/>
        <w:jc w:val="both"/>
      </w:pPr>
      <w:r>
        <w:t>признания по решению суда Исполнителем банкротом;</w:t>
      </w:r>
      <w:ins w:id="7" w:author="Director" w:date="2022-04-15T14:53:00Z">
        <w:r>
          <w:t xml:space="preserve"> </w:t>
        </w:r>
      </w:ins>
    </w:p>
    <w:p w14:paraId="1F4BAA26" w14:textId="77777777" w:rsidR="004E29FA" w:rsidRDefault="004E29FA" w:rsidP="004E29FA">
      <w:pPr>
        <w:pStyle w:val="aff1"/>
        <w:numPr>
          <w:ilvl w:val="2"/>
          <w:numId w:val="1"/>
        </w:numPr>
        <w:tabs>
          <w:tab w:val="left" w:pos="1276"/>
        </w:tabs>
        <w:spacing w:line="240" w:lineRule="auto"/>
        <w:ind w:left="0" w:firstLine="709"/>
        <w:jc w:val="both"/>
      </w:pPr>
      <w:r>
        <w:t>если Исполнитель не имеет достаточной материально-технической базы (нехватка персонала с необходимой подготовкой, а также строительной техникой);</w:t>
      </w:r>
    </w:p>
    <w:p w14:paraId="34CB3AEA" w14:textId="77777777" w:rsidR="004E29FA" w:rsidRDefault="004E29FA" w:rsidP="004E29FA">
      <w:pPr>
        <w:pStyle w:val="aff1"/>
        <w:numPr>
          <w:ilvl w:val="2"/>
          <w:numId w:val="1"/>
        </w:numPr>
        <w:tabs>
          <w:tab w:val="left" w:pos="1276"/>
        </w:tabs>
        <w:spacing w:line="240" w:lineRule="auto"/>
        <w:ind w:left="0" w:firstLine="709"/>
        <w:jc w:val="both"/>
      </w:pPr>
      <w:r>
        <w:t>если действия Исполнителя или его бездействия противоречат положениям Договора;</w:t>
      </w:r>
    </w:p>
    <w:p w14:paraId="739FE4F1" w14:textId="77777777" w:rsidR="004E29FA" w:rsidRDefault="004E29FA" w:rsidP="004E29FA">
      <w:pPr>
        <w:pStyle w:val="aff1"/>
        <w:numPr>
          <w:ilvl w:val="2"/>
          <w:numId w:val="1"/>
        </w:numPr>
        <w:tabs>
          <w:tab w:val="left" w:pos="1276"/>
        </w:tabs>
        <w:spacing w:line="240" w:lineRule="auto"/>
        <w:ind w:left="0" w:firstLine="709"/>
        <w:jc w:val="both"/>
      </w:pPr>
      <w:r>
        <w:t>Исполнитель не приступает своевременно к исполнению Договора или выполняет работу настолько медленно, что окончить ее в срок становится явно невозможным;</w:t>
      </w:r>
    </w:p>
    <w:p w14:paraId="581EEBC2" w14:textId="77777777" w:rsidR="004E29FA" w:rsidRDefault="004E29FA" w:rsidP="004E29FA">
      <w:pPr>
        <w:pStyle w:val="aff1"/>
        <w:numPr>
          <w:ilvl w:val="2"/>
          <w:numId w:val="1"/>
        </w:numPr>
        <w:tabs>
          <w:tab w:val="left" w:pos="1276"/>
        </w:tabs>
        <w:spacing w:line="240" w:lineRule="auto"/>
        <w:ind w:left="0" w:firstLine="709"/>
        <w:jc w:val="both"/>
      </w:pPr>
      <w:r>
        <w:t>нарушение Исполнителем общего и / или промежуточных сроков выполнения Работ (отставание Исполнителем от графика производства Работ);</w:t>
      </w:r>
    </w:p>
    <w:p w14:paraId="35475535" w14:textId="77777777" w:rsidR="004E29FA" w:rsidRDefault="004E29FA" w:rsidP="004E29FA">
      <w:pPr>
        <w:pStyle w:val="aff1"/>
        <w:numPr>
          <w:ilvl w:val="2"/>
          <w:numId w:val="1"/>
        </w:numPr>
        <w:tabs>
          <w:tab w:val="left" w:pos="1276"/>
        </w:tabs>
        <w:spacing w:line="240" w:lineRule="auto"/>
        <w:ind w:left="0" w:firstLine="709"/>
        <w:jc w:val="both"/>
      </w:pPr>
      <w:r>
        <w:t>если используемые Исполнителем при производстве Работ материалы и техника не одобрены Заказчиком;</w:t>
      </w:r>
    </w:p>
    <w:p w14:paraId="0C9CA308" w14:textId="77777777" w:rsidR="004E29FA" w:rsidRDefault="004E29FA" w:rsidP="004E29FA">
      <w:pPr>
        <w:pStyle w:val="aff1"/>
        <w:numPr>
          <w:ilvl w:val="2"/>
          <w:numId w:val="1"/>
        </w:numPr>
        <w:tabs>
          <w:tab w:val="left" w:pos="1276"/>
        </w:tabs>
        <w:spacing w:line="240" w:lineRule="auto"/>
        <w:ind w:left="0" w:firstLine="709"/>
        <w:jc w:val="both"/>
      </w:pPr>
      <w:r>
        <w:t>если при производстве Работ окажется, что компетенция Исполнителя не соответствует поставленным задачам;</w:t>
      </w:r>
    </w:p>
    <w:p w14:paraId="70271609" w14:textId="77777777" w:rsidR="004E29FA" w:rsidRDefault="004E29FA" w:rsidP="004E29FA">
      <w:pPr>
        <w:pStyle w:val="aff1"/>
        <w:numPr>
          <w:ilvl w:val="2"/>
          <w:numId w:val="1"/>
        </w:numPr>
        <w:tabs>
          <w:tab w:val="left" w:pos="1276"/>
        </w:tabs>
        <w:spacing w:line="240" w:lineRule="auto"/>
        <w:ind w:left="0" w:firstLine="709"/>
        <w:jc w:val="both"/>
      </w:pPr>
      <w:r>
        <w:t>в случае невыполнения предписаний Заказчика по устранению замечаний об устранении дефектов, недостатков, замены некачественного материала и иных нарушений;</w:t>
      </w:r>
    </w:p>
    <w:p w14:paraId="268556F3" w14:textId="77777777" w:rsidR="004E29FA" w:rsidRDefault="004E29FA" w:rsidP="004E29FA">
      <w:pPr>
        <w:pStyle w:val="aff1"/>
        <w:numPr>
          <w:ilvl w:val="2"/>
          <w:numId w:val="1"/>
        </w:numPr>
        <w:tabs>
          <w:tab w:val="left" w:pos="1276"/>
        </w:tabs>
        <w:spacing w:line="240" w:lineRule="auto"/>
        <w:ind w:left="0" w:firstLine="709"/>
        <w:jc w:val="both"/>
      </w:pPr>
      <w:r>
        <w:t>если отступления в работе от условий Договора или иные недостатки результата работы в установленный разумный срок не были устранены либо являются существенными и неустранимыми;</w:t>
      </w:r>
    </w:p>
    <w:p w14:paraId="64656F88" w14:textId="77777777" w:rsidR="004E29FA" w:rsidRDefault="004E29FA" w:rsidP="004E29FA">
      <w:pPr>
        <w:pStyle w:val="aff1"/>
        <w:numPr>
          <w:ilvl w:val="2"/>
          <w:numId w:val="1"/>
        </w:numPr>
        <w:tabs>
          <w:tab w:val="left" w:pos="1276"/>
        </w:tabs>
        <w:spacing w:line="240" w:lineRule="auto"/>
        <w:ind w:left="0" w:firstLine="709"/>
        <w:jc w:val="both"/>
      </w:pPr>
      <w:r>
        <w:t>при наступлении обстоятельств согласно п. 5.10. Договора;</w:t>
      </w:r>
    </w:p>
    <w:p w14:paraId="2274AAA5" w14:textId="77777777" w:rsidR="004E29FA" w:rsidRDefault="004E29FA" w:rsidP="004E29FA">
      <w:pPr>
        <w:pStyle w:val="aff1"/>
        <w:numPr>
          <w:ilvl w:val="2"/>
          <w:numId w:val="1"/>
        </w:numPr>
        <w:tabs>
          <w:tab w:val="left" w:pos="1276"/>
        </w:tabs>
        <w:spacing w:line="240" w:lineRule="auto"/>
        <w:ind w:left="0" w:firstLine="709"/>
        <w:jc w:val="both"/>
      </w:pPr>
      <w:r>
        <w:t>предусмотренных нормами ГК РФ.</w:t>
      </w:r>
    </w:p>
    <w:p w14:paraId="70C3478B" w14:textId="77777777" w:rsidR="004E29FA" w:rsidRDefault="004E29FA" w:rsidP="004E29FA">
      <w:pPr>
        <w:pStyle w:val="aff1"/>
        <w:numPr>
          <w:ilvl w:val="1"/>
          <w:numId w:val="1"/>
        </w:numPr>
        <w:tabs>
          <w:tab w:val="left" w:pos="1276"/>
        </w:tabs>
        <w:spacing w:line="240" w:lineRule="auto"/>
        <w:ind w:left="0" w:firstLine="709"/>
        <w:jc w:val="both"/>
      </w:pPr>
      <w:r>
        <w:t>Исполнитель вправе отказаться от исполнения Договора и расторгнуть его в случае нарушения Заказчиком сроков оплаты Работ более, чем на 60 (календарных) дней.</w:t>
      </w:r>
    </w:p>
    <w:p w14:paraId="0E9C83E7" w14:textId="77777777" w:rsidR="004E29FA" w:rsidRDefault="004E29FA" w:rsidP="004E29FA">
      <w:pPr>
        <w:pStyle w:val="aff1"/>
        <w:numPr>
          <w:ilvl w:val="1"/>
          <w:numId w:val="1"/>
        </w:numPr>
        <w:tabs>
          <w:tab w:val="left" w:pos="1276"/>
        </w:tabs>
        <w:spacing w:line="240" w:lineRule="auto"/>
        <w:ind w:left="0" w:firstLine="709"/>
        <w:jc w:val="both"/>
      </w:pPr>
      <w:r>
        <w:t>В случае наступления любого из вышеперечисленных событий согласно п. 8.2. Договора Заказчик вправе отказаться от исполнения и расторгнуть Договор предварительно уведомив Исполнителя за 5 (пять) календарных дней до его расторжения, и потребовать от Исполнителя исполнения обязательства по сдаче надлежащим образом выполненных Работ, до получения уведомления Заказчика в порядке, предусмотренном Договором. При этом Исполнитель должен немедленно передать Заказчику всю Исполнительную и иную документацию, подготовленную им самим или переданную ему Заказчиком. Договор считается расторгнутым с даты, указанной в уведомлении.</w:t>
      </w:r>
    </w:p>
    <w:p w14:paraId="257CF7AE" w14:textId="77777777" w:rsidR="004E29FA" w:rsidRDefault="004E29FA" w:rsidP="004E29FA">
      <w:pPr>
        <w:pStyle w:val="aff1"/>
        <w:numPr>
          <w:ilvl w:val="1"/>
          <w:numId w:val="1"/>
        </w:numPr>
        <w:tabs>
          <w:tab w:val="left" w:pos="1276"/>
        </w:tabs>
        <w:spacing w:line="240" w:lineRule="auto"/>
        <w:ind w:left="0" w:firstLine="709"/>
        <w:jc w:val="both"/>
      </w:pPr>
      <w:r>
        <w:t xml:space="preserve">После расторжения Договора Заказчик может завершить Работы своими силами и / или силами нового Исполнителя. Убытки Заказчика, обусловленные привлечением третьего лица для выполнения Работ по завершению Работ, устранению дефектов, недостатков, будут удержаны из любых оплат, подлежащих выплате Исполнителю по Договору. </w:t>
      </w:r>
    </w:p>
    <w:p w14:paraId="4636A1FB" w14:textId="77777777" w:rsidR="004E29FA" w:rsidRDefault="004E29FA" w:rsidP="004E29FA">
      <w:pPr>
        <w:pStyle w:val="aff1"/>
        <w:numPr>
          <w:ilvl w:val="1"/>
          <w:numId w:val="1"/>
        </w:numPr>
        <w:tabs>
          <w:tab w:val="left" w:pos="1276"/>
        </w:tabs>
        <w:spacing w:line="240" w:lineRule="auto"/>
        <w:ind w:left="0" w:firstLine="709"/>
        <w:jc w:val="both"/>
      </w:pPr>
      <w:r>
        <w:t xml:space="preserve">Прекращение действия настоящего Договора не прекращает обязательства Сторон по несению ответственности за ненадлежащее исполнение обязательств по Договору, а также обязательств, которые должны быть исполнены Сторонами после расторжения настоящего Договора, включая гарантийные обязательства. </w:t>
      </w:r>
    </w:p>
    <w:p w14:paraId="38F0F6DF" w14:textId="77777777" w:rsidR="004E29FA" w:rsidRDefault="004E29FA" w:rsidP="004E29FA">
      <w:pPr>
        <w:pStyle w:val="aff1"/>
        <w:numPr>
          <w:ilvl w:val="1"/>
          <w:numId w:val="1"/>
        </w:numPr>
        <w:tabs>
          <w:tab w:val="left" w:pos="1276"/>
        </w:tabs>
        <w:spacing w:line="240" w:lineRule="auto"/>
        <w:ind w:left="0" w:firstLine="709"/>
        <w:jc w:val="both"/>
      </w:pPr>
      <w:r>
        <w:t>Любые изменения и дополнения, вносимые в соответствии с законодательством, к настоящему Договору, действительны при условии, если они совершены в письменной форме и подписаны уполномоченными представителями Сторон.</w:t>
      </w:r>
    </w:p>
    <w:p w14:paraId="0F3B96F1" w14:textId="77777777" w:rsidR="004E29FA" w:rsidRDefault="004E29FA" w:rsidP="004E29FA">
      <w:pPr>
        <w:pStyle w:val="aff1"/>
        <w:numPr>
          <w:ilvl w:val="1"/>
          <w:numId w:val="1"/>
        </w:numPr>
        <w:tabs>
          <w:tab w:val="left" w:pos="1276"/>
        </w:tabs>
        <w:spacing w:line="240" w:lineRule="auto"/>
        <w:ind w:left="0" w:firstLine="709"/>
        <w:jc w:val="both"/>
      </w:pPr>
      <w:r>
        <w:t xml:space="preserve">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электронной почте (за исключением претензий) или доставлены лично по юридическим (почтовым) адресам сторон с получением под расписку соответствующими должностными лицами. </w:t>
      </w:r>
    </w:p>
    <w:p w14:paraId="7C1A4B6D" w14:textId="77777777" w:rsidR="004E29FA" w:rsidRDefault="004E29FA" w:rsidP="004E29FA">
      <w:pPr>
        <w:pStyle w:val="aff1"/>
        <w:numPr>
          <w:ilvl w:val="1"/>
          <w:numId w:val="1"/>
        </w:numPr>
        <w:tabs>
          <w:tab w:val="left" w:pos="1276"/>
        </w:tabs>
        <w:spacing w:line="240" w:lineRule="auto"/>
        <w:ind w:left="0" w:firstLine="709"/>
        <w:jc w:val="both"/>
      </w:pPr>
      <w:r>
        <w:t>Об изменении адресов и банковских реквизитов Стороны извещают друг друга в двухдневный срок с момента их изменения. При несоблюдении этого условия обязательства другой стороны по настоящему Договору, связанные с перепиской и расчетами по настоящему Договору, считаются исполненными надлежащим образом.</w:t>
      </w:r>
    </w:p>
    <w:p w14:paraId="17CC976D" w14:textId="77777777" w:rsidR="004E29FA" w:rsidRDefault="004E29FA" w:rsidP="004E29FA">
      <w:pPr>
        <w:pStyle w:val="aff1"/>
        <w:numPr>
          <w:ilvl w:val="1"/>
          <w:numId w:val="1"/>
        </w:numPr>
        <w:tabs>
          <w:tab w:val="left" w:pos="1276"/>
        </w:tabs>
        <w:spacing w:line="240" w:lineRule="auto"/>
        <w:ind w:left="0" w:firstLine="709"/>
        <w:jc w:val="both"/>
      </w:pPr>
      <w:r>
        <w:t>Стороны подтверждают, что их основные печати, проставляемые на договоре и на всех документах, составляемых в связи с исполнением настоящего договора (в том числе на дополнительных соглашениях, спецификациях, УПД, товарно-транспортных накладных, актах сверок), являются безусловным подтверждением того, что должностное лицо подписавшей стороны было должным образом уполномочено данной стороной для подписания такого документа</w:t>
      </w:r>
    </w:p>
    <w:p w14:paraId="0F30ABBB" w14:textId="7C59161E" w:rsidR="004E29FA" w:rsidRDefault="004E29FA" w:rsidP="004E29FA">
      <w:pPr>
        <w:pStyle w:val="aff1"/>
        <w:numPr>
          <w:ilvl w:val="1"/>
          <w:numId w:val="1"/>
        </w:numPr>
        <w:tabs>
          <w:tab w:val="left" w:pos="1276"/>
        </w:tabs>
        <w:spacing w:line="240" w:lineRule="auto"/>
        <w:ind w:left="0" w:firstLine="709"/>
        <w:jc w:val="both"/>
      </w:pPr>
      <w:r>
        <w:t>Во всем остальном, что не предусмотрено настоящим Договором, стороны руководствуются действующим законодательством.</w:t>
      </w:r>
    </w:p>
    <w:p w14:paraId="303F2431" w14:textId="77777777" w:rsidR="004E29FA" w:rsidRDefault="004E29FA" w:rsidP="004E29FA">
      <w:pPr>
        <w:pStyle w:val="aff1"/>
        <w:numPr>
          <w:ilvl w:val="1"/>
          <w:numId w:val="1"/>
        </w:numPr>
        <w:tabs>
          <w:tab w:val="left" w:pos="1276"/>
        </w:tabs>
        <w:spacing w:line="240" w:lineRule="auto"/>
        <w:ind w:left="0" w:firstLine="709"/>
        <w:jc w:val="both"/>
      </w:pPr>
      <w:r>
        <w:t>Приложения к Договору, являющиеся его неотъемлемой частью:</w:t>
      </w:r>
    </w:p>
    <w:p w14:paraId="015C3D7A" w14:textId="77777777" w:rsidR="004E29FA" w:rsidRDefault="004E29FA" w:rsidP="004E29FA">
      <w:pPr>
        <w:pStyle w:val="aff1"/>
        <w:spacing w:line="240" w:lineRule="auto"/>
        <w:ind w:left="0" w:firstLine="709"/>
        <w:jc w:val="both"/>
      </w:pPr>
      <w:r>
        <w:lastRenderedPageBreak/>
        <w:t>Приложение № 1 – Техническое задание;</w:t>
      </w:r>
    </w:p>
    <w:p w14:paraId="4AAF2459" w14:textId="77777777" w:rsidR="004E29FA" w:rsidRDefault="004E29FA" w:rsidP="004E29FA">
      <w:pPr>
        <w:pStyle w:val="aff1"/>
        <w:spacing w:line="240" w:lineRule="auto"/>
        <w:ind w:left="0" w:firstLine="709"/>
        <w:jc w:val="both"/>
      </w:pPr>
      <w:r>
        <w:t>Приложение № 2 – Спецификация.</w:t>
      </w:r>
    </w:p>
    <w:p w14:paraId="410CF5D5" w14:textId="77777777" w:rsidR="00300A51" w:rsidRDefault="00300A51">
      <w:pPr>
        <w:widowControl/>
        <w:tabs>
          <w:tab w:val="left" w:pos="709"/>
        </w:tabs>
        <w:spacing w:line="240" w:lineRule="auto"/>
        <w:ind w:left="0" w:firstLine="0"/>
        <w:jc w:val="both"/>
      </w:pPr>
    </w:p>
    <w:p w14:paraId="293FC133" w14:textId="56B2B687" w:rsidR="00300A51" w:rsidRDefault="00E876E8">
      <w:pPr>
        <w:pStyle w:val="11"/>
        <w:numPr>
          <w:ilvl w:val="0"/>
          <w:numId w:val="1"/>
        </w:numPr>
        <w:ind w:left="0" w:firstLine="0"/>
        <w:rPr>
          <w:rFonts w:ascii="Times New Roman" w:hAnsi="Times New Roman"/>
          <w:sz w:val="22"/>
        </w:rPr>
      </w:pPr>
      <w:r>
        <w:rPr>
          <w:rFonts w:ascii="Times New Roman" w:hAnsi="Times New Roman"/>
          <w:sz w:val="22"/>
        </w:rPr>
        <w:t>РЕКВИЗИТЫ И ПОДПИСИ СТОРОН</w:t>
      </w:r>
      <w:bookmarkEnd w:id="5"/>
    </w:p>
    <w:tbl>
      <w:tblPr>
        <w:tblW w:w="0" w:type="auto"/>
        <w:tblInd w:w="10" w:type="dxa"/>
        <w:tblLayout w:type="fixed"/>
        <w:tblCellMar>
          <w:left w:w="10" w:type="dxa"/>
          <w:right w:w="10" w:type="dxa"/>
        </w:tblCellMar>
        <w:tblLook w:val="04A0" w:firstRow="1" w:lastRow="0" w:firstColumn="1" w:lastColumn="0" w:noHBand="0" w:noVBand="1"/>
      </w:tblPr>
      <w:tblGrid>
        <w:gridCol w:w="5377"/>
        <w:gridCol w:w="4971"/>
      </w:tblGrid>
      <w:tr w:rsidR="00300A51" w14:paraId="1A76DD1C" w14:textId="77777777">
        <w:tc>
          <w:tcPr>
            <w:tcW w:w="5377" w:type="dxa"/>
            <w:shd w:val="clear" w:color="auto" w:fill="FFFFFF"/>
            <w:tcMar>
              <w:left w:w="10" w:type="dxa"/>
              <w:right w:w="10" w:type="dxa"/>
            </w:tcMar>
          </w:tcPr>
          <w:p w14:paraId="0DE38CAF" w14:textId="77777777" w:rsidR="00300A51" w:rsidRDefault="00E876E8">
            <w:pPr>
              <w:spacing w:line="240" w:lineRule="auto"/>
              <w:ind w:left="0" w:firstLine="0"/>
              <w:rPr>
                <w:b/>
              </w:rPr>
            </w:pPr>
            <w:r>
              <w:rPr>
                <w:b/>
              </w:rPr>
              <w:t>Заказчик:</w:t>
            </w:r>
          </w:p>
        </w:tc>
        <w:tc>
          <w:tcPr>
            <w:tcW w:w="4971" w:type="dxa"/>
            <w:shd w:val="clear" w:color="auto" w:fill="FFFFFF"/>
            <w:tcMar>
              <w:left w:w="10" w:type="dxa"/>
              <w:right w:w="10" w:type="dxa"/>
            </w:tcMar>
          </w:tcPr>
          <w:p w14:paraId="6D98D02A" w14:textId="77777777" w:rsidR="00300A51" w:rsidRDefault="00E876E8">
            <w:pPr>
              <w:spacing w:line="240" w:lineRule="auto"/>
              <w:ind w:left="0" w:firstLine="0"/>
              <w:rPr>
                <w:b/>
              </w:rPr>
            </w:pPr>
            <w:r>
              <w:rPr>
                <w:b/>
              </w:rPr>
              <w:t>Исполнитель:</w:t>
            </w:r>
          </w:p>
        </w:tc>
      </w:tr>
      <w:tr w:rsidR="00300A51" w14:paraId="73569309" w14:textId="77777777">
        <w:trPr>
          <w:trHeight w:val="623"/>
        </w:trPr>
        <w:tc>
          <w:tcPr>
            <w:tcW w:w="5377" w:type="dxa"/>
            <w:shd w:val="clear" w:color="auto" w:fill="FFFFFF"/>
            <w:tcMar>
              <w:left w:w="10" w:type="dxa"/>
              <w:right w:w="10" w:type="dxa"/>
            </w:tcMar>
          </w:tcPr>
          <w:p w14:paraId="5D0D4CC4" w14:textId="77777777" w:rsidR="00300A51" w:rsidRDefault="00E876E8">
            <w:pPr>
              <w:widowControl/>
              <w:spacing w:line="240" w:lineRule="auto"/>
              <w:ind w:left="0" w:right="113" w:firstLine="0"/>
              <w:rPr>
                <w:b/>
              </w:rPr>
            </w:pPr>
            <w:r>
              <w:rPr>
                <w:b/>
              </w:rPr>
              <w:t>ООО «ГАРАНТ-СВ»</w:t>
            </w:r>
          </w:p>
          <w:p w14:paraId="6246F3FC" w14:textId="77777777" w:rsidR="00300A51" w:rsidRDefault="00E876E8">
            <w:pPr>
              <w:widowControl/>
              <w:spacing w:line="240" w:lineRule="auto"/>
              <w:ind w:left="0" w:right="113" w:firstLine="0"/>
            </w:pPr>
            <w:r>
              <w:t xml:space="preserve">Юр. адрес: 298685, Российская Федерация, </w:t>
            </w:r>
          </w:p>
          <w:p w14:paraId="570B0341" w14:textId="77777777" w:rsidR="00300A51" w:rsidRDefault="00E876E8">
            <w:pPr>
              <w:widowControl/>
              <w:spacing w:line="240" w:lineRule="auto"/>
              <w:ind w:left="0" w:right="113" w:firstLine="0"/>
            </w:pPr>
            <w:r>
              <w:t xml:space="preserve">Республика Крым, г. Ялта, с. Оползневое, </w:t>
            </w:r>
          </w:p>
          <w:p w14:paraId="5C88C65A" w14:textId="77777777" w:rsidR="00300A51" w:rsidRDefault="00E876E8">
            <w:pPr>
              <w:widowControl/>
              <w:spacing w:line="240" w:lineRule="auto"/>
              <w:ind w:left="0" w:right="113" w:firstLine="0"/>
            </w:pPr>
            <w:r>
              <w:t>ул. Генерала Острякова, д. 9</w:t>
            </w:r>
          </w:p>
          <w:p w14:paraId="062E6090" w14:textId="77777777" w:rsidR="00300A51" w:rsidRDefault="00E876E8">
            <w:pPr>
              <w:widowControl/>
              <w:spacing w:line="240" w:lineRule="auto"/>
              <w:ind w:left="0" w:right="113" w:firstLine="0"/>
            </w:pPr>
            <w:r>
              <w:t>ИНН 9103007830 КПП 910301001</w:t>
            </w:r>
          </w:p>
          <w:p w14:paraId="3C3B1D13" w14:textId="77777777" w:rsidR="00300A51" w:rsidRDefault="00E876E8">
            <w:pPr>
              <w:widowControl/>
              <w:spacing w:line="240" w:lineRule="auto"/>
              <w:ind w:left="0" w:right="113" w:firstLine="0"/>
            </w:pPr>
            <w:r>
              <w:t>ОГРН 1149102066740 ОКПО 00717399</w:t>
            </w:r>
          </w:p>
          <w:p w14:paraId="42D7348C" w14:textId="77777777" w:rsidR="00300A51" w:rsidRDefault="00E876E8">
            <w:pPr>
              <w:widowControl/>
              <w:spacing w:line="240" w:lineRule="auto"/>
              <w:ind w:left="0" w:right="113" w:firstLine="0"/>
            </w:pPr>
            <w:r>
              <w:t>Р/с 40702810942580200027</w:t>
            </w:r>
          </w:p>
          <w:p w14:paraId="5507C61C" w14:textId="77777777" w:rsidR="00300A51" w:rsidRDefault="00E876E8">
            <w:pPr>
              <w:widowControl/>
              <w:spacing w:line="240" w:lineRule="auto"/>
              <w:ind w:left="0" w:right="113" w:firstLine="0"/>
            </w:pPr>
            <w:r>
              <w:t>в РНКБ Банк (ПАО)</w:t>
            </w:r>
          </w:p>
          <w:p w14:paraId="2648058D" w14:textId="77777777" w:rsidR="00300A51" w:rsidRDefault="00E876E8">
            <w:pPr>
              <w:widowControl/>
              <w:spacing w:line="240" w:lineRule="auto"/>
              <w:ind w:left="0" w:right="113" w:firstLine="0"/>
            </w:pPr>
            <w:r>
              <w:t>К/с 30101810335100000607</w:t>
            </w:r>
          </w:p>
          <w:p w14:paraId="3409C2D9" w14:textId="77777777" w:rsidR="00300A51" w:rsidRDefault="00E876E8">
            <w:pPr>
              <w:widowControl/>
              <w:spacing w:line="240" w:lineRule="auto"/>
              <w:ind w:left="0" w:right="113" w:firstLine="0"/>
            </w:pPr>
            <w:r>
              <w:t>БИК 043510607</w:t>
            </w:r>
          </w:p>
          <w:p w14:paraId="7584C363" w14:textId="77777777" w:rsidR="00300A51" w:rsidRDefault="00E876E8">
            <w:pPr>
              <w:widowControl/>
              <w:spacing w:line="240" w:lineRule="auto"/>
              <w:ind w:left="0" w:right="113" w:firstLine="0"/>
            </w:pPr>
            <w:r>
              <w:t>E-</w:t>
            </w:r>
            <w:proofErr w:type="spellStart"/>
            <w:r>
              <w:t>mail</w:t>
            </w:r>
            <w:proofErr w:type="spellEnd"/>
            <w:r>
              <w:t xml:space="preserve">: </w:t>
            </w:r>
            <w:hyperlink r:id="rId7" w:history="1">
              <w:r>
                <w:rPr>
                  <w:color w:val="0563C1" w:themeColor="hyperlink"/>
                  <w:u w:val="single"/>
                </w:rPr>
                <w:t>info@mriyaresort.com</w:t>
              </w:r>
            </w:hyperlink>
          </w:p>
          <w:p w14:paraId="0148B4E4" w14:textId="77777777" w:rsidR="00300A51" w:rsidRDefault="00E876E8">
            <w:pPr>
              <w:spacing w:line="240" w:lineRule="auto"/>
              <w:ind w:left="0" w:firstLine="0"/>
            </w:pPr>
            <w:r>
              <w:t>Тел.: +7(3654) 222-333</w:t>
            </w:r>
          </w:p>
          <w:p w14:paraId="5D502F1F" w14:textId="77777777" w:rsidR="00300A51" w:rsidRDefault="00300A51">
            <w:pPr>
              <w:spacing w:line="240" w:lineRule="auto"/>
              <w:ind w:left="0" w:firstLine="0"/>
            </w:pPr>
          </w:p>
          <w:p w14:paraId="682C9D1D" w14:textId="77777777" w:rsidR="00300A51" w:rsidRPr="005B21CE" w:rsidRDefault="00EF6958">
            <w:pPr>
              <w:spacing w:line="240" w:lineRule="auto"/>
              <w:ind w:left="0" w:firstLine="0"/>
              <w:rPr>
                <w:i/>
                <w:color w:val="C00000"/>
              </w:rPr>
            </w:pPr>
            <w:r>
              <w:rPr>
                <w:i/>
                <w:color w:val="C00000"/>
              </w:rPr>
              <w:t>Генеральный директор</w:t>
            </w:r>
          </w:p>
          <w:p w14:paraId="12945993" w14:textId="77777777" w:rsidR="00300A51" w:rsidRDefault="00300A51">
            <w:pPr>
              <w:spacing w:line="240" w:lineRule="auto"/>
              <w:ind w:left="0" w:firstLine="0"/>
              <w:rPr>
                <w:i/>
              </w:rPr>
            </w:pPr>
          </w:p>
          <w:p w14:paraId="603D0F6D" w14:textId="79012CB6" w:rsidR="00300A51" w:rsidRDefault="00E876E8">
            <w:pPr>
              <w:spacing w:line="240" w:lineRule="auto"/>
              <w:ind w:left="0" w:firstLine="0"/>
            </w:pPr>
            <w:r>
              <w:t>__________________/</w:t>
            </w:r>
            <w:r w:rsidR="00EC1886">
              <w:rPr>
                <w:color w:val="C00000"/>
              </w:rPr>
              <w:t>______________/</w:t>
            </w:r>
          </w:p>
          <w:p w14:paraId="2185BD30" w14:textId="77777777" w:rsidR="00300A51" w:rsidRDefault="00E876E8">
            <w:pPr>
              <w:spacing w:line="240" w:lineRule="auto"/>
              <w:ind w:left="0" w:firstLine="0"/>
              <w:rPr>
                <w:b/>
              </w:rPr>
            </w:pPr>
            <w:proofErr w:type="spellStart"/>
            <w:r>
              <w:t>м.п</w:t>
            </w:r>
            <w:proofErr w:type="spellEnd"/>
            <w:r>
              <w:t>.</w:t>
            </w:r>
          </w:p>
        </w:tc>
        <w:tc>
          <w:tcPr>
            <w:tcW w:w="4971" w:type="dxa"/>
            <w:shd w:val="clear" w:color="auto" w:fill="FFFFFF"/>
            <w:tcMar>
              <w:left w:w="10" w:type="dxa"/>
              <w:right w:w="10" w:type="dxa"/>
            </w:tcMar>
          </w:tcPr>
          <w:p w14:paraId="22B7A631" w14:textId="79469B22" w:rsidR="00071147" w:rsidRPr="00071147" w:rsidRDefault="00071147" w:rsidP="00071147">
            <w:pPr>
              <w:pStyle w:val="affff5"/>
              <w:shd w:val="clear" w:color="auto" w:fill="FFFFFF"/>
              <w:spacing w:before="0" w:after="0"/>
              <w:ind w:right="283"/>
              <w:rPr>
                <w:b/>
                <w:sz w:val="22"/>
                <w:szCs w:val="22"/>
              </w:rPr>
            </w:pPr>
            <w:r w:rsidRPr="00071147">
              <w:rPr>
                <w:b/>
                <w:sz w:val="22"/>
                <w:szCs w:val="22"/>
              </w:rPr>
              <w:t>ООО «</w:t>
            </w:r>
            <w:r w:rsidR="00EC1886">
              <w:rPr>
                <w:b/>
                <w:sz w:val="22"/>
                <w:szCs w:val="22"/>
              </w:rPr>
              <w:t>__________________</w:t>
            </w:r>
            <w:r w:rsidRPr="00071147">
              <w:rPr>
                <w:b/>
                <w:sz w:val="22"/>
                <w:szCs w:val="22"/>
              </w:rPr>
              <w:t>»</w:t>
            </w:r>
          </w:p>
          <w:p w14:paraId="7A6F71C6" w14:textId="3AC5600E" w:rsidR="00071147" w:rsidRPr="00071147" w:rsidRDefault="00EC1886" w:rsidP="00071147">
            <w:pPr>
              <w:pStyle w:val="affff5"/>
              <w:shd w:val="clear" w:color="auto" w:fill="FFFFFF"/>
              <w:spacing w:before="0" w:after="0"/>
              <w:ind w:right="33"/>
              <w:jc w:val="both"/>
              <w:rPr>
                <w:sz w:val="22"/>
                <w:szCs w:val="22"/>
              </w:rPr>
            </w:pPr>
            <w:r>
              <w:rPr>
                <w:sz w:val="22"/>
                <w:szCs w:val="22"/>
              </w:rPr>
              <w:t>__________________________________________</w:t>
            </w:r>
            <w:r w:rsidR="00071147" w:rsidRPr="00071147">
              <w:rPr>
                <w:sz w:val="22"/>
                <w:szCs w:val="22"/>
              </w:rPr>
              <w:t xml:space="preserve"> ИНН </w:t>
            </w:r>
            <w:r>
              <w:rPr>
                <w:sz w:val="22"/>
                <w:szCs w:val="22"/>
              </w:rPr>
              <w:t>________________</w:t>
            </w:r>
            <w:r w:rsidR="00071147" w:rsidRPr="00071147">
              <w:rPr>
                <w:sz w:val="22"/>
                <w:szCs w:val="22"/>
              </w:rPr>
              <w:t xml:space="preserve"> / КПП </w:t>
            </w:r>
            <w:r>
              <w:rPr>
                <w:sz w:val="22"/>
                <w:szCs w:val="22"/>
              </w:rPr>
              <w:t>_______________</w:t>
            </w:r>
          </w:p>
          <w:p w14:paraId="206CC02D" w14:textId="05359DF3" w:rsidR="00071147" w:rsidRPr="00071147" w:rsidRDefault="00071147" w:rsidP="00071147">
            <w:pPr>
              <w:pStyle w:val="affff5"/>
              <w:shd w:val="clear" w:color="auto" w:fill="FFFFFF"/>
              <w:spacing w:before="0" w:after="0"/>
              <w:ind w:right="33"/>
              <w:jc w:val="both"/>
              <w:rPr>
                <w:sz w:val="22"/>
                <w:szCs w:val="22"/>
              </w:rPr>
            </w:pPr>
            <w:r w:rsidRPr="00071147">
              <w:rPr>
                <w:sz w:val="22"/>
                <w:szCs w:val="22"/>
              </w:rPr>
              <w:t xml:space="preserve">ОГРН </w:t>
            </w:r>
            <w:r w:rsidR="00EC1886">
              <w:rPr>
                <w:sz w:val="22"/>
                <w:szCs w:val="22"/>
              </w:rPr>
              <w:t>_______________</w:t>
            </w:r>
            <w:r w:rsidRPr="00071147">
              <w:rPr>
                <w:sz w:val="22"/>
                <w:szCs w:val="22"/>
              </w:rPr>
              <w:t xml:space="preserve"> / ОКПО </w:t>
            </w:r>
            <w:r w:rsidR="00EC1886">
              <w:rPr>
                <w:sz w:val="22"/>
                <w:szCs w:val="22"/>
              </w:rPr>
              <w:t>______________</w:t>
            </w:r>
          </w:p>
          <w:p w14:paraId="08860E0A" w14:textId="77777777" w:rsidR="00EC1886" w:rsidRDefault="00071147" w:rsidP="00071147">
            <w:pPr>
              <w:pStyle w:val="affff5"/>
              <w:shd w:val="clear" w:color="auto" w:fill="FFFFFF"/>
              <w:spacing w:before="0" w:after="0"/>
              <w:ind w:right="283"/>
              <w:jc w:val="both"/>
              <w:rPr>
                <w:sz w:val="22"/>
                <w:szCs w:val="22"/>
                <w:shd w:val="clear" w:color="auto" w:fill="FFFFFF"/>
              </w:rPr>
            </w:pPr>
            <w:r w:rsidRPr="00071147">
              <w:rPr>
                <w:sz w:val="22"/>
                <w:szCs w:val="22"/>
              </w:rPr>
              <w:t>р/</w:t>
            </w:r>
            <w:proofErr w:type="spellStart"/>
            <w:r w:rsidRPr="00071147">
              <w:rPr>
                <w:sz w:val="22"/>
                <w:szCs w:val="22"/>
              </w:rPr>
              <w:t>сч</w:t>
            </w:r>
            <w:proofErr w:type="spellEnd"/>
            <w:r w:rsidRPr="00071147">
              <w:rPr>
                <w:sz w:val="22"/>
                <w:szCs w:val="22"/>
              </w:rPr>
              <w:t xml:space="preserve"> </w:t>
            </w:r>
            <w:r w:rsidR="00EC1886">
              <w:rPr>
                <w:sz w:val="22"/>
                <w:szCs w:val="22"/>
                <w:shd w:val="clear" w:color="auto" w:fill="FFFFFF"/>
              </w:rPr>
              <w:t>_____________________________________</w:t>
            </w:r>
          </w:p>
          <w:p w14:paraId="581BC429" w14:textId="7ACC777A" w:rsidR="00071147" w:rsidRPr="00EC1886" w:rsidRDefault="00EC1886" w:rsidP="00071147">
            <w:pPr>
              <w:pStyle w:val="affff5"/>
              <w:shd w:val="clear" w:color="auto" w:fill="FFFFFF"/>
              <w:spacing w:before="0" w:after="0"/>
              <w:ind w:right="283"/>
              <w:jc w:val="both"/>
              <w:rPr>
                <w:sz w:val="22"/>
                <w:szCs w:val="22"/>
                <w:shd w:val="clear" w:color="auto" w:fill="FFFFFF"/>
              </w:rPr>
            </w:pPr>
            <w:r>
              <w:rPr>
                <w:sz w:val="22"/>
                <w:szCs w:val="22"/>
                <w:shd w:val="clear" w:color="auto" w:fill="FFFFFF"/>
              </w:rPr>
              <w:t>__________________________________________</w:t>
            </w:r>
          </w:p>
          <w:p w14:paraId="3C414637" w14:textId="71E892AD" w:rsidR="00071147" w:rsidRPr="00071147" w:rsidRDefault="00071147" w:rsidP="00071147">
            <w:pPr>
              <w:pStyle w:val="affff5"/>
              <w:shd w:val="clear" w:color="auto" w:fill="FFFFFF"/>
              <w:spacing w:before="0" w:after="0"/>
              <w:ind w:right="283"/>
              <w:jc w:val="both"/>
              <w:rPr>
                <w:sz w:val="22"/>
                <w:szCs w:val="22"/>
              </w:rPr>
            </w:pPr>
            <w:r w:rsidRPr="00071147">
              <w:rPr>
                <w:sz w:val="22"/>
                <w:szCs w:val="22"/>
              </w:rPr>
              <w:t xml:space="preserve">БИК </w:t>
            </w:r>
            <w:r w:rsidR="00EC1886">
              <w:rPr>
                <w:sz w:val="22"/>
                <w:szCs w:val="22"/>
                <w:shd w:val="clear" w:color="auto" w:fill="FFFFFF"/>
              </w:rPr>
              <w:t>_____________________</w:t>
            </w:r>
          </w:p>
          <w:p w14:paraId="2F2F8658" w14:textId="016902D2" w:rsidR="00071147" w:rsidRPr="00071147" w:rsidRDefault="00071147" w:rsidP="00071147">
            <w:pPr>
              <w:pStyle w:val="affff5"/>
              <w:shd w:val="clear" w:color="auto" w:fill="FFFFFF"/>
              <w:spacing w:before="0" w:after="0"/>
              <w:ind w:right="283"/>
              <w:jc w:val="both"/>
              <w:rPr>
                <w:sz w:val="22"/>
                <w:szCs w:val="22"/>
              </w:rPr>
            </w:pPr>
            <w:r w:rsidRPr="00071147">
              <w:rPr>
                <w:sz w:val="22"/>
                <w:szCs w:val="22"/>
              </w:rPr>
              <w:t>к/</w:t>
            </w:r>
            <w:proofErr w:type="spellStart"/>
            <w:r w:rsidRPr="00071147">
              <w:rPr>
                <w:sz w:val="22"/>
                <w:szCs w:val="22"/>
              </w:rPr>
              <w:t>сч</w:t>
            </w:r>
            <w:proofErr w:type="spellEnd"/>
            <w:r w:rsidRPr="00071147">
              <w:rPr>
                <w:sz w:val="22"/>
                <w:szCs w:val="22"/>
              </w:rPr>
              <w:t xml:space="preserve"> </w:t>
            </w:r>
            <w:r w:rsidR="00EC1886">
              <w:rPr>
                <w:sz w:val="22"/>
                <w:szCs w:val="22"/>
                <w:shd w:val="clear" w:color="auto" w:fill="FFFFFF"/>
              </w:rPr>
              <w:t>______________________________________</w:t>
            </w:r>
          </w:p>
          <w:p w14:paraId="6D8B8DFD" w14:textId="2AF95FD9" w:rsidR="00300A51" w:rsidRDefault="00EC1886">
            <w:pPr>
              <w:spacing w:line="240" w:lineRule="auto"/>
              <w:ind w:left="0" w:firstLine="0"/>
              <w:rPr>
                <w:b/>
              </w:rPr>
            </w:pPr>
            <w:r>
              <w:rPr>
                <w:b/>
              </w:rPr>
              <w:t>__________________________________________</w:t>
            </w:r>
          </w:p>
          <w:p w14:paraId="1DD31A20" w14:textId="77777777" w:rsidR="00300A51" w:rsidRDefault="00300A51">
            <w:pPr>
              <w:spacing w:line="240" w:lineRule="auto"/>
              <w:ind w:left="0" w:firstLine="0"/>
            </w:pPr>
          </w:p>
          <w:p w14:paraId="469DF0CD" w14:textId="77777777" w:rsidR="00300A51" w:rsidRDefault="00300A51">
            <w:pPr>
              <w:spacing w:line="240" w:lineRule="auto"/>
              <w:ind w:left="0" w:firstLine="0"/>
            </w:pPr>
          </w:p>
          <w:p w14:paraId="342BC4A3" w14:textId="77777777" w:rsidR="00300A51" w:rsidRDefault="00300A51">
            <w:pPr>
              <w:spacing w:line="240" w:lineRule="auto"/>
              <w:ind w:left="0" w:firstLine="0"/>
            </w:pPr>
          </w:p>
          <w:p w14:paraId="0E2364BB" w14:textId="77777777" w:rsidR="00300A51" w:rsidRDefault="00071147">
            <w:pPr>
              <w:spacing w:line="240" w:lineRule="auto"/>
              <w:ind w:left="0" w:firstLine="0"/>
            </w:pPr>
            <w:r>
              <w:t>Генеральный директор</w:t>
            </w:r>
          </w:p>
          <w:p w14:paraId="7EDC004B" w14:textId="77777777" w:rsidR="00300A51" w:rsidRDefault="00300A51">
            <w:pPr>
              <w:spacing w:line="240" w:lineRule="auto"/>
              <w:ind w:left="0" w:firstLine="0"/>
            </w:pPr>
          </w:p>
          <w:p w14:paraId="59043D72" w14:textId="72ABF9FA" w:rsidR="00300A51" w:rsidRDefault="00E876E8">
            <w:pPr>
              <w:spacing w:line="240" w:lineRule="auto"/>
              <w:ind w:left="0" w:firstLine="0"/>
            </w:pPr>
            <w:r>
              <w:t>__________________/</w:t>
            </w:r>
            <w:r w:rsidR="00EC1886">
              <w:t>___________/</w:t>
            </w:r>
          </w:p>
          <w:p w14:paraId="12B63687" w14:textId="77777777" w:rsidR="00300A51" w:rsidRDefault="00E876E8">
            <w:pPr>
              <w:spacing w:line="240" w:lineRule="auto"/>
              <w:ind w:left="0" w:firstLine="0"/>
            </w:pPr>
            <w:proofErr w:type="spellStart"/>
            <w:r>
              <w:t>м.п</w:t>
            </w:r>
            <w:proofErr w:type="spellEnd"/>
            <w:r>
              <w:t>.</w:t>
            </w:r>
          </w:p>
        </w:tc>
      </w:tr>
    </w:tbl>
    <w:p w14:paraId="613703B5" w14:textId="3451FE0D" w:rsidR="00300A51" w:rsidRDefault="00791FD6" w:rsidP="00791FD6">
      <w:pPr>
        <w:widowControl/>
        <w:spacing w:line="240" w:lineRule="auto"/>
        <w:ind w:left="0" w:firstLine="8080"/>
        <w:rPr>
          <w:b/>
          <w:i/>
        </w:rPr>
      </w:pPr>
      <w:r>
        <w:rPr>
          <w:b/>
          <w:i/>
        </w:rPr>
        <w:t xml:space="preserve">     </w:t>
      </w:r>
      <w:r w:rsidR="00E876E8">
        <w:rPr>
          <w:b/>
          <w:i/>
        </w:rPr>
        <w:t>Приложение № 2</w:t>
      </w:r>
    </w:p>
    <w:p w14:paraId="16962547" w14:textId="77777777" w:rsidR="00300A51" w:rsidRDefault="00E876E8">
      <w:pPr>
        <w:spacing w:line="240" w:lineRule="auto"/>
        <w:ind w:left="0" w:firstLine="709"/>
        <w:jc w:val="right"/>
        <w:rPr>
          <w:b/>
          <w:i/>
        </w:rPr>
      </w:pPr>
      <w:r>
        <w:rPr>
          <w:b/>
          <w:i/>
        </w:rPr>
        <w:t xml:space="preserve">к Договору поставки и монтажа </w:t>
      </w:r>
    </w:p>
    <w:p w14:paraId="1920C533" w14:textId="2BD8FB79" w:rsidR="00300A51" w:rsidRDefault="00E876E8">
      <w:pPr>
        <w:spacing w:line="240" w:lineRule="auto"/>
        <w:ind w:left="0" w:firstLine="709"/>
        <w:jc w:val="right"/>
        <w:rPr>
          <w:b/>
          <w:i/>
        </w:rPr>
      </w:pPr>
      <w:r>
        <w:rPr>
          <w:b/>
          <w:i/>
        </w:rPr>
        <w:t>№ __________ от «</w:t>
      </w:r>
      <w:r w:rsidR="00EC1886">
        <w:rPr>
          <w:b/>
          <w:i/>
        </w:rPr>
        <w:t>___</w:t>
      </w:r>
      <w:r>
        <w:rPr>
          <w:b/>
          <w:i/>
        </w:rPr>
        <w:t xml:space="preserve">» </w:t>
      </w:r>
      <w:r w:rsidR="00EC1886">
        <w:rPr>
          <w:b/>
          <w:i/>
        </w:rPr>
        <w:t>_______</w:t>
      </w:r>
      <w:r>
        <w:rPr>
          <w:b/>
          <w:i/>
        </w:rPr>
        <w:t>202</w:t>
      </w:r>
      <w:r w:rsidR="00B80A25">
        <w:rPr>
          <w:b/>
          <w:i/>
        </w:rPr>
        <w:t>3</w:t>
      </w:r>
      <w:r>
        <w:rPr>
          <w:b/>
          <w:i/>
        </w:rPr>
        <w:t>г.</w:t>
      </w:r>
    </w:p>
    <w:p w14:paraId="1939F60B" w14:textId="77777777" w:rsidR="00300A51" w:rsidRDefault="00300A51">
      <w:pPr>
        <w:spacing w:line="240" w:lineRule="auto"/>
        <w:ind w:left="0" w:firstLine="709"/>
      </w:pPr>
    </w:p>
    <w:p w14:paraId="5FA0C688" w14:textId="77777777" w:rsidR="00300A51" w:rsidRDefault="00300A51">
      <w:pPr>
        <w:spacing w:line="240" w:lineRule="auto"/>
        <w:jc w:val="center"/>
        <w:rPr>
          <w:b/>
        </w:rPr>
      </w:pPr>
    </w:p>
    <w:p w14:paraId="35ED34A3" w14:textId="77777777" w:rsidR="00300A51" w:rsidRDefault="00300A51">
      <w:pPr>
        <w:spacing w:line="240" w:lineRule="auto"/>
        <w:jc w:val="center"/>
      </w:pPr>
    </w:p>
    <w:p w14:paraId="680913E6" w14:textId="77777777" w:rsidR="00300A51" w:rsidRDefault="00E876E8">
      <w:pPr>
        <w:spacing w:line="240" w:lineRule="auto"/>
        <w:jc w:val="center"/>
      </w:pPr>
      <w:r>
        <w:t>СПЕЦИФИКАЦИЯ №</w:t>
      </w:r>
      <w:r w:rsidR="005B21CE">
        <w:t>1</w:t>
      </w:r>
    </w:p>
    <w:p w14:paraId="3F4D51B8" w14:textId="77777777" w:rsidR="00300A51" w:rsidRDefault="00300A51">
      <w:pPr>
        <w:spacing w:line="240" w:lineRule="auto"/>
        <w:ind w:left="0" w:firstLine="709"/>
        <w:jc w:val="center"/>
        <w:rPr>
          <w:b/>
        </w:rPr>
      </w:pPr>
    </w:p>
    <w:p w14:paraId="1444E0A7" w14:textId="6EBD0F6C" w:rsidR="00300A51" w:rsidRDefault="00E876E8">
      <w:pPr>
        <w:spacing w:line="240" w:lineRule="auto"/>
        <w:ind w:left="0" w:firstLine="0"/>
      </w:pPr>
      <w:r>
        <w:t xml:space="preserve">г. Ялта </w:t>
      </w:r>
      <w:r>
        <w:tab/>
      </w:r>
      <w:r>
        <w:tab/>
      </w:r>
      <w:r>
        <w:tab/>
      </w:r>
      <w:r>
        <w:tab/>
      </w:r>
      <w:r>
        <w:tab/>
      </w:r>
      <w:r>
        <w:tab/>
        <w:t xml:space="preserve">                                                     </w:t>
      </w:r>
      <w:proofErr w:type="gramStart"/>
      <w:r>
        <w:t xml:space="preserve">   «</w:t>
      </w:r>
      <w:proofErr w:type="gramEnd"/>
      <w:r w:rsidR="00EC1886">
        <w:t>____</w:t>
      </w:r>
      <w:r>
        <w:t xml:space="preserve">» </w:t>
      </w:r>
      <w:r w:rsidR="00EC1886">
        <w:t>___________</w:t>
      </w:r>
      <w:r>
        <w:t xml:space="preserve"> 202</w:t>
      </w:r>
      <w:r w:rsidR="00B80A25">
        <w:t>3</w:t>
      </w:r>
      <w:r>
        <w:t xml:space="preserve"> г.</w:t>
      </w:r>
    </w:p>
    <w:p w14:paraId="316B3438" w14:textId="77777777" w:rsidR="00300A51" w:rsidRDefault="00300A51">
      <w:pPr>
        <w:spacing w:line="240" w:lineRule="auto"/>
        <w:ind w:left="0" w:firstLine="0"/>
        <w:rPr>
          <w:b/>
        </w:rPr>
      </w:pPr>
    </w:p>
    <w:p w14:paraId="78BF221B" w14:textId="631FDE43" w:rsidR="00300A51" w:rsidRDefault="00E876E8">
      <w:pPr>
        <w:spacing w:line="240" w:lineRule="auto"/>
        <w:ind w:left="0" w:firstLine="709"/>
        <w:jc w:val="both"/>
      </w:pPr>
      <w:r>
        <w:t>Общество с ограниченной ответственностью «</w:t>
      </w:r>
      <w:r w:rsidR="00EC1886">
        <w:t>_____</w:t>
      </w:r>
      <w:r>
        <w:t xml:space="preserve">_», именуемое в дальнейшем «Исполнитель», в лице </w:t>
      </w:r>
      <w:r w:rsidR="00071147">
        <w:t xml:space="preserve">генерального директора </w:t>
      </w:r>
      <w:r w:rsidR="00EC1886">
        <w:t>___________________</w:t>
      </w:r>
      <w:r>
        <w:t xml:space="preserve"> действующего на основании </w:t>
      </w:r>
      <w:r w:rsidR="00EC1886">
        <w:t>_________</w:t>
      </w:r>
      <w:r w:rsidR="00071147">
        <w:t>,</w:t>
      </w:r>
      <w:r>
        <w:t xml:space="preserve"> с одной стороны, и </w:t>
      </w:r>
    </w:p>
    <w:p w14:paraId="578C56E0" w14:textId="291C6A66" w:rsidR="00300A51" w:rsidRDefault="00E876E8">
      <w:pPr>
        <w:spacing w:line="240" w:lineRule="auto"/>
        <w:ind w:left="0" w:firstLine="709"/>
        <w:jc w:val="both"/>
      </w:pPr>
      <w:r>
        <w:t xml:space="preserve">Общество с ограниченной ответственностью «ГАРАНТ-СВ», именуемое в дальнейшем «Заказчик», в лице </w:t>
      </w:r>
      <w:r w:rsidR="00EC1886">
        <w:t>___________________________</w:t>
      </w:r>
      <w:r w:rsidRPr="005B21CE">
        <w:rPr>
          <w:color w:val="C00000"/>
        </w:rPr>
        <w:t>,</w:t>
      </w:r>
      <w:r>
        <w:t xml:space="preserve"> действующего на основании </w:t>
      </w:r>
      <w:r w:rsidR="00EC1886">
        <w:t>________________</w:t>
      </w:r>
      <w:r w:rsidRPr="005B21CE">
        <w:rPr>
          <w:color w:val="C00000"/>
        </w:rPr>
        <w:t>,</w:t>
      </w:r>
      <w:r>
        <w:t xml:space="preserve"> с другой стороны, именуемые в дальнейшем «Стороны», а каждая отдельно – «Сторона», руководствуясь действующим законодательством Российской Федерации, согласовали настоящую Спецификацию (далее – Спецификация) о нижеследующем:</w:t>
      </w:r>
    </w:p>
    <w:p w14:paraId="3DEDACF6" w14:textId="77777777" w:rsidR="00300A51" w:rsidRDefault="00300A51">
      <w:pPr>
        <w:spacing w:line="240" w:lineRule="auto"/>
        <w:ind w:left="0" w:firstLine="709"/>
        <w:jc w:val="both"/>
      </w:pPr>
    </w:p>
    <w:p w14:paraId="62112E2F" w14:textId="77777777" w:rsidR="00300A51" w:rsidRDefault="00E876E8">
      <w:pPr>
        <w:pStyle w:val="aff1"/>
        <w:numPr>
          <w:ilvl w:val="0"/>
          <w:numId w:val="2"/>
        </w:numPr>
        <w:tabs>
          <w:tab w:val="left" w:pos="993"/>
        </w:tabs>
        <w:spacing w:line="240" w:lineRule="auto"/>
        <w:ind w:left="0" w:firstLine="709"/>
        <w:jc w:val="both"/>
        <w:rPr>
          <w:b/>
        </w:rPr>
      </w:pPr>
      <w:r>
        <w:t>Поставка Товара:</w:t>
      </w:r>
    </w:p>
    <w:p w14:paraId="4825B297" w14:textId="77777777" w:rsidR="00300A51" w:rsidRDefault="00300A51">
      <w:pPr>
        <w:spacing w:line="240" w:lineRule="auto"/>
        <w:ind w:left="0" w:firstLine="709"/>
        <w:rPr>
          <w:b/>
        </w:rPr>
      </w:pPr>
    </w:p>
    <w:tbl>
      <w:tblPr>
        <w:tblW w:w="0" w:type="auto"/>
        <w:tblLayout w:type="fixed"/>
        <w:tblCellMar>
          <w:left w:w="10" w:type="dxa"/>
          <w:right w:w="10" w:type="dxa"/>
        </w:tblCellMar>
        <w:tblLook w:val="04A0" w:firstRow="1" w:lastRow="0" w:firstColumn="1" w:lastColumn="0" w:noHBand="0" w:noVBand="1"/>
      </w:tblPr>
      <w:tblGrid>
        <w:gridCol w:w="720"/>
        <w:gridCol w:w="3386"/>
        <w:gridCol w:w="1418"/>
        <w:gridCol w:w="952"/>
        <w:gridCol w:w="1605"/>
        <w:gridCol w:w="1838"/>
      </w:tblGrid>
      <w:tr w:rsidR="00300A51" w14:paraId="71544F3C" w14:textId="77777777" w:rsidTr="002D19AB">
        <w:trPr>
          <w:trHeight w:hRule="exact" w:val="627"/>
        </w:trPr>
        <w:tc>
          <w:tcPr>
            <w:tcW w:w="720" w:type="dxa"/>
            <w:tcBorders>
              <w:top w:val="single" w:sz="4" w:space="0" w:color="000000"/>
              <w:left w:val="single" w:sz="4" w:space="0" w:color="000000"/>
            </w:tcBorders>
            <w:shd w:val="clear" w:color="auto" w:fill="FFFFFF"/>
            <w:tcMar>
              <w:left w:w="10" w:type="dxa"/>
              <w:right w:w="10" w:type="dxa"/>
            </w:tcMar>
          </w:tcPr>
          <w:p w14:paraId="69412BCF" w14:textId="77777777" w:rsidR="00300A51" w:rsidRDefault="00E876E8">
            <w:pPr>
              <w:spacing w:line="240" w:lineRule="auto"/>
              <w:ind w:left="0" w:firstLine="0"/>
              <w:jc w:val="center"/>
              <w:rPr>
                <w:b/>
                <w:i/>
                <w:sz w:val="20"/>
              </w:rPr>
            </w:pPr>
            <w:r>
              <w:rPr>
                <w:b/>
                <w:sz w:val="20"/>
              </w:rPr>
              <w:t>№ п/п</w:t>
            </w:r>
          </w:p>
        </w:tc>
        <w:tc>
          <w:tcPr>
            <w:tcW w:w="3386" w:type="dxa"/>
            <w:tcBorders>
              <w:top w:val="single" w:sz="4" w:space="0" w:color="000000"/>
              <w:left w:val="single" w:sz="4" w:space="0" w:color="000000"/>
            </w:tcBorders>
            <w:shd w:val="clear" w:color="auto" w:fill="FFFFFF"/>
            <w:tcMar>
              <w:left w:w="10" w:type="dxa"/>
              <w:right w:w="10" w:type="dxa"/>
            </w:tcMar>
          </w:tcPr>
          <w:p w14:paraId="043AA60E" w14:textId="77777777" w:rsidR="00300A51" w:rsidRDefault="00E876E8">
            <w:pPr>
              <w:spacing w:line="240" w:lineRule="auto"/>
              <w:ind w:left="0" w:firstLine="0"/>
              <w:jc w:val="center"/>
              <w:rPr>
                <w:b/>
                <w:i/>
                <w:sz w:val="20"/>
              </w:rPr>
            </w:pPr>
            <w:r>
              <w:rPr>
                <w:b/>
                <w:sz w:val="20"/>
              </w:rPr>
              <w:t xml:space="preserve">Товар </w:t>
            </w:r>
          </w:p>
        </w:tc>
        <w:tc>
          <w:tcPr>
            <w:tcW w:w="1418" w:type="dxa"/>
            <w:tcBorders>
              <w:top w:val="single" w:sz="4" w:space="0" w:color="000000"/>
              <w:left w:val="single" w:sz="4" w:space="0" w:color="000000"/>
            </w:tcBorders>
            <w:shd w:val="clear" w:color="auto" w:fill="FFFFFF"/>
            <w:tcMar>
              <w:left w:w="10" w:type="dxa"/>
              <w:right w:w="10" w:type="dxa"/>
            </w:tcMar>
          </w:tcPr>
          <w:p w14:paraId="5901123E" w14:textId="77777777" w:rsidR="00300A51" w:rsidRDefault="00E876E8">
            <w:pPr>
              <w:spacing w:line="240" w:lineRule="auto"/>
              <w:ind w:left="0" w:firstLine="0"/>
              <w:jc w:val="center"/>
              <w:rPr>
                <w:b/>
                <w:i/>
                <w:sz w:val="20"/>
              </w:rPr>
            </w:pPr>
            <w:r>
              <w:rPr>
                <w:b/>
                <w:sz w:val="20"/>
              </w:rPr>
              <w:t>Ед. изм.</w:t>
            </w:r>
          </w:p>
        </w:tc>
        <w:tc>
          <w:tcPr>
            <w:tcW w:w="952" w:type="dxa"/>
            <w:tcBorders>
              <w:top w:val="single" w:sz="4" w:space="0" w:color="000000"/>
              <w:left w:val="single" w:sz="4" w:space="0" w:color="000000"/>
            </w:tcBorders>
            <w:shd w:val="clear" w:color="auto" w:fill="FFFFFF"/>
            <w:tcMar>
              <w:left w:w="10" w:type="dxa"/>
              <w:right w:w="10" w:type="dxa"/>
            </w:tcMar>
          </w:tcPr>
          <w:p w14:paraId="1925C658" w14:textId="77777777" w:rsidR="00300A51" w:rsidRDefault="00E876E8">
            <w:pPr>
              <w:spacing w:line="240" w:lineRule="auto"/>
              <w:ind w:left="0" w:firstLine="0"/>
              <w:jc w:val="center"/>
              <w:rPr>
                <w:b/>
                <w:i/>
                <w:sz w:val="20"/>
              </w:rPr>
            </w:pPr>
            <w:r>
              <w:rPr>
                <w:b/>
                <w:sz w:val="20"/>
              </w:rPr>
              <w:t>Кол-во</w:t>
            </w:r>
          </w:p>
        </w:tc>
        <w:tc>
          <w:tcPr>
            <w:tcW w:w="1605" w:type="dxa"/>
            <w:tcBorders>
              <w:top w:val="single" w:sz="4" w:space="0" w:color="000000"/>
              <w:left w:val="single" w:sz="4" w:space="0" w:color="000000"/>
            </w:tcBorders>
            <w:shd w:val="clear" w:color="auto" w:fill="FFFFFF"/>
            <w:tcMar>
              <w:left w:w="10" w:type="dxa"/>
              <w:right w:w="10" w:type="dxa"/>
            </w:tcMar>
          </w:tcPr>
          <w:p w14:paraId="5936CE12" w14:textId="77777777" w:rsidR="00300A51" w:rsidRDefault="00E876E8">
            <w:pPr>
              <w:spacing w:line="240" w:lineRule="auto"/>
              <w:ind w:left="0" w:firstLine="0"/>
              <w:jc w:val="center"/>
              <w:rPr>
                <w:b/>
                <w:sz w:val="20"/>
              </w:rPr>
            </w:pPr>
            <w:r>
              <w:rPr>
                <w:b/>
                <w:sz w:val="20"/>
              </w:rPr>
              <w:t>Цена, руб.</w:t>
            </w:r>
          </w:p>
          <w:p w14:paraId="268C79E8" w14:textId="77777777" w:rsidR="00300A51" w:rsidRDefault="00300A51">
            <w:pPr>
              <w:spacing w:line="240" w:lineRule="auto"/>
              <w:ind w:left="0" w:firstLine="0"/>
              <w:jc w:val="center"/>
              <w:rPr>
                <w:b/>
                <w:i/>
                <w:sz w:val="20"/>
              </w:rPr>
            </w:pPr>
          </w:p>
        </w:tc>
        <w:tc>
          <w:tcPr>
            <w:tcW w:w="1838" w:type="dxa"/>
            <w:tcBorders>
              <w:top w:val="single" w:sz="4" w:space="0" w:color="000000"/>
              <w:left w:val="single" w:sz="4" w:space="0" w:color="000000"/>
              <w:right w:val="single" w:sz="4" w:space="0" w:color="000000"/>
            </w:tcBorders>
            <w:shd w:val="clear" w:color="auto" w:fill="FFFFFF"/>
            <w:tcMar>
              <w:left w:w="10" w:type="dxa"/>
              <w:right w:w="10" w:type="dxa"/>
            </w:tcMar>
          </w:tcPr>
          <w:p w14:paraId="762D8C4C" w14:textId="77777777" w:rsidR="00300A51" w:rsidRDefault="00E876E8">
            <w:pPr>
              <w:spacing w:line="240" w:lineRule="auto"/>
              <w:ind w:left="0" w:firstLine="0"/>
              <w:jc w:val="center"/>
              <w:rPr>
                <w:b/>
                <w:sz w:val="20"/>
              </w:rPr>
            </w:pPr>
            <w:r>
              <w:rPr>
                <w:b/>
                <w:sz w:val="20"/>
              </w:rPr>
              <w:t>Сумма, руб.</w:t>
            </w:r>
          </w:p>
          <w:p w14:paraId="4C6C49B4" w14:textId="77777777" w:rsidR="00300A51" w:rsidRDefault="00300A51">
            <w:pPr>
              <w:spacing w:line="240" w:lineRule="auto"/>
              <w:ind w:left="0" w:firstLine="0"/>
              <w:jc w:val="center"/>
              <w:rPr>
                <w:b/>
                <w:i/>
                <w:sz w:val="20"/>
              </w:rPr>
            </w:pPr>
          </w:p>
        </w:tc>
      </w:tr>
      <w:tr w:rsidR="00374839" w:rsidRPr="00071147" w14:paraId="1F09164A" w14:textId="77777777" w:rsidTr="00CF2A10">
        <w:trPr>
          <w:trHeight w:hRule="exact" w:val="453"/>
        </w:trPr>
        <w:tc>
          <w:tcPr>
            <w:tcW w:w="720" w:type="dxa"/>
            <w:tcBorders>
              <w:top w:val="single" w:sz="4" w:space="0" w:color="000000"/>
              <w:left w:val="single" w:sz="4" w:space="0" w:color="000000"/>
            </w:tcBorders>
            <w:shd w:val="clear" w:color="auto" w:fill="FFFFFF"/>
            <w:tcMar>
              <w:left w:w="10" w:type="dxa"/>
              <w:right w:w="10" w:type="dxa"/>
            </w:tcMar>
            <w:vAlign w:val="bottom"/>
          </w:tcPr>
          <w:p w14:paraId="4A70B0A0" w14:textId="687676D6" w:rsidR="00374839" w:rsidRPr="00071147" w:rsidRDefault="00CF2A10" w:rsidP="00CF2A10">
            <w:pPr>
              <w:spacing w:line="240" w:lineRule="auto"/>
              <w:ind w:left="0" w:firstLine="0"/>
              <w:rPr>
                <w:szCs w:val="22"/>
              </w:rPr>
            </w:pPr>
            <w:r>
              <w:rPr>
                <w:szCs w:val="22"/>
              </w:rPr>
              <w:t>1</w:t>
            </w:r>
          </w:p>
        </w:tc>
        <w:tc>
          <w:tcPr>
            <w:tcW w:w="3386" w:type="dxa"/>
            <w:tcBorders>
              <w:top w:val="single" w:sz="4" w:space="0" w:color="000000"/>
              <w:left w:val="single" w:sz="4" w:space="0" w:color="000000"/>
            </w:tcBorders>
            <w:shd w:val="clear" w:color="auto" w:fill="FFFFFF"/>
            <w:tcMar>
              <w:left w:w="10" w:type="dxa"/>
              <w:right w:w="10" w:type="dxa"/>
            </w:tcMar>
          </w:tcPr>
          <w:p w14:paraId="6034BF77" w14:textId="53B81B3B" w:rsidR="00374839" w:rsidRPr="00071147" w:rsidRDefault="00CF2A10" w:rsidP="00374839">
            <w:pPr>
              <w:spacing w:line="240" w:lineRule="auto"/>
              <w:ind w:left="0" w:firstLine="0"/>
              <w:jc w:val="center"/>
              <w:rPr>
                <w:szCs w:val="22"/>
              </w:rPr>
            </w:pPr>
            <w:r>
              <w:rPr>
                <w:szCs w:val="22"/>
              </w:rPr>
              <w:t>Модули светодиодного экрана</w:t>
            </w:r>
          </w:p>
        </w:tc>
        <w:tc>
          <w:tcPr>
            <w:tcW w:w="1418" w:type="dxa"/>
            <w:tcBorders>
              <w:top w:val="single" w:sz="4" w:space="0" w:color="000000"/>
              <w:left w:val="single" w:sz="4" w:space="0" w:color="000000"/>
            </w:tcBorders>
            <w:shd w:val="clear" w:color="auto" w:fill="FFFFFF"/>
            <w:tcMar>
              <w:left w:w="10" w:type="dxa"/>
              <w:right w:w="10" w:type="dxa"/>
            </w:tcMar>
          </w:tcPr>
          <w:p w14:paraId="62A23429" w14:textId="471A94CD" w:rsidR="00374839" w:rsidRPr="00071147" w:rsidRDefault="002D19AB" w:rsidP="002D19AB">
            <w:pPr>
              <w:spacing w:line="240" w:lineRule="auto"/>
              <w:ind w:left="0" w:firstLine="0"/>
              <w:jc w:val="center"/>
              <w:rPr>
                <w:szCs w:val="22"/>
              </w:rPr>
            </w:pPr>
            <w:proofErr w:type="spellStart"/>
            <w:r>
              <w:rPr>
                <w:szCs w:val="22"/>
              </w:rPr>
              <w:t>шт</w:t>
            </w:r>
            <w:proofErr w:type="spellEnd"/>
          </w:p>
        </w:tc>
        <w:tc>
          <w:tcPr>
            <w:tcW w:w="952" w:type="dxa"/>
            <w:tcBorders>
              <w:top w:val="single" w:sz="4" w:space="0" w:color="000000"/>
              <w:left w:val="single" w:sz="4" w:space="0" w:color="000000"/>
            </w:tcBorders>
            <w:shd w:val="clear" w:color="auto" w:fill="FFFFFF"/>
            <w:tcMar>
              <w:left w:w="10" w:type="dxa"/>
              <w:right w:w="10" w:type="dxa"/>
            </w:tcMar>
          </w:tcPr>
          <w:p w14:paraId="03B7F35F" w14:textId="0AACDA7A" w:rsidR="00374839" w:rsidRPr="002A0766" w:rsidRDefault="00CF2A10" w:rsidP="00374839">
            <w:pPr>
              <w:spacing w:line="240" w:lineRule="auto"/>
              <w:ind w:left="0" w:firstLine="0"/>
              <w:jc w:val="center"/>
              <w:rPr>
                <w:szCs w:val="22"/>
              </w:rPr>
            </w:pPr>
            <w:r>
              <w:rPr>
                <w:szCs w:val="22"/>
              </w:rPr>
              <w:t>730</w:t>
            </w:r>
          </w:p>
        </w:tc>
        <w:tc>
          <w:tcPr>
            <w:tcW w:w="1605" w:type="dxa"/>
            <w:tcBorders>
              <w:top w:val="single" w:sz="4" w:space="0" w:color="000000"/>
              <w:left w:val="single" w:sz="4" w:space="0" w:color="000000"/>
            </w:tcBorders>
            <w:shd w:val="clear" w:color="auto" w:fill="FFFFFF"/>
            <w:tcMar>
              <w:left w:w="10" w:type="dxa"/>
              <w:right w:w="10" w:type="dxa"/>
            </w:tcMar>
          </w:tcPr>
          <w:p w14:paraId="43003B42" w14:textId="4506F757" w:rsidR="00374839" w:rsidRPr="00071147" w:rsidRDefault="00374839" w:rsidP="00374839">
            <w:pPr>
              <w:spacing w:line="240" w:lineRule="auto"/>
              <w:ind w:left="0" w:firstLine="0"/>
              <w:jc w:val="center"/>
              <w:rPr>
                <w:szCs w:val="22"/>
              </w:rPr>
            </w:pPr>
          </w:p>
        </w:tc>
        <w:tc>
          <w:tcPr>
            <w:tcW w:w="1838" w:type="dxa"/>
            <w:tcBorders>
              <w:top w:val="single" w:sz="4" w:space="0" w:color="000000"/>
              <w:left w:val="single" w:sz="4" w:space="0" w:color="000000"/>
              <w:right w:val="single" w:sz="4" w:space="0" w:color="000000"/>
            </w:tcBorders>
            <w:shd w:val="clear" w:color="auto" w:fill="FFFFFF"/>
            <w:tcMar>
              <w:left w:w="10" w:type="dxa"/>
              <w:right w:w="10" w:type="dxa"/>
            </w:tcMar>
          </w:tcPr>
          <w:p w14:paraId="7AEE3235" w14:textId="374B9D65" w:rsidR="00374839" w:rsidRPr="00071147" w:rsidRDefault="00374839" w:rsidP="00374839">
            <w:pPr>
              <w:spacing w:line="240" w:lineRule="auto"/>
              <w:ind w:left="0" w:firstLine="0"/>
              <w:jc w:val="center"/>
              <w:rPr>
                <w:szCs w:val="22"/>
              </w:rPr>
            </w:pPr>
          </w:p>
        </w:tc>
      </w:tr>
      <w:tr w:rsidR="00CF2A10" w:rsidRPr="00071147" w14:paraId="7F2924D2" w14:textId="77777777" w:rsidTr="00CF2A10">
        <w:trPr>
          <w:trHeight w:hRule="exact" w:val="453"/>
        </w:trPr>
        <w:tc>
          <w:tcPr>
            <w:tcW w:w="720" w:type="dxa"/>
            <w:tcBorders>
              <w:top w:val="single" w:sz="4" w:space="0" w:color="000000"/>
              <w:left w:val="single" w:sz="4" w:space="0" w:color="000000"/>
            </w:tcBorders>
            <w:shd w:val="clear" w:color="auto" w:fill="FFFFFF"/>
            <w:tcMar>
              <w:left w:w="10" w:type="dxa"/>
              <w:right w:w="10" w:type="dxa"/>
            </w:tcMar>
            <w:vAlign w:val="bottom"/>
          </w:tcPr>
          <w:p w14:paraId="79C9D228" w14:textId="23B9D4F9" w:rsidR="00CF2A10" w:rsidRPr="00071147" w:rsidRDefault="00CF2A10" w:rsidP="00CF2A10">
            <w:pPr>
              <w:spacing w:line="240" w:lineRule="auto"/>
              <w:ind w:left="0" w:firstLine="0"/>
              <w:rPr>
                <w:szCs w:val="22"/>
              </w:rPr>
            </w:pPr>
            <w:r>
              <w:rPr>
                <w:szCs w:val="22"/>
              </w:rPr>
              <w:t>2</w:t>
            </w:r>
          </w:p>
        </w:tc>
        <w:tc>
          <w:tcPr>
            <w:tcW w:w="3386" w:type="dxa"/>
            <w:tcBorders>
              <w:top w:val="single" w:sz="4" w:space="0" w:color="000000"/>
              <w:left w:val="single" w:sz="4" w:space="0" w:color="000000"/>
            </w:tcBorders>
            <w:shd w:val="clear" w:color="auto" w:fill="FFFFFF"/>
            <w:tcMar>
              <w:left w:w="10" w:type="dxa"/>
              <w:right w:w="10" w:type="dxa"/>
            </w:tcMar>
          </w:tcPr>
          <w:p w14:paraId="4E9030AE" w14:textId="735C1359" w:rsidR="00CF2A10" w:rsidRDefault="00CF2A10" w:rsidP="00374839">
            <w:pPr>
              <w:spacing w:line="240" w:lineRule="auto"/>
              <w:ind w:left="0" w:firstLine="0"/>
              <w:jc w:val="center"/>
              <w:rPr>
                <w:szCs w:val="22"/>
              </w:rPr>
            </w:pPr>
            <w:r>
              <w:rPr>
                <w:szCs w:val="22"/>
              </w:rPr>
              <w:t>Блоки питания кабинета</w:t>
            </w:r>
          </w:p>
        </w:tc>
        <w:tc>
          <w:tcPr>
            <w:tcW w:w="1418" w:type="dxa"/>
            <w:tcBorders>
              <w:top w:val="single" w:sz="4" w:space="0" w:color="000000"/>
              <w:left w:val="single" w:sz="4" w:space="0" w:color="000000"/>
            </w:tcBorders>
            <w:shd w:val="clear" w:color="auto" w:fill="FFFFFF"/>
            <w:tcMar>
              <w:left w:w="10" w:type="dxa"/>
              <w:right w:w="10" w:type="dxa"/>
            </w:tcMar>
          </w:tcPr>
          <w:p w14:paraId="0CA86FA3" w14:textId="14DA18C3" w:rsidR="00CF2A10" w:rsidRDefault="00CF2A10" w:rsidP="002D19AB">
            <w:pPr>
              <w:spacing w:line="240" w:lineRule="auto"/>
              <w:ind w:left="0" w:firstLine="0"/>
              <w:jc w:val="center"/>
              <w:rPr>
                <w:szCs w:val="22"/>
              </w:rPr>
            </w:pPr>
            <w:proofErr w:type="spellStart"/>
            <w:r>
              <w:rPr>
                <w:szCs w:val="22"/>
              </w:rPr>
              <w:t>шт</w:t>
            </w:r>
            <w:proofErr w:type="spellEnd"/>
          </w:p>
        </w:tc>
        <w:tc>
          <w:tcPr>
            <w:tcW w:w="952" w:type="dxa"/>
            <w:tcBorders>
              <w:top w:val="single" w:sz="4" w:space="0" w:color="000000"/>
              <w:left w:val="single" w:sz="4" w:space="0" w:color="000000"/>
            </w:tcBorders>
            <w:shd w:val="clear" w:color="auto" w:fill="FFFFFF"/>
            <w:tcMar>
              <w:left w:w="10" w:type="dxa"/>
              <w:right w:w="10" w:type="dxa"/>
            </w:tcMar>
          </w:tcPr>
          <w:p w14:paraId="34CF6D53" w14:textId="0107FE4C" w:rsidR="00CF2A10" w:rsidRDefault="00CF2A10" w:rsidP="00374839">
            <w:pPr>
              <w:spacing w:line="240" w:lineRule="auto"/>
              <w:ind w:left="0" w:firstLine="0"/>
              <w:jc w:val="center"/>
              <w:rPr>
                <w:szCs w:val="22"/>
              </w:rPr>
            </w:pPr>
            <w:r>
              <w:rPr>
                <w:szCs w:val="22"/>
              </w:rPr>
              <w:t>85</w:t>
            </w:r>
          </w:p>
        </w:tc>
        <w:tc>
          <w:tcPr>
            <w:tcW w:w="1605" w:type="dxa"/>
            <w:tcBorders>
              <w:top w:val="single" w:sz="4" w:space="0" w:color="000000"/>
              <w:left w:val="single" w:sz="4" w:space="0" w:color="000000"/>
            </w:tcBorders>
            <w:shd w:val="clear" w:color="auto" w:fill="FFFFFF"/>
            <w:tcMar>
              <w:left w:w="10" w:type="dxa"/>
              <w:right w:w="10" w:type="dxa"/>
            </w:tcMar>
          </w:tcPr>
          <w:p w14:paraId="14A1C9F8" w14:textId="77777777" w:rsidR="00CF2A10" w:rsidRPr="00071147" w:rsidRDefault="00CF2A10" w:rsidP="00374839">
            <w:pPr>
              <w:spacing w:line="240" w:lineRule="auto"/>
              <w:ind w:left="0" w:firstLine="0"/>
              <w:jc w:val="center"/>
              <w:rPr>
                <w:szCs w:val="22"/>
              </w:rPr>
            </w:pPr>
          </w:p>
        </w:tc>
        <w:tc>
          <w:tcPr>
            <w:tcW w:w="1838" w:type="dxa"/>
            <w:tcBorders>
              <w:top w:val="single" w:sz="4" w:space="0" w:color="000000"/>
              <w:left w:val="single" w:sz="4" w:space="0" w:color="000000"/>
              <w:right w:val="single" w:sz="4" w:space="0" w:color="000000"/>
            </w:tcBorders>
            <w:shd w:val="clear" w:color="auto" w:fill="FFFFFF"/>
            <w:tcMar>
              <w:left w:w="10" w:type="dxa"/>
              <w:right w:w="10" w:type="dxa"/>
            </w:tcMar>
          </w:tcPr>
          <w:p w14:paraId="1DCDE724" w14:textId="77777777" w:rsidR="00CF2A10" w:rsidRPr="00071147" w:rsidRDefault="00CF2A10" w:rsidP="00374839">
            <w:pPr>
              <w:spacing w:line="240" w:lineRule="auto"/>
              <w:ind w:left="0" w:firstLine="0"/>
              <w:jc w:val="center"/>
              <w:rPr>
                <w:szCs w:val="22"/>
              </w:rPr>
            </w:pPr>
          </w:p>
        </w:tc>
      </w:tr>
      <w:tr w:rsidR="00071147" w:rsidRPr="00071147" w14:paraId="33C6AF75" w14:textId="77777777">
        <w:trPr>
          <w:trHeight w:hRule="exact" w:val="326"/>
        </w:trPr>
        <w:tc>
          <w:tcPr>
            <w:tcW w:w="9919"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B66ED5" w14:textId="6AE20EE5" w:rsidR="00071147" w:rsidRPr="00071147" w:rsidRDefault="00071147">
            <w:pPr>
              <w:spacing w:line="240" w:lineRule="auto"/>
              <w:ind w:left="0" w:firstLine="0"/>
              <w:jc w:val="center"/>
              <w:rPr>
                <w:b/>
                <w:szCs w:val="22"/>
              </w:rPr>
            </w:pPr>
            <w:r w:rsidRPr="00071147">
              <w:rPr>
                <w:b/>
                <w:szCs w:val="22"/>
              </w:rPr>
              <w:t xml:space="preserve">                                                                                                              </w:t>
            </w:r>
            <w:r>
              <w:rPr>
                <w:b/>
                <w:szCs w:val="22"/>
              </w:rPr>
              <w:t xml:space="preserve">                    </w:t>
            </w:r>
            <w:r w:rsidR="00BE7C75" w:rsidRPr="00071147">
              <w:rPr>
                <w:b/>
                <w:szCs w:val="22"/>
              </w:rPr>
              <w:t xml:space="preserve">ИТОГО: </w:t>
            </w:r>
          </w:p>
        </w:tc>
      </w:tr>
      <w:tr w:rsidR="00983007" w:rsidRPr="00071147" w14:paraId="1D9B6B8F" w14:textId="77777777">
        <w:trPr>
          <w:trHeight w:hRule="exact" w:val="326"/>
        </w:trPr>
        <w:tc>
          <w:tcPr>
            <w:tcW w:w="9919"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F327411" w14:textId="77777777" w:rsidR="00983007" w:rsidRPr="00071147" w:rsidRDefault="00983007">
            <w:pPr>
              <w:spacing w:line="240" w:lineRule="auto"/>
              <w:ind w:left="0" w:firstLine="0"/>
              <w:jc w:val="center"/>
              <w:rPr>
                <w:b/>
                <w:szCs w:val="22"/>
              </w:rPr>
            </w:pPr>
          </w:p>
        </w:tc>
      </w:tr>
    </w:tbl>
    <w:p w14:paraId="6845D951" w14:textId="77777777" w:rsidR="00300A51" w:rsidRPr="00071147" w:rsidRDefault="00300A51">
      <w:pPr>
        <w:spacing w:line="240" w:lineRule="auto"/>
        <w:ind w:left="0" w:firstLine="0"/>
        <w:rPr>
          <w:b/>
          <w:szCs w:val="22"/>
        </w:rPr>
      </w:pPr>
    </w:p>
    <w:p w14:paraId="5AAEF302" w14:textId="79613BEE" w:rsidR="00300A51" w:rsidRPr="00071147" w:rsidRDefault="00E876E8" w:rsidP="00F52B7E">
      <w:pPr>
        <w:pStyle w:val="aff1"/>
        <w:numPr>
          <w:ilvl w:val="1"/>
          <w:numId w:val="2"/>
        </w:numPr>
        <w:tabs>
          <w:tab w:val="left" w:pos="1134"/>
        </w:tabs>
        <w:spacing w:line="240" w:lineRule="auto"/>
        <w:ind w:left="0" w:firstLine="709"/>
        <w:jc w:val="both"/>
        <w:rPr>
          <w:szCs w:val="22"/>
        </w:rPr>
      </w:pPr>
      <w:r w:rsidRPr="00071147">
        <w:rPr>
          <w:szCs w:val="22"/>
        </w:rPr>
        <w:t xml:space="preserve">Общая цена Товара: </w:t>
      </w:r>
      <w:r w:rsidR="00CF2A10">
        <w:rPr>
          <w:szCs w:val="22"/>
        </w:rPr>
        <w:t>____________</w:t>
      </w:r>
      <w:r w:rsidR="00071147" w:rsidRPr="00071147">
        <w:rPr>
          <w:szCs w:val="22"/>
        </w:rPr>
        <w:t xml:space="preserve"> </w:t>
      </w:r>
      <w:r w:rsidRPr="00071147">
        <w:rPr>
          <w:szCs w:val="22"/>
        </w:rPr>
        <w:t>(</w:t>
      </w:r>
      <w:r w:rsidR="00CF2A10">
        <w:rPr>
          <w:szCs w:val="22"/>
        </w:rPr>
        <w:t>_____________</w:t>
      </w:r>
      <w:r w:rsidR="00071147">
        <w:rPr>
          <w:szCs w:val="22"/>
        </w:rPr>
        <w:t>) рублей 00</w:t>
      </w:r>
      <w:r w:rsidRPr="00071147">
        <w:rPr>
          <w:szCs w:val="22"/>
        </w:rPr>
        <w:t xml:space="preserve"> копеек, НДС не облагается</w:t>
      </w:r>
      <w:r w:rsidR="000B7925">
        <w:rPr>
          <w:szCs w:val="22"/>
        </w:rPr>
        <w:t xml:space="preserve"> в связи с УСН</w:t>
      </w:r>
      <w:r w:rsidR="002D19AB">
        <w:rPr>
          <w:szCs w:val="22"/>
        </w:rPr>
        <w:t>.</w:t>
      </w:r>
    </w:p>
    <w:p w14:paraId="7866C412" w14:textId="77777777" w:rsidR="00300A51" w:rsidRPr="00071147" w:rsidRDefault="00300A51">
      <w:pPr>
        <w:pStyle w:val="aff1"/>
        <w:spacing w:line="240" w:lineRule="auto"/>
        <w:ind w:left="709"/>
        <w:jc w:val="both"/>
        <w:rPr>
          <w:szCs w:val="22"/>
        </w:rPr>
      </w:pPr>
    </w:p>
    <w:p w14:paraId="197CD463" w14:textId="77777777" w:rsidR="00300A51" w:rsidRPr="00071147" w:rsidRDefault="00E876E8">
      <w:pPr>
        <w:pStyle w:val="aff1"/>
        <w:numPr>
          <w:ilvl w:val="0"/>
          <w:numId w:val="2"/>
        </w:numPr>
        <w:tabs>
          <w:tab w:val="left" w:pos="1134"/>
        </w:tabs>
        <w:spacing w:line="240" w:lineRule="auto"/>
        <w:ind w:left="0" w:firstLine="709"/>
        <w:jc w:val="both"/>
        <w:rPr>
          <w:szCs w:val="22"/>
        </w:rPr>
      </w:pPr>
      <w:r w:rsidRPr="00071147">
        <w:rPr>
          <w:szCs w:val="22"/>
        </w:rPr>
        <w:t>Перечень Работ:</w:t>
      </w:r>
    </w:p>
    <w:p w14:paraId="64EC9887" w14:textId="77777777" w:rsidR="00300A51" w:rsidRPr="00071147" w:rsidRDefault="00300A51">
      <w:pPr>
        <w:pStyle w:val="aff1"/>
        <w:spacing w:line="240" w:lineRule="auto"/>
        <w:ind w:left="709"/>
        <w:jc w:val="both"/>
        <w:rPr>
          <w:szCs w:val="22"/>
        </w:rPr>
      </w:pPr>
    </w:p>
    <w:tbl>
      <w:tblPr>
        <w:tblW w:w="0" w:type="auto"/>
        <w:tblLayout w:type="fixed"/>
        <w:tblCellMar>
          <w:left w:w="10" w:type="dxa"/>
          <w:right w:w="10" w:type="dxa"/>
        </w:tblCellMar>
        <w:tblLook w:val="04A0" w:firstRow="1" w:lastRow="0" w:firstColumn="1" w:lastColumn="0" w:noHBand="0" w:noVBand="1"/>
      </w:tblPr>
      <w:tblGrid>
        <w:gridCol w:w="720"/>
        <w:gridCol w:w="3811"/>
        <w:gridCol w:w="993"/>
        <w:gridCol w:w="952"/>
        <w:gridCol w:w="1605"/>
        <w:gridCol w:w="1838"/>
      </w:tblGrid>
      <w:tr w:rsidR="00300A51" w:rsidRPr="00071147" w14:paraId="7647B336" w14:textId="77777777">
        <w:trPr>
          <w:trHeight w:hRule="exact" w:val="615"/>
        </w:trPr>
        <w:tc>
          <w:tcPr>
            <w:tcW w:w="720" w:type="dxa"/>
            <w:tcBorders>
              <w:top w:val="single" w:sz="4" w:space="0" w:color="000000"/>
              <w:left w:val="single" w:sz="4" w:space="0" w:color="000000"/>
            </w:tcBorders>
            <w:shd w:val="clear" w:color="auto" w:fill="FFFFFF"/>
            <w:tcMar>
              <w:left w:w="10" w:type="dxa"/>
              <w:right w:w="10" w:type="dxa"/>
            </w:tcMar>
          </w:tcPr>
          <w:p w14:paraId="63A46695" w14:textId="77777777" w:rsidR="00300A51" w:rsidRPr="00071147" w:rsidRDefault="00E876E8">
            <w:pPr>
              <w:spacing w:line="240" w:lineRule="auto"/>
              <w:ind w:left="0" w:firstLine="0"/>
              <w:jc w:val="center"/>
              <w:rPr>
                <w:b/>
                <w:i/>
                <w:szCs w:val="22"/>
              </w:rPr>
            </w:pPr>
            <w:r w:rsidRPr="00071147">
              <w:rPr>
                <w:b/>
                <w:szCs w:val="22"/>
              </w:rPr>
              <w:t>№ п/п</w:t>
            </w:r>
          </w:p>
        </w:tc>
        <w:tc>
          <w:tcPr>
            <w:tcW w:w="3811" w:type="dxa"/>
            <w:tcBorders>
              <w:top w:val="single" w:sz="4" w:space="0" w:color="000000"/>
              <w:left w:val="single" w:sz="4" w:space="0" w:color="000000"/>
            </w:tcBorders>
            <w:shd w:val="clear" w:color="auto" w:fill="FFFFFF"/>
            <w:tcMar>
              <w:left w:w="10" w:type="dxa"/>
              <w:right w:w="10" w:type="dxa"/>
            </w:tcMar>
          </w:tcPr>
          <w:p w14:paraId="35003F6A" w14:textId="77777777" w:rsidR="00300A51" w:rsidRPr="00071147" w:rsidRDefault="00E876E8">
            <w:pPr>
              <w:spacing w:line="240" w:lineRule="auto"/>
              <w:ind w:left="0" w:firstLine="0"/>
              <w:jc w:val="center"/>
              <w:rPr>
                <w:b/>
                <w:i/>
                <w:szCs w:val="22"/>
              </w:rPr>
            </w:pPr>
            <w:r w:rsidRPr="00071147">
              <w:rPr>
                <w:b/>
                <w:szCs w:val="22"/>
              </w:rPr>
              <w:t>Наименование Работ</w:t>
            </w:r>
          </w:p>
        </w:tc>
        <w:tc>
          <w:tcPr>
            <w:tcW w:w="993" w:type="dxa"/>
            <w:tcBorders>
              <w:top w:val="single" w:sz="4" w:space="0" w:color="000000"/>
              <w:left w:val="single" w:sz="4" w:space="0" w:color="000000"/>
            </w:tcBorders>
            <w:shd w:val="clear" w:color="auto" w:fill="FFFFFF"/>
            <w:tcMar>
              <w:left w:w="10" w:type="dxa"/>
              <w:right w:w="10" w:type="dxa"/>
            </w:tcMar>
          </w:tcPr>
          <w:p w14:paraId="658DA4D1" w14:textId="77777777" w:rsidR="00300A51" w:rsidRPr="00071147" w:rsidRDefault="00E876E8">
            <w:pPr>
              <w:spacing w:line="240" w:lineRule="auto"/>
              <w:ind w:left="0" w:firstLine="0"/>
              <w:jc w:val="center"/>
              <w:rPr>
                <w:b/>
                <w:i/>
                <w:szCs w:val="22"/>
              </w:rPr>
            </w:pPr>
            <w:r w:rsidRPr="00071147">
              <w:rPr>
                <w:b/>
                <w:szCs w:val="22"/>
              </w:rPr>
              <w:t>Ед. изм.</w:t>
            </w:r>
          </w:p>
        </w:tc>
        <w:tc>
          <w:tcPr>
            <w:tcW w:w="952" w:type="dxa"/>
            <w:tcBorders>
              <w:top w:val="single" w:sz="4" w:space="0" w:color="000000"/>
              <w:left w:val="single" w:sz="4" w:space="0" w:color="000000"/>
            </w:tcBorders>
            <w:shd w:val="clear" w:color="auto" w:fill="FFFFFF"/>
            <w:tcMar>
              <w:left w:w="10" w:type="dxa"/>
              <w:right w:w="10" w:type="dxa"/>
            </w:tcMar>
          </w:tcPr>
          <w:p w14:paraId="05F8C191" w14:textId="77777777" w:rsidR="00300A51" w:rsidRPr="00071147" w:rsidRDefault="00E876E8">
            <w:pPr>
              <w:spacing w:line="240" w:lineRule="auto"/>
              <w:ind w:left="0" w:firstLine="0"/>
              <w:jc w:val="center"/>
              <w:rPr>
                <w:b/>
                <w:i/>
                <w:szCs w:val="22"/>
              </w:rPr>
            </w:pPr>
            <w:r w:rsidRPr="00071147">
              <w:rPr>
                <w:b/>
                <w:szCs w:val="22"/>
              </w:rPr>
              <w:t>Кол-во</w:t>
            </w:r>
          </w:p>
        </w:tc>
        <w:tc>
          <w:tcPr>
            <w:tcW w:w="1605" w:type="dxa"/>
            <w:tcBorders>
              <w:top w:val="single" w:sz="4" w:space="0" w:color="000000"/>
              <w:left w:val="single" w:sz="4" w:space="0" w:color="000000"/>
            </w:tcBorders>
            <w:shd w:val="clear" w:color="auto" w:fill="FFFFFF"/>
            <w:tcMar>
              <w:left w:w="10" w:type="dxa"/>
              <w:right w:w="10" w:type="dxa"/>
            </w:tcMar>
          </w:tcPr>
          <w:p w14:paraId="332690C6" w14:textId="77777777" w:rsidR="00300A51" w:rsidRPr="00071147" w:rsidRDefault="00E876E8">
            <w:pPr>
              <w:spacing w:line="240" w:lineRule="auto"/>
              <w:ind w:left="0" w:firstLine="0"/>
              <w:jc w:val="center"/>
              <w:rPr>
                <w:b/>
                <w:szCs w:val="22"/>
              </w:rPr>
            </w:pPr>
            <w:r w:rsidRPr="00071147">
              <w:rPr>
                <w:b/>
                <w:szCs w:val="22"/>
              </w:rPr>
              <w:t>Цена, руб.</w:t>
            </w:r>
          </w:p>
          <w:p w14:paraId="698CBF23" w14:textId="77777777" w:rsidR="00300A51" w:rsidRPr="00071147" w:rsidRDefault="00300A51">
            <w:pPr>
              <w:spacing w:line="240" w:lineRule="auto"/>
              <w:ind w:left="0" w:firstLine="0"/>
              <w:jc w:val="center"/>
              <w:rPr>
                <w:b/>
                <w:i/>
                <w:szCs w:val="22"/>
              </w:rPr>
            </w:pPr>
          </w:p>
        </w:tc>
        <w:tc>
          <w:tcPr>
            <w:tcW w:w="1838" w:type="dxa"/>
            <w:tcBorders>
              <w:top w:val="single" w:sz="4" w:space="0" w:color="000000"/>
              <w:left w:val="single" w:sz="4" w:space="0" w:color="000000"/>
              <w:right w:val="single" w:sz="4" w:space="0" w:color="000000"/>
            </w:tcBorders>
            <w:shd w:val="clear" w:color="auto" w:fill="FFFFFF"/>
            <w:tcMar>
              <w:left w:w="10" w:type="dxa"/>
              <w:right w:w="10" w:type="dxa"/>
            </w:tcMar>
          </w:tcPr>
          <w:p w14:paraId="578D9F4B" w14:textId="77777777" w:rsidR="00300A51" w:rsidRPr="00071147" w:rsidRDefault="00E876E8">
            <w:pPr>
              <w:spacing w:line="240" w:lineRule="auto"/>
              <w:ind w:left="0" w:firstLine="0"/>
              <w:jc w:val="center"/>
              <w:rPr>
                <w:b/>
                <w:szCs w:val="22"/>
              </w:rPr>
            </w:pPr>
            <w:r w:rsidRPr="00071147">
              <w:rPr>
                <w:b/>
                <w:szCs w:val="22"/>
              </w:rPr>
              <w:t>Сумма, руб.</w:t>
            </w:r>
          </w:p>
          <w:p w14:paraId="6F24EA91" w14:textId="77777777" w:rsidR="00300A51" w:rsidRPr="00071147" w:rsidRDefault="00300A51">
            <w:pPr>
              <w:spacing w:line="240" w:lineRule="auto"/>
              <w:ind w:left="0" w:firstLine="0"/>
              <w:jc w:val="center"/>
              <w:rPr>
                <w:b/>
                <w:i/>
                <w:szCs w:val="22"/>
              </w:rPr>
            </w:pPr>
          </w:p>
        </w:tc>
      </w:tr>
      <w:tr w:rsidR="00300A51" w:rsidRPr="00071147" w14:paraId="1645BB00" w14:textId="77777777">
        <w:trPr>
          <w:trHeight w:hRule="exact" w:val="286"/>
        </w:trPr>
        <w:tc>
          <w:tcPr>
            <w:tcW w:w="720" w:type="dxa"/>
            <w:tcBorders>
              <w:top w:val="single" w:sz="4" w:space="0" w:color="000000"/>
              <w:left w:val="single" w:sz="4" w:space="0" w:color="000000"/>
            </w:tcBorders>
            <w:shd w:val="clear" w:color="auto" w:fill="FFFFFF"/>
            <w:tcMar>
              <w:left w:w="10" w:type="dxa"/>
              <w:right w:w="10" w:type="dxa"/>
            </w:tcMar>
            <w:vAlign w:val="bottom"/>
          </w:tcPr>
          <w:p w14:paraId="37B3063E" w14:textId="77777777" w:rsidR="00300A51" w:rsidRPr="00071147" w:rsidRDefault="00E876E8">
            <w:pPr>
              <w:spacing w:line="240" w:lineRule="auto"/>
              <w:ind w:left="0" w:firstLine="0"/>
              <w:jc w:val="center"/>
              <w:rPr>
                <w:szCs w:val="22"/>
              </w:rPr>
            </w:pPr>
            <w:r w:rsidRPr="00071147">
              <w:rPr>
                <w:szCs w:val="22"/>
              </w:rPr>
              <w:lastRenderedPageBreak/>
              <w:t>1.</w:t>
            </w:r>
          </w:p>
        </w:tc>
        <w:tc>
          <w:tcPr>
            <w:tcW w:w="3811" w:type="dxa"/>
            <w:tcBorders>
              <w:top w:val="single" w:sz="4" w:space="0" w:color="000000"/>
              <w:left w:val="single" w:sz="4" w:space="0" w:color="000000"/>
            </w:tcBorders>
            <w:shd w:val="clear" w:color="auto" w:fill="FFFFFF"/>
            <w:tcMar>
              <w:left w:w="10" w:type="dxa"/>
              <w:right w:w="10" w:type="dxa"/>
            </w:tcMar>
          </w:tcPr>
          <w:p w14:paraId="6A035A74" w14:textId="3A14168E" w:rsidR="00300A51" w:rsidRPr="00071147" w:rsidRDefault="00CF2A10">
            <w:pPr>
              <w:spacing w:line="240" w:lineRule="auto"/>
              <w:ind w:left="0" w:firstLine="0"/>
              <w:rPr>
                <w:szCs w:val="22"/>
              </w:rPr>
            </w:pPr>
            <w:r>
              <w:rPr>
                <w:szCs w:val="22"/>
              </w:rPr>
              <w:t>Дем</w:t>
            </w:r>
            <w:r w:rsidR="00374839" w:rsidRPr="00374839">
              <w:rPr>
                <w:szCs w:val="22"/>
              </w:rPr>
              <w:t>онтаж</w:t>
            </w:r>
            <w:r>
              <w:rPr>
                <w:szCs w:val="22"/>
              </w:rPr>
              <w:t>\монтаж\ввод в эксплуатацию</w:t>
            </w:r>
          </w:p>
        </w:tc>
        <w:tc>
          <w:tcPr>
            <w:tcW w:w="993" w:type="dxa"/>
            <w:tcBorders>
              <w:top w:val="single" w:sz="4" w:space="0" w:color="000000"/>
              <w:left w:val="single" w:sz="4" w:space="0" w:color="000000"/>
            </w:tcBorders>
            <w:shd w:val="clear" w:color="auto" w:fill="FFFFFF"/>
            <w:tcMar>
              <w:left w:w="10" w:type="dxa"/>
              <w:right w:w="10" w:type="dxa"/>
            </w:tcMar>
          </w:tcPr>
          <w:p w14:paraId="1DB1FD7E" w14:textId="4B7EC09A" w:rsidR="00300A51" w:rsidRPr="00071147" w:rsidRDefault="00CF2A10">
            <w:pPr>
              <w:spacing w:line="240" w:lineRule="auto"/>
              <w:ind w:left="0" w:firstLine="0"/>
              <w:jc w:val="center"/>
              <w:rPr>
                <w:szCs w:val="22"/>
              </w:rPr>
            </w:pPr>
            <w:proofErr w:type="spellStart"/>
            <w:r>
              <w:rPr>
                <w:szCs w:val="22"/>
              </w:rPr>
              <w:t>Усл</w:t>
            </w:r>
            <w:proofErr w:type="spellEnd"/>
            <w:r>
              <w:rPr>
                <w:szCs w:val="22"/>
              </w:rPr>
              <w:t>.</w:t>
            </w:r>
          </w:p>
        </w:tc>
        <w:tc>
          <w:tcPr>
            <w:tcW w:w="952" w:type="dxa"/>
            <w:tcBorders>
              <w:top w:val="single" w:sz="4" w:space="0" w:color="000000"/>
              <w:left w:val="single" w:sz="4" w:space="0" w:color="000000"/>
            </w:tcBorders>
            <w:shd w:val="clear" w:color="auto" w:fill="FFFFFF"/>
            <w:tcMar>
              <w:left w:w="10" w:type="dxa"/>
              <w:right w:w="10" w:type="dxa"/>
            </w:tcMar>
          </w:tcPr>
          <w:p w14:paraId="50568D16" w14:textId="0BFEC5AC" w:rsidR="00300A51" w:rsidRPr="00071147" w:rsidRDefault="00CF2A10">
            <w:pPr>
              <w:spacing w:line="240" w:lineRule="auto"/>
              <w:ind w:left="0" w:firstLine="0"/>
              <w:jc w:val="center"/>
              <w:rPr>
                <w:szCs w:val="22"/>
              </w:rPr>
            </w:pPr>
            <w:r>
              <w:rPr>
                <w:szCs w:val="22"/>
              </w:rPr>
              <w:t>1</w:t>
            </w:r>
          </w:p>
        </w:tc>
        <w:tc>
          <w:tcPr>
            <w:tcW w:w="1605" w:type="dxa"/>
            <w:tcBorders>
              <w:top w:val="single" w:sz="4" w:space="0" w:color="000000"/>
              <w:left w:val="single" w:sz="4" w:space="0" w:color="000000"/>
            </w:tcBorders>
            <w:shd w:val="clear" w:color="auto" w:fill="FFFFFF"/>
            <w:tcMar>
              <w:left w:w="10" w:type="dxa"/>
              <w:right w:w="10" w:type="dxa"/>
            </w:tcMar>
          </w:tcPr>
          <w:p w14:paraId="236F5551" w14:textId="58AFAF6E" w:rsidR="00300A51" w:rsidRPr="00071147" w:rsidRDefault="00300A51">
            <w:pPr>
              <w:spacing w:line="240" w:lineRule="auto"/>
              <w:ind w:left="0" w:firstLine="0"/>
              <w:jc w:val="center"/>
              <w:rPr>
                <w:szCs w:val="22"/>
              </w:rPr>
            </w:pPr>
          </w:p>
        </w:tc>
        <w:tc>
          <w:tcPr>
            <w:tcW w:w="1838" w:type="dxa"/>
            <w:tcBorders>
              <w:top w:val="single" w:sz="4" w:space="0" w:color="000000"/>
              <w:left w:val="single" w:sz="4" w:space="0" w:color="000000"/>
              <w:right w:val="single" w:sz="4" w:space="0" w:color="000000"/>
            </w:tcBorders>
            <w:shd w:val="clear" w:color="auto" w:fill="FFFFFF"/>
            <w:tcMar>
              <w:left w:w="10" w:type="dxa"/>
              <w:right w:w="10" w:type="dxa"/>
            </w:tcMar>
          </w:tcPr>
          <w:p w14:paraId="0128D37B" w14:textId="66EA06D8" w:rsidR="00300A51" w:rsidRPr="00071147" w:rsidRDefault="00300A51">
            <w:pPr>
              <w:spacing w:line="240" w:lineRule="auto"/>
              <w:ind w:left="0" w:firstLine="0"/>
              <w:jc w:val="center"/>
              <w:rPr>
                <w:szCs w:val="22"/>
              </w:rPr>
            </w:pPr>
          </w:p>
        </w:tc>
      </w:tr>
      <w:tr w:rsidR="00300A51" w14:paraId="50BDA13B" w14:textId="77777777">
        <w:trPr>
          <w:trHeight w:hRule="exact" w:val="326"/>
        </w:trPr>
        <w:tc>
          <w:tcPr>
            <w:tcW w:w="9919"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23B403" w14:textId="3B157E49" w:rsidR="00300A51" w:rsidRPr="005B21CE" w:rsidRDefault="00E876E8">
            <w:pPr>
              <w:spacing w:line="240" w:lineRule="auto"/>
              <w:ind w:left="0" w:firstLine="0"/>
              <w:jc w:val="center"/>
              <w:rPr>
                <w:b/>
                <w:szCs w:val="22"/>
              </w:rPr>
            </w:pPr>
            <w:r w:rsidRPr="005B21CE">
              <w:rPr>
                <w:b/>
                <w:szCs w:val="22"/>
              </w:rPr>
              <w:t xml:space="preserve">                                                                                                              </w:t>
            </w:r>
            <w:r w:rsidR="00071147" w:rsidRPr="005B21CE">
              <w:rPr>
                <w:b/>
                <w:szCs w:val="22"/>
              </w:rPr>
              <w:t xml:space="preserve">                 </w:t>
            </w:r>
            <w:r w:rsidR="005B21CE">
              <w:rPr>
                <w:b/>
                <w:szCs w:val="22"/>
              </w:rPr>
              <w:t xml:space="preserve">          </w:t>
            </w:r>
            <w:r w:rsidRPr="005B21CE">
              <w:rPr>
                <w:b/>
                <w:szCs w:val="22"/>
              </w:rPr>
              <w:t xml:space="preserve">ИТОГО: </w:t>
            </w:r>
          </w:p>
        </w:tc>
      </w:tr>
    </w:tbl>
    <w:p w14:paraId="15DF373B" w14:textId="77777777" w:rsidR="00300A51" w:rsidRDefault="00300A51">
      <w:pPr>
        <w:widowControl/>
        <w:spacing w:line="240" w:lineRule="auto"/>
      </w:pPr>
    </w:p>
    <w:p w14:paraId="2F5685B0" w14:textId="40FA7FF3" w:rsidR="00300A51" w:rsidRPr="00F52B7E" w:rsidRDefault="00E876E8" w:rsidP="00F52B7E">
      <w:pPr>
        <w:pStyle w:val="aff1"/>
        <w:numPr>
          <w:ilvl w:val="1"/>
          <w:numId w:val="2"/>
        </w:numPr>
        <w:tabs>
          <w:tab w:val="left" w:pos="1134"/>
        </w:tabs>
        <w:spacing w:line="240" w:lineRule="auto"/>
        <w:ind w:left="0" w:firstLine="709"/>
        <w:jc w:val="both"/>
        <w:rPr>
          <w:szCs w:val="22"/>
        </w:rPr>
      </w:pPr>
      <w:r w:rsidRPr="00F52B7E">
        <w:rPr>
          <w:szCs w:val="22"/>
        </w:rPr>
        <w:t xml:space="preserve">Общая цена Работ: </w:t>
      </w:r>
      <w:r w:rsidR="00CF2A10">
        <w:rPr>
          <w:szCs w:val="22"/>
        </w:rPr>
        <w:t>________________</w:t>
      </w:r>
      <w:r w:rsidRPr="00F52B7E">
        <w:rPr>
          <w:szCs w:val="22"/>
        </w:rPr>
        <w:t xml:space="preserve"> (</w:t>
      </w:r>
      <w:r w:rsidR="00CF2A10">
        <w:rPr>
          <w:szCs w:val="22"/>
        </w:rPr>
        <w:t>_____________</w:t>
      </w:r>
      <w:r w:rsidR="00071147" w:rsidRPr="00F52B7E">
        <w:rPr>
          <w:szCs w:val="22"/>
        </w:rPr>
        <w:t>) рубл</w:t>
      </w:r>
      <w:r w:rsidR="002D19AB" w:rsidRPr="00F52B7E">
        <w:rPr>
          <w:szCs w:val="22"/>
        </w:rPr>
        <w:t>ей</w:t>
      </w:r>
      <w:r w:rsidR="00071147" w:rsidRPr="00F52B7E">
        <w:rPr>
          <w:szCs w:val="22"/>
        </w:rPr>
        <w:t xml:space="preserve"> 00</w:t>
      </w:r>
      <w:r w:rsidRPr="00F52B7E">
        <w:rPr>
          <w:szCs w:val="22"/>
        </w:rPr>
        <w:t xml:space="preserve"> копеек, </w:t>
      </w:r>
      <w:r w:rsidR="00BE7C75" w:rsidRPr="00F52B7E">
        <w:rPr>
          <w:szCs w:val="22"/>
        </w:rPr>
        <w:t>НДС не предусмотрен в связи с УСН.</w:t>
      </w:r>
    </w:p>
    <w:p w14:paraId="25536DB5" w14:textId="77777777" w:rsidR="00300A51" w:rsidRDefault="00E876E8" w:rsidP="00F52B7E">
      <w:pPr>
        <w:pStyle w:val="aff1"/>
        <w:widowControl/>
        <w:spacing w:line="240" w:lineRule="auto"/>
        <w:ind w:left="0" w:firstLine="709"/>
        <w:jc w:val="both"/>
      </w:pPr>
      <w:r>
        <w:t>Цена за единицу работы включает в себя полный комплекс работ, материалов, оборудования, конструкций, механизмов и машин, предназначенных для выполнения Работ по Договору, оплату всех сопутствующих работ, в том числе затрат, связанных с выполнением строительно-монтажных, подготовительных работ, а также уплату всех предусмотренных действующим законодательством налогов, сборов и других обязательных платежей Российской Федерации.</w:t>
      </w:r>
    </w:p>
    <w:p w14:paraId="35F73513" w14:textId="77777777" w:rsidR="00300A51" w:rsidRDefault="00E876E8">
      <w:pPr>
        <w:pStyle w:val="aff1"/>
        <w:widowControl/>
        <w:numPr>
          <w:ilvl w:val="0"/>
          <w:numId w:val="2"/>
        </w:numPr>
        <w:tabs>
          <w:tab w:val="left" w:pos="993"/>
        </w:tabs>
        <w:spacing w:line="240" w:lineRule="auto"/>
        <w:ind w:left="0" w:firstLine="709"/>
      </w:pPr>
      <w:r>
        <w:t>Подписи Сторон:</w:t>
      </w:r>
    </w:p>
    <w:p w14:paraId="67BBF803" w14:textId="77777777" w:rsidR="00300A51" w:rsidRDefault="00300A51">
      <w:pPr>
        <w:pStyle w:val="aff1"/>
        <w:widowControl/>
        <w:tabs>
          <w:tab w:val="left" w:pos="993"/>
        </w:tabs>
        <w:spacing w:line="240" w:lineRule="auto"/>
        <w:ind w:left="709"/>
      </w:pPr>
    </w:p>
    <w:tbl>
      <w:tblPr>
        <w:tblW w:w="0" w:type="auto"/>
        <w:tblInd w:w="10" w:type="dxa"/>
        <w:tblLayout w:type="fixed"/>
        <w:tblCellMar>
          <w:left w:w="10" w:type="dxa"/>
          <w:right w:w="10" w:type="dxa"/>
        </w:tblCellMar>
        <w:tblLook w:val="04A0" w:firstRow="1" w:lastRow="0" w:firstColumn="1" w:lastColumn="0" w:noHBand="0" w:noVBand="1"/>
      </w:tblPr>
      <w:tblGrid>
        <w:gridCol w:w="5377"/>
        <w:gridCol w:w="4971"/>
      </w:tblGrid>
      <w:tr w:rsidR="00300A51" w14:paraId="3CDD49DF" w14:textId="77777777">
        <w:tc>
          <w:tcPr>
            <w:tcW w:w="5377" w:type="dxa"/>
            <w:shd w:val="clear" w:color="auto" w:fill="FFFFFF"/>
            <w:tcMar>
              <w:left w:w="10" w:type="dxa"/>
              <w:right w:w="10" w:type="dxa"/>
            </w:tcMar>
          </w:tcPr>
          <w:p w14:paraId="31266A53" w14:textId="77777777" w:rsidR="00300A51" w:rsidRDefault="00E876E8">
            <w:pPr>
              <w:spacing w:line="240" w:lineRule="auto"/>
              <w:ind w:left="0" w:firstLine="0"/>
              <w:rPr>
                <w:b/>
              </w:rPr>
            </w:pPr>
            <w:r>
              <w:rPr>
                <w:b/>
              </w:rPr>
              <w:t>Заказчик:</w:t>
            </w:r>
          </w:p>
        </w:tc>
        <w:tc>
          <w:tcPr>
            <w:tcW w:w="4971" w:type="dxa"/>
            <w:shd w:val="clear" w:color="auto" w:fill="FFFFFF"/>
            <w:tcMar>
              <w:left w:w="10" w:type="dxa"/>
              <w:right w:w="10" w:type="dxa"/>
            </w:tcMar>
          </w:tcPr>
          <w:p w14:paraId="29C9C6D3" w14:textId="77777777" w:rsidR="00300A51" w:rsidRDefault="00E876E8">
            <w:pPr>
              <w:spacing w:line="240" w:lineRule="auto"/>
              <w:ind w:left="0" w:firstLine="0"/>
              <w:rPr>
                <w:b/>
              </w:rPr>
            </w:pPr>
            <w:r>
              <w:rPr>
                <w:b/>
              </w:rPr>
              <w:t>Исполнитель:</w:t>
            </w:r>
          </w:p>
        </w:tc>
      </w:tr>
      <w:tr w:rsidR="00300A51" w14:paraId="19B40918" w14:textId="77777777">
        <w:trPr>
          <w:trHeight w:val="623"/>
        </w:trPr>
        <w:tc>
          <w:tcPr>
            <w:tcW w:w="5377" w:type="dxa"/>
            <w:shd w:val="clear" w:color="auto" w:fill="FFFFFF"/>
            <w:tcMar>
              <w:left w:w="10" w:type="dxa"/>
              <w:right w:w="10" w:type="dxa"/>
            </w:tcMar>
          </w:tcPr>
          <w:p w14:paraId="1067B2DA" w14:textId="77777777" w:rsidR="00300A51" w:rsidRDefault="00E876E8">
            <w:pPr>
              <w:spacing w:line="240" w:lineRule="auto"/>
              <w:ind w:left="0" w:firstLine="0"/>
              <w:rPr>
                <w:b/>
              </w:rPr>
            </w:pPr>
            <w:r>
              <w:rPr>
                <w:b/>
              </w:rPr>
              <w:t>ООО «ГАРАНТ-СВ»</w:t>
            </w:r>
          </w:p>
          <w:p w14:paraId="75450991" w14:textId="77777777" w:rsidR="00300A51" w:rsidRDefault="00E876E8">
            <w:pPr>
              <w:spacing w:line="240" w:lineRule="auto"/>
              <w:ind w:left="0" w:firstLine="0"/>
            </w:pPr>
            <w:r>
              <w:t>ОГРН 1149102066740</w:t>
            </w:r>
          </w:p>
          <w:p w14:paraId="748CFE9A" w14:textId="77777777" w:rsidR="00300A51" w:rsidRDefault="00300A51">
            <w:pPr>
              <w:spacing w:line="240" w:lineRule="auto"/>
              <w:ind w:left="0" w:firstLine="0"/>
            </w:pPr>
          </w:p>
          <w:p w14:paraId="60104EC2" w14:textId="77777777" w:rsidR="00300A51" w:rsidRPr="00E34B5E" w:rsidRDefault="00271A28">
            <w:pPr>
              <w:spacing w:line="240" w:lineRule="auto"/>
              <w:ind w:left="0" w:firstLine="0"/>
              <w:rPr>
                <w:b/>
                <w:color w:val="C00000"/>
              </w:rPr>
            </w:pPr>
            <w:r w:rsidRPr="00E34B5E">
              <w:rPr>
                <w:b/>
                <w:color w:val="auto"/>
              </w:rPr>
              <w:t>Генеральный директор</w:t>
            </w:r>
          </w:p>
          <w:p w14:paraId="6CAA4935" w14:textId="77777777" w:rsidR="00300A51" w:rsidRDefault="00300A51">
            <w:pPr>
              <w:spacing w:line="240" w:lineRule="auto"/>
              <w:ind w:left="0" w:firstLine="0"/>
              <w:rPr>
                <w:i/>
              </w:rPr>
            </w:pPr>
          </w:p>
          <w:p w14:paraId="5BC76333" w14:textId="77777777" w:rsidR="00300A51" w:rsidRDefault="00E876E8">
            <w:pPr>
              <w:spacing w:line="240" w:lineRule="auto"/>
              <w:ind w:left="0" w:firstLine="0"/>
            </w:pPr>
            <w:r>
              <w:t>__________________/</w:t>
            </w:r>
            <w:r w:rsidR="00271A28">
              <w:t xml:space="preserve">Саруханян С.А. </w:t>
            </w:r>
            <w:r>
              <w:t>/</w:t>
            </w:r>
          </w:p>
          <w:p w14:paraId="0B357991" w14:textId="77777777" w:rsidR="00300A51" w:rsidRDefault="00E876E8">
            <w:pPr>
              <w:spacing w:line="240" w:lineRule="auto"/>
              <w:ind w:left="0" w:firstLine="0"/>
              <w:rPr>
                <w:b/>
              </w:rPr>
            </w:pPr>
            <w:proofErr w:type="spellStart"/>
            <w:r>
              <w:t>м.п</w:t>
            </w:r>
            <w:proofErr w:type="spellEnd"/>
            <w:r>
              <w:t>.</w:t>
            </w:r>
          </w:p>
        </w:tc>
        <w:tc>
          <w:tcPr>
            <w:tcW w:w="4971" w:type="dxa"/>
            <w:shd w:val="clear" w:color="auto" w:fill="FFFFFF"/>
            <w:tcMar>
              <w:left w:w="10" w:type="dxa"/>
              <w:right w:w="10" w:type="dxa"/>
            </w:tcMar>
          </w:tcPr>
          <w:p w14:paraId="1D856195" w14:textId="706386F5" w:rsidR="00300A51" w:rsidRDefault="00B57C38">
            <w:pPr>
              <w:spacing w:line="240" w:lineRule="auto"/>
              <w:ind w:left="0" w:firstLine="0"/>
              <w:rPr>
                <w:b/>
              </w:rPr>
            </w:pPr>
            <w:r>
              <w:rPr>
                <w:b/>
              </w:rPr>
              <w:t xml:space="preserve"> </w:t>
            </w:r>
          </w:p>
          <w:p w14:paraId="20FD438F" w14:textId="0B754137" w:rsidR="00071147" w:rsidRDefault="00071147">
            <w:pPr>
              <w:spacing w:line="240" w:lineRule="auto"/>
              <w:ind w:left="0" w:firstLine="0"/>
              <w:rPr>
                <w:b/>
              </w:rPr>
            </w:pPr>
            <w:r w:rsidRPr="00071147">
              <w:t>ОГРН</w:t>
            </w:r>
            <w:r>
              <w:rPr>
                <w:b/>
              </w:rPr>
              <w:t xml:space="preserve"> </w:t>
            </w:r>
            <w:r w:rsidR="00B57C38">
              <w:rPr>
                <w:szCs w:val="22"/>
              </w:rPr>
              <w:t xml:space="preserve"> </w:t>
            </w:r>
          </w:p>
          <w:p w14:paraId="2F1581CB" w14:textId="77777777" w:rsidR="00300A51" w:rsidRDefault="00300A51">
            <w:pPr>
              <w:spacing w:line="240" w:lineRule="auto"/>
              <w:ind w:left="0" w:firstLine="0"/>
              <w:rPr>
                <w:b/>
              </w:rPr>
            </w:pPr>
          </w:p>
          <w:p w14:paraId="67210F1A" w14:textId="77777777" w:rsidR="00300A51" w:rsidRDefault="00071147">
            <w:pPr>
              <w:spacing w:line="240" w:lineRule="auto"/>
              <w:ind w:left="0" w:firstLine="0"/>
            </w:pPr>
            <w:r>
              <w:rPr>
                <w:b/>
              </w:rPr>
              <w:t>Генеральный директор</w:t>
            </w:r>
          </w:p>
          <w:p w14:paraId="7A4D47C9" w14:textId="77777777" w:rsidR="00300A51" w:rsidRDefault="00300A51">
            <w:pPr>
              <w:spacing w:line="240" w:lineRule="auto"/>
              <w:ind w:left="0" w:firstLine="0"/>
            </w:pPr>
          </w:p>
          <w:p w14:paraId="01C7E714" w14:textId="30F7996B" w:rsidR="00300A51" w:rsidRDefault="00E876E8">
            <w:pPr>
              <w:spacing w:line="240" w:lineRule="auto"/>
              <w:ind w:left="0" w:firstLine="0"/>
            </w:pPr>
            <w:r>
              <w:t>__________________/</w:t>
            </w:r>
            <w:r w:rsidR="00B57C38">
              <w:t xml:space="preserve"> __________/</w:t>
            </w:r>
          </w:p>
          <w:p w14:paraId="6CF8A3E2" w14:textId="77777777" w:rsidR="00300A51" w:rsidRDefault="00E876E8">
            <w:pPr>
              <w:spacing w:line="240" w:lineRule="auto"/>
              <w:ind w:left="0" w:firstLine="0"/>
            </w:pPr>
            <w:proofErr w:type="spellStart"/>
            <w:r>
              <w:t>м.п</w:t>
            </w:r>
            <w:proofErr w:type="spellEnd"/>
            <w:r>
              <w:t>.</w:t>
            </w:r>
          </w:p>
        </w:tc>
      </w:tr>
    </w:tbl>
    <w:p w14:paraId="2ACDAF2B" w14:textId="77777777" w:rsidR="00300A51" w:rsidRDefault="00300A51">
      <w:pPr>
        <w:pStyle w:val="aff1"/>
        <w:widowControl/>
        <w:tabs>
          <w:tab w:val="left" w:pos="993"/>
        </w:tabs>
        <w:spacing w:line="240" w:lineRule="auto"/>
        <w:ind w:left="709"/>
      </w:pPr>
    </w:p>
    <w:p w14:paraId="51F9F346" w14:textId="77777777" w:rsidR="00300A51" w:rsidRDefault="00300A51">
      <w:pPr>
        <w:spacing w:line="240" w:lineRule="auto"/>
        <w:ind w:left="0" w:firstLine="709"/>
        <w:jc w:val="both"/>
        <w:rPr>
          <w:b/>
        </w:rPr>
      </w:pPr>
    </w:p>
    <w:sectPr w:rsidR="00300A51" w:rsidSect="0056746E">
      <w:footerReference w:type="default" r:id="rId8"/>
      <w:pgSz w:w="11900" w:h="16800"/>
      <w:pgMar w:top="709" w:right="701" w:bottom="568" w:left="1134" w:header="568"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9733" w14:textId="77777777" w:rsidR="000305A7" w:rsidRDefault="000305A7">
      <w:pPr>
        <w:spacing w:line="240" w:lineRule="auto"/>
      </w:pPr>
      <w:r>
        <w:separator/>
      </w:r>
    </w:p>
  </w:endnote>
  <w:endnote w:type="continuationSeparator" w:id="0">
    <w:p w14:paraId="4F2EE6E9" w14:textId="77777777" w:rsidR="000305A7" w:rsidRDefault="0003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782" w14:textId="77777777" w:rsidR="00300A51" w:rsidRDefault="00300A51">
    <w:pPr>
      <w:pStyle w:val="affffffffd"/>
      <w:jc w:val="center"/>
      <w:rPr>
        <w:sz w:val="18"/>
      </w:rPr>
    </w:pPr>
  </w:p>
  <w:p w14:paraId="688D1004" w14:textId="77777777" w:rsidR="00300A51" w:rsidRDefault="00300A51">
    <w:pPr>
      <w:pStyle w:val="affffffffd"/>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2D4C" w14:textId="77777777" w:rsidR="000305A7" w:rsidRDefault="000305A7">
      <w:pPr>
        <w:spacing w:line="240" w:lineRule="auto"/>
      </w:pPr>
      <w:r>
        <w:separator/>
      </w:r>
    </w:p>
  </w:footnote>
  <w:footnote w:type="continuationSeparator" w:id="0">
    <w:p w14:paraId="1FF9FC56" w14:textId="77777777" w:rsidR="000305A7" w:rsidRDefault="00030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40AF0"/>
    <w:multiLevelType w:val="multilevel"/>
    <w:tmpl w:val="C4C0928C"/>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b w:val="0"/>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3E157C13"/>
    <w:multiLevelType w:val="multilevel"/>
    <w:tmpl w:val="6C1CE18C"/>
    <w:lvl w:ilvl="0">
      <w:start w:val="1"/>
      <w:numFmt w:val="decimal"/>
      <w:lvlText w:val="%1."/>
      <w:lvlJc w:val="left"/>
      <w:pPr>
        <w:ind w:left="1069" w:hanging="360"/>
      </w:pPr>
      <w:rPr>
        <w:b w:val="0"/>
      </w:rPr>
    </w:lvl>
    <w:lvl w:ilvl="1">
      <w:start w:val="1"/>
      <w:numFmt w:val="decimal"/>
      <w:lvlText w:val="%1.%2."/>
      <w:lvlJc w:val="left"/>
      <w:pPr>
        <w:ind w:left="1269" w:hanging="560"/>
      </w:pPr>
    </w:lvl>
    <w:lvl w:ilvl="2">
      <w:start w:val="1"/>
      <w:numFmt w:val="decimal"/>
      <w:lvlText w:val="%1.%2.%3."/>
      <w:lvlJc w:val="left"/>
      <w:pPr>
        <w:ind w:left="1269" w:hanging="560"/>
      </w:pPr>
    </w:lvl>
    <w:lvl w:ilvl="3">
      <w:start w:val="1"/>
      <w:numFmt w:val="decimal"/>
      <w:lvlText w:val="%1.%2.%3.%4."/>
      <w:lvlJc w:val="left"/>
      <w:pPr>
        <w:ind w:left="1269" w:hanging="560"/>
      </w:pPr>
    </w:lvl>
    <w:lvl w:ilvl="4">
      <w:start w:val="1"/>
      <w:numFmt w:val="decimal"/>
      <w:lvlText w:val="%1.%2.%3.%4.%5."/>
      <w:lvlJc w:val="left"/>
      <w:pPr>
        <w:ind w:left="1424" w:hanging="715"/>
      </w:pPr>
    </w:lvl>
    <w:lvl w:ilvl="5">
      <w:start w:val="1"/>
      <w:numFmt w:val="decimal"/>
      <w:lvlText w:val="%1.%2.%3.%4.%5.%6."/>
      <w:lvlJc w:val="left"/>
      <w:pPr>
        <w:ind w:left="1424" w:hanging="715"/>
      </w:pPr>
    </w:lvl>
    <w:lvl w:ilvl="6">
      <w:start w:val="1"/>
      <w:numFmt w:val="decimal"/>
      <w:lvlText w:val="%1.%2.%3.%4.%5.%6.%7."/>
      <w:lvlJc w:val="left"/>
      <w:pPr>
        <w:ind w:left="1784" w:hanging="1075"/>
      </w:pPr>
    </w:lvl>
    <w:lvl w:ilvl="7">
      <w:start w:val="1"/>
      <w:numFmt w:val="decimal"/>
      <w:lvlText w:val="%1.%2.%3.%4.%5.%6.%7.%8."/>
      <w:lvlJc w:val="left"/>
      <w:pPr>
        <w:ind w:left="1784" w:hanging="1075"/>
      </w:pPr>
    </w:lvl>
    <w:lvl w:ilvl="8">
      <w:start w:val="1"/>
      <w:numFmt w:val="decimal"/>
      <w:lvlText w:val="%1.%2.%3.%4.%5.%6.%7.%8.%9."/>
      <w:lvlJc w:val="left"/>
      <w:pPr>
        <w:ind w:left="2144" w:hanging="1435"/>
      </w:pPr>
    </w:lvl>
  </w:abstractNum>
  <w:abstractNum w:abstractNumId="2" w15:restartNumberingAfterBreak="0">
    <w:nsid w:val="3F41720D"/>
    <w:multiLevelType w:val="multilevel"/>
    <w:tmpl w:val="4D4CCC62"/>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64B37A61"/>
    <w:multiLevelType w:val="multilevel"/>
    <w:tmpl w:val="6518CD02"/>
    <w:lvl w:ilvl="0">
      <w:start w:val="1"/>
      <w:numFmt w:val="decimal"/>
      <w:lvlText w:val="%1."/>
      <w:lvlJc w:val="left"/>
      <w:pPr>
        <w:ind w:left="5747" w:hanging="360"/>
      </w:pPr>
      <w:rPr>
        <w:b/>
      </w:rPr>
    </w:lvl>
    <w:lvl w:ilvl="1">
      <w:start w:val="1"/>
      <w:numFmt w:val="decimal"/>
      <w:lvlText w:val="%1.%2."/>
      <w:lvlJc w:val="left"/>
      <w:pPr>
        <w:ind w:left="999" w:hanging="432"/>
      </w:pPr>
      <w:rPr>
        <w:b w:val="0"/>
        <w:i w:val="0"/>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881925"/>
    <w:multiLevelType w:val="hybridMultilevel"/>
    <w:tmpl w:val="BE9E50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51"/>
    <w:rsid w:val="0000644D"/>
    <w:rsid w:val="000305A7"/>
    <w:rsid w:val="0003314C"/>
    <w:rsid w:val="00071147"/>
    <w:rsid w:val="00082C5F"/>
    <w:rsid w:val="000B7925"/>
    <w:rsid w:val="001541D8"/>
    <w:rsid w:val="0016666D"/>
    <w:rsid w:val="00170361"/>
    <w:rsid w:val="00193F0C"/>
    <w:rsid w:val="001A0EF7"/>
    <w:rsid w:val="001F2EE5"/>
    <w:rsid w:val="00244890"/>
    <w:rsid w:val="00271A28"/>
    <w:rsid w:val="002A0766"/>
    <w:rsid w:val="002B423B"/>
    <w:rsid w:val="002D19AB"/>
    <w:rsid w:val="002F2DAB"/>
    <w:rsid w:val="00300A51"/>
    <w:rsid w:val="00324FA9"/>
    <w:rsid w:val="00337F81"/>
    <w:rsid w:val="00373E71"/>
    <w:rsid w:val="00374839"/>
    <w:rsid w:val="003F2BFA"/>
    <w:rsid w:val="00453B4A"/>
    <w:rsid w:val="004A2E78"/>
    <w:rsid w:val="004D431F"/>
    <w:rsid w:val="004E29FA"/>
    <w:rsid w:val="00520997"/>
    <w:rsid w:val="0056746E"/>
    <w:rsid w:val="005B21CE"/>
    <w:rsid w:val="007017EB"/>
    <w:rsid w:val="00791FD6"/>
    <w:rsid w:val="007A254E"/>
    <w:rsid w:val="007E59BA"/>
    <w:rsid w:val="007E72A1"/>
    <w:rsid w:val="00833BAF"/>
    <w:rsid w:val="00947551"/>
    <w:rsid w:val="00983007"/>
    <w:rsid w:val="009C59A5"/>
    <w:rsid w:val="00AA7579"/>
    <w:rsid w:val="00B45193"/>
    <w:rsid w:val="00B57C38"/>
    <w:rsid w:val="00B80A25"/>
    <w:rsid w:val="00BA7261"/>
    <w:rsid w:val="00BC078A"/>
    <w:rsid w:val="00BE2D02"/>
    <w:rsid w:val="00BE7C75"/>
    <w:rsid w:val="00C039F2"/>
    <w:rsid w:val="00C06C26"/>
    <w:rsid w:val="00C43534"/>
    <w:rsid w:val="00CC4D1F"/>
    <w:rsid w:val="00CF2A10"/>
    <w:rsid w:val="00D0646E"/>
    <w:rsid w:val="00D47488"/>
    <w:rsid w:val="00E34B5E"/>
    <w:rsid w:val="00E626AF"/>
    <w:rsid w:val="00E876E8"/>
    <w:rsid w:val="00EA33CD"/>
    <w:rsid w:val="00EC1886"/>
    <w:rsid w:val="00EF6958"/>
    <w:rsid w:val="00F11746"/>
    <w:rsid w:val="00F52B7E"/>
    <w:rsid w:val="00F9440C"/>
    <w:rsid w:val="00FC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CFEF"/>
  <w15:docId w15:val="{F82D74D0-029B-4A46-AC46-21FDCEAC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sid w:val="0056746E"/>
    <w:pPr>
      <w:widowControl w:val="0"/>
      <w:spacing w:line="300" w:lineRule="auto"/>
      <w:ind w:left="560" w:hanging="560"/>
    </w:pPr>
    <w:rPr>
      <w:sz w:val="22"/>
    </w:rPr>
  </w:style>
  <w:style w:type="paragraph" w:styleId="11">
    <w:name w:val="heading 1"/>
    <w:basedOn w:val="a"/>
    <w:next w:val="a"/>
    <w:link w:val="12"/>
    <w:uiPriority w:val="9"/>
    <w:qFormat/>
    <w:rsid w:val="0056746E"/>
    <w:pPr>
      <w:spacing w:before="108" w:after="108" w:line="240" w:lineRule="auto"/>
      <w:ind w:left="0" w:firstLine="0"/>
      <w:jc w:val="center"/>
      <w:outlineLvl w:val="0"/>
    </w:pPr>
    <w:rPr>
      <w:rFonts w:ascii="Cambria" w:hAnsi="Cambria"/>
      <w:b/>
      <w:sz w:val="32"/>
    </w:rPr>
  </w:style>
  <w:style w:type="paragraph" w:styleId="2">
    <w:name w:val="heading 2"/>
    <w:basedOn w:val="11"/>
    <w:next w:val="a"/>
    <w:link w:val="20"/>
    <w:uiPriority w:val="9"/>
    <w:qFormat/>
    <w:rsid w:val="0056746E"/>
    <w:pPr>
      <w:outlineLvl w:val="1"/>
    </w:pPr>
    <w:rPr>
      <w:i/>
      <w:sz w:val="28"/>
    </w:rPr>
  </w:style>
  <w:style w:type="paragraph" w:styleId="3">
    <w:name w:val="heading 3"/>
    <w:basedOn w:val="2"/>
    <w:next w:val="a"/>
    <w:link w:val="30"/>
    <w:uiPriority w:val="9"/>
    <w:qFormat/>
    <w:rsid w:val="0056746E"/>
    <w:pPr>
      <w:outlineLvl w:val="2"/>
    </w:pPr>
    <w:rPr>
      <w:i w:val="0"/>
      <w:sz w:val="26"/>
    </w:rPr>
  </w:style>
  <w:style w:type="paragraph" w:styleId="4">
    <w:name w:val="heading 4"/>
    <w:basedOn w:val="3"/>
    <w:next w:val="a"/>
    <w:link w:val="40"/>
    <w:uiPriority w:val="9"/>
    <w:qFormat/>
    <w:rsid w:val="0056746E"/>
    <w:pPr>
      <w:outlineLvl w:val="3"/>
    </w:pPr>
    <w:rPr>
      <w:rFonts w:ascii="Calibri" w:hAnsi="Calibri"/>
      <w:sz w:val="28"/>
    </w:rPr>
  </w:style>
  <w:style w:type="paragraph" w:styleId="5">
    <w:name w:val="heading 5"/>
    <w:next w:val="a"/>
    <w:link w:val="50"/>
    <w:uiPriority w:val="9"/>
    <w:qFormat/>
    <w:rsid w:val="0056746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56746E"/>
    <w:rPr>
      <w:sz w:val="22"/>
    </w:rPr>
  </w:style>
  <w:style w:type="paragraph" w:styleId="21">
    <w:name w:val="toc 2"/>
    <w:next w:val="a"/>
    <w:link w:val="22"/>
    <w:uiPriority w:val="39"/>
    <w:rsid w:val="0056746E"/>
    <w:pPr>
      <w:ind w:left="200"/>
    </w:pPr>
    <w:rPr>
      <w:rFonts w:ascii="XO Thames" w:hAnsi="XO Thames"/>
      <w:sz w:val="28"/>
    </w:rPr>
  </w:style>
  <w:style w:type="character" w:customStyle="1" w:styleId="22">
    <w:name w:val="Оглавление 2 Знак"/>
    <w:link w:val="21"/>
    <w:rsid w:val="0056746E"/>
    <w:rPr>
      <w:rFonts w:ascii="XO Thames" w:hAnsi="XO Thames"/>
      <w:sz w:val="28"/>
    </w:rPr>
  </w:style>
  <w:style w:type="paragraph" w:customStyle="1" w:styleId="a3">
    <w:name w:val="Текст в таблице"/>
    <w:basedOn w:val="a4"/>
    <w:next w:val="a"/>
    <w:link w:val="a5"/>
    <w:rsid w:val="0056746E"/>
    <w:pPr>
      <w:ind w:firstLine="500"/>
    </w:pPr>
  </w:style>
  <w:style w:type="character" w:customStyle="1" w:styleId="a5">
    <w:name w:val="Текст в таблице"/>
    <w:basedOn w:val="a6"/>
    <w:link w:val="a3"/>
    <w:rsid w:val="0056746E"/>
    <w:rPr>
      <w:rFonts w:ascii="Arial" w:hAnsi="Arial"/>
      <w:sz w:val="26"/>
    </w:rPr>
  </w:style>
  <w:style w:type="paragraph" w:customStyle="1" w:styleId="a7">
    <w:name w:val="Заголовок группы контролов"/>
    <w:basedOn w:val="a"/>
    <w:next w:val="a"/>
    <w:link w:val="a8"/>
    <w:rsid w:val="0056746E"/>
    <w:pPr>
      <w:spacing w:line="240" w:lineRule="auto"/>
      <w:ind w:left="0" w:firstLine="720"/>
      <w:jc w:val="both"/>
    </w:pPr>
    <w:rPr>
      <w:rFonts w:ascii="Arial" w:hAnsi="Arial"/>
      <w:b/>
      <w:sz w:val="26"/>
    </w:rPr>
  </w:style>
  <w:style w:type="character" w:customStyle="1" w:styleId="a8">
    <w:name w:val="Заголовок группы контролов"/>
    <w:basedOn w:val="10"/>
    <w:link w:val="a7"/>
    <w:rsid w:val="0056746E"/>
    <w:rPr>
      <w:rFonts w:ascii="Arial" w:hAnsi="Arial"/>
      <w:b/>
      <w:color w:val="000000"/>
      <w:sz w:val="26"/>
    </w:rPr>
  </w:style>
  <w:style w:type="paragraph" w:customStyle="1" w:styleId="a9">
    <w:name w:val="Заголовок статьи"/>
    <w:basedOn w:val="a"/>
    <w:next w:val="a"/>
    <w:link w:val="aa"/>
    <w:rsid w:val="0056746E"/>
    <w:pPr>
      <w:spacing w:line="240" w:lineRule="auto"/>
      <w:ind w:left="1612" w:hanging="892"/>
      <w:jc w:val="both"/>
    </w:pPr>
    <w:rPr>
      <w:rFonts w:ascii="Arial" w:hAnsi="Arial"/>
      <w:sz w:val="26"/>
    </w:rPr>
  </w:style>
  <w:style w:type="character" w:customStyle="1" w:styleId="aa">
    <w:name w:val="Заголовок статьи"/>
    <w:basedOn w:val="10"/>
    <w:link w:val="a9"/>
    <w:rsid w:val="0056746E"/>
    <w:rPr>
      <w:rFonts w:ascii="Arial" w:hAnsi="Arial"/>
      <w:sz w:val="26"/>
    </w:rPr>
  </w:style>
  <w:style w:type="paragraph" w:customStyle="1" w:styleId="ab">
    <w:name w:val="Текст (справка)"/>
    <w:basedOn w:val="a"/>
    <w:next w:val="a"/>
    <w:link w:val="ac"/>
    <w:rsid w:val="0056746E"/>
    <w:pPr>
      <w:spacing w:line="240" w:lineRule="auto"/>
      <w:ind w:left="170" w:right="170" w:firstLine="0"/>
    </w:pPr>
    <w:rPr>
      <w:rFonts w:ascii="Arial" w:hAnsi="Arial"/>
      <w:sz w:val="26"/>
    </w:rPr>
  </w:style>
  <w:style w:type="character" w:customStyle="1" w:styleId="ac">
    <w:name w:val="Текст (справка)"/>
    <w:basedOn w:val="10"/>
    <w:link w:val="ab"/>
    <w:rsid w:val="0056746E"/>
    <w:rPr>
      <w:rFonts w:ascii="Arial" w:hAnsi="Arial"/>
      <w:sz w:val="26"/>
    </w:rPr>
  </w:style>
  <w:style w:type="paragraph" w:styleId="41">
    <w:name w:val="toc 4"/>
    <w:next w:val="a"/>
    <w:link w:val="42"/>
    <w:uiPriority w:val="39"/>
    <w:rsid w:val="0056746E"/>
    <w:pPr>
      <w:ind w:left="600"/>
    </w:pPr>
    <w:rPr>
      <w:rFonts w:ascii="XO Thames" w:hAnsi="XO Thames"/>
      <w:sz w:val="28"/>
    </w:rPr>
  </w:style>
  <w:style w:type="character" w:customStyle="1" w:styleId="42">
    <w:name w:val="Оглавление 4 Знак"/>
    <w:link w:val="41"/>
    <w:rsid w:val="0056746E"/>
    <w:rPr>
      <w:rFonts w:ascii="XO Thames" w:hAnsi="XO Thames"/>
      <w:sz w:val="28"/>
    </w:rPr>
  </w:style>
  <w:style w:type="paragraph" w:customStyle="1" w:styleId="ad">
    <w:name w:val="Заголовок полученного сообщения"/>
    <w:link w:val="ae"/>
    <w:rsid w:val="0056746E"/>
    <w:rPr>
      <w:b/>
      <w:color w:val="FF0000"/>
    </w:rPr>
  </w:style>
  <w:style w:type="character" w:customStyle="1" w:styleId="ae">
    <w:name w:val="Заголовок полученного сообщения"/>
    <w:link w:val="ad"/>
    <w:rsid w:val="0056746E"/>
    <w:rPr>
      <w:b/>
      <w:color w:val="FF0000"/>
    </w:rPr>
  </w:style>
  <w:style w:type="paragraph" w:customStyle="1" w:styleId="af">
    <w:name w:val="Внимание: криминал!!"/>
    <w:basedOn w:val="af0"/>
    <w:next w:val="a"/>
    <w:link w:val="af1"/>
    <w:rsid w:val="0056746E"/>
  </w:style>
  <w:style w:type="character" w:customStyle="1" w:styleId="af1">
    <w:name w:val="Внимание: криминал!!"/>
    <w:basedOn w:val="af2"/>
    <w:link w:val="af"/>
    <w:rsid w:val="0056746E"/>
    <w:rPr>
      <w:rFonts w:ascii="Arial" w:hAnsi="Arial"/>
      <w:sz w:val="26"/>
      <w:shd w:val="clear" w:color="auto" w:fill="F5F3DA"/>
    </w:rPr>
  </w:style>
  <w:style w:type="paragraph" w:styleId="6">
    <w:name w:val="toc 6"/>
    <w:next w:val="a"/>
    <w:link w:val="60"/>
    <w:uiPriority w:val="39"/>
    <w:rsid w:val="0056746E"/>
    <w:pPr>
      <w:ind w:left="1000"/>
    </w:pPr>
    <w:rPr>
      <w:rFonts w:ascii="XO Thames" w:hAnsi="XO Thames"/>
      <w:sz w:val="28"/>
    </w:rPr>
  </w:style>
  <w:style w:type="character" w:customStyle="1" w:styleId="60">
    <w:name w:val="Оглавление 6 Знак"/>
    <w:link w:val="6"/>
    <w:rsid w:val="0056746E"/>
    <w:rPr>
      <w:rFonts w:ascii="XO Thames" w:hAnsi="XO Thames"/>
      <w:sz w:val="28"/>
    </w:rPr>
  </w:style>
  <w:style w:type="paragraph" w:styleId="7">
    <w:name w:val="toc 7"/>
    <w:next w:val="a"/>
    <w:link w:val="70"/>
    <w:uiPriority w:val="39"/>
    <w:rsid w:val="0056746E"/>
    <w:pPr>
      <w:ind w:left="1200"/>
    </w:pPr>
    <w:rPr>
      <w:rFonts w:ascii="XO Thames" w:hAnsi="XO Thames"/>
      <w:sz w:val="28"/>
    </w:rPr>
  </w:style>
  <w:style w:type="character" w:customStyle="1" w:styleId="70">
    <w:name w:val="Оглавление 7 Знак"/>
    <w:link w:val="7"/>
    <w:rsid w:val="0056746E"/>
    <w:rPr>
      <w:rFonts w:ascii="XO Thames" w:hAnsi="XO Thames"/>
      <w:sz w:val="28"/>
    </w:rPr>
  </w:style>
  <w:style w:type="paragraph" w:customStyle="1" w:styleId="ConsPlusNormal">
    <w:name w:val="ConsPlusNormal"/>
    <w:link w:val="ConsPlusNormal0"/>
    <w:rsid w:val="0056746E"/>
    <w:pPr>
      <w:widowControl w:val="0"/>
      <w:ind w:firstLine="720"/>
    </w:pPr>
    <w:rPr>
      <w:rFonts w:ascii="Arial" w:hAnsi="Arial"/>
      <w:color w:val="00000A"/>
    </w:rPr>
  </w:style>
  <w:style w:type="character" w:customStyle="1" w:styleId="ConsPlusNormal0">
    <w:name w:val="ConsPlusNormal"/>
    <w:link w:val="ConsPlusNormal"/>
    <w:rsid w:val="0056746E"/>
    <w:rPr>
      <w:rFonts w:ascii="Arial" w:hAnsi="Arial"/>
      <w:color w:val="00000A"/>
    </w:rPr>
  </w:style>
  <w:style w:type="paragraph" w:customStyle="1" w:styleId="af3">
    <w:name w:val="Утратил силу"/>
    <w:link w:val="af4"/>
    <w:rsid w:val="0056746E"/>
    <w:rPr>
      <w:b/>
      <w:strike/>
      <w:color w:val="666600"/>
    </w:rPr>
  </w:style>
  <w:style w:type="character" w:customStyle="1" w:styleId="af4">
    <w:name w:val="Утратил силу"/>
    <w:link w:val="af3"/>
    <w:rsid w:val="0056746E"/>
    <w:rPr>
      <w:b/>
      <w:strike/>
      <w:color w:val="666600"/>
    </w:rPr>
  </w:style>
  <w:style w:type="paragraph" w:customStyle="1" w:styleId="af5">
    <w:name w:val="Подчёркнуный текст"/>
    <w:basedOn w:val="a"/>
    <w:next w:val="a"/>
    <w:link w:val="af6"/>
    <w:rsid w:val="0056746E"/>
    <w:pPr>
      <w:spacing w:line="240" w:lineRule="auto"/>
      <w:ind w:left="0" w:firstLine="720"/>
      <w:jc w:val="both"/>
    </w:pPr>
    <w:rPr>
      <w:rFonts w:ascii="Arial" w:hAnsi="Arial"/>
      <w:sz w:val="26"/>
    </w:rPr>
  </w:style>
  <w:style w:type="character" w:customStyle="1" w:styleId="af6">
    <w:name w:val="Подчёркнуный текст"/>
    <w:basedOn w:val="10"/>
    <w:link w:val="af5"/>
    <w:rsid w:val="0056746E"/>
    <w:rPr>
      <w:rFonts w:ascii="Arial" w:hAnsi="Arial"/>
      <w:sz w:val="26"/>
    </w:rPr>
  </w:style>
  <w:style w:type="paragraph" w:customStyle="1" w:styleId="af7">
    <w:name w:val="Выделение для Базового Поиска (курсив)"/>
    <w:link w:val="af8"/>
    <w:rsid w:val="0056746E"/>
    <w:rPr>
      <w:b/>
      <w:i/>
      <w:color w:val="0058A9"/>
    </w:rPr>
  </w:style>
  <w:style w:type="character" w:customStyle="1" w:styleId="af8">
    <w:name w:val="Выделение для Базового Поиска (курсив)"/>
    <w:link w:val="af7"/>
    <w:rsid w:val="0056746E"/>
    <w:rPr>
      <w:b/>
      <w:i/>
      <w:color w:val="0058A9"/>
    </w:rPr>
  </w:style>
  <w:style w:type="paragraph" w:customStyle="1" w:styleId="af9">
    <w:name w:val="Переменная часть"/>
    <w:basedOn w:val="afa"/>
    <w:next w:val="a"/>
    <w:link w:val="afb"/>
    <w:rsid w:val="0056746E"/>
    <w:rPr>
      <w:sz w:val="20"/>
    </w:rPr>
  </w:style>
  <w:style w:type="character" w:customStyle="1" w:styleId="afb">
    <w:name w:val="Переменная часть"/>
    <w:basedOn w:val="afc"/>
    <w:link w:val="af9"/>
    <w:rsid w:val="0056746E"/>
    <w:rPr>
      <w:rFonts w:ascii="Verdana" w:hAnsi="Verdana"/>
      <w:sz w:val="20"/>
    </w:rPr>
  </w:style>
  <w:style w:type="character" w:customStyle="1" w:styleId="30">
    <w:name w:val="Заголовок 3 Знак"/>
    <w:basedOn w:val="20"/>
    <w:link w:val="3"/>
    <w:rsid w:val="0056746E"/>
    <w:rPr>
      <w:rFonts w:ascii="Cambria" w:hAnsi="Cambria"/>
      <w:b/>
      <w:i w:val="0"/>
      <w:sz w:val="26"/>
    </w:rPr>
  </w:style>
  <w:style w:type="paragraph" w:customStyle="1" w:styleId="afd">
    <w:name w:val="Технический комментарий"/>
    <w:basedOn w:val="a"/>
    <w:next w:val="a"/>
    <w:link w:val="afe"/>
    <w:rsid w:val="0056746E"/>
    <w:pPr>
      <w:spacing w:line="240" w:lineRule="auto"/>
      <w:ind w:left="0" w:firstLine="0"/>
    </w:pPr>
    <w:rPr>
      <w:rFonts w:ascii="Arial" w:hAnsi="Arial"/>
      <w:color w:val="463F31"/>
      <w:sz w:val="26"/>
      <w:shd w:val="clear" w:color="auto" w:fill="FFFFA6"/>
    </w:rPr>
  </w:style>
  <w:style w:type="character" w:customStyle="1" w:styleId="afe">
    <w:name w:val="Технический комментарий"/>
    <w:basedOn w:val="10"/>
    <w:link w:val="afd"/>
    <w:rsid w:val="0056746E"/>
    <w:rPr>
      <w:rFonts w:ascii="Arial" w:hAnsi="Arial"/>
      <w:color w:val="463F31"/>
      <w:sz w:val="26"/>
      <w:shd w:val="clear" w:color="auto" w:fill="FFFFA6"/>
    </w:rPr>
  </w:style>
  <w:style w:type="paragraph" w:styleId="31">
    <w:name w:val="Body Text 3"/>
    <w:basedOn w:val="a"/>
    <w:link w:val="32"/>
    <w:rsid w:val="0056746E"/>
    <w:pPr>
      <w:widowControl/>
      <w:spacing w:after="120" w:line="240" w:lineRule="auto"/>
      <w:ind w:left="0" w:firstLine="0"/>
    </w:pPr>
    <w:rPr>
      <w:sz w:val="16"/>
    </w:rPr>
  </w:style>
  <w:style w:type="character" w:customStyle="1" w:styleId="32">
    <w:name w:val="Основной текст 3 Знак"/>
    <w:basedOn w:val="10"/>
    <w:link w:val="31"/>
    <w:rsid w:val="0056746E"/>
    <w:rPr>
      <w:sz w:val="16"/>
    </w:rPr>
  </w:style>
  <w:style w:type="paragraph" w:customStyle="1" w:styleId="aff">
    <w:name w:val="Центрированный (таблица)"/>
    <w:basedOn w:val="a4"/>
    <w:next w:val="a"/>
    <w:link w:val="aff0"/>
    <w:rsid w:val="0056746E"/>
    <w:pPr>
      <w:jc w:val="center"/>
    </w:pPr>
  </w:style>
  <w:style w:type="character" w:customStyle="1" w:styleId="aff0">
    <w:name w:val="Центрированный (таблица)"/>
    <w:basedOn w:val="a6"/>
    <w:link w:val="aff"/>
    <w:rsid w:val="0056746E"/>
    <w:rPr>
      <w:rFonts w:ascii="Arial" w:hAnsi="Arial"/>
      <w:sz w:val="26"/>
    </w:rPr>
  </w:style>
  <w:style w:type="paragraph" w:styleId="aff1">
    <w:name w:val="List Paragraph"/>
    <w:basedOn w:val="a"/>
    <w:link w:val="aff2"/>
    <w:uiPriority w:val="34"/>
    <w:qFormat/>
    <w:rsid w:val="0056746E"/>
    <w:pPr>
      <w:ind w:left="720" w:firstLine="0"/>
      <w:contextualSpacing/>
    </w:pPr>
  </w:style>
  <w:style w:type="character" w:customStyle="1" w:styleId="aff2">
    <w:name w:val="Абзац списка Знак"/>
    <w:basedOn w:val="10"/>
    <w:link w:val="aff1"/>
    <w:uiPriority w:val="34"/>
    <w:rsid w:val="0056746E"/>
    <w:rPr>
      <w:sz w:val="22"/>
    </w:rPr>
  </w:style>
  <w:style w:type="paragraph" w:customStyle="1" w:styleId="13">
    <w:name w:val="Основной шрифт абзаца1"/>
    <w:rsid w:val="0056746E"/>
  </w:style>
  <w:style w:type="paragraph" w:customStyle="1" w:styleId="aff3">
    <w:name w:val="Колонтитул (левый)"/>
    <w:basedOn w:val="aff4"/>
    <w:next w:val="a"/>
    <w:link w:val="aff5"/>
    <w:rsid w:val="0056746E"/>
    <w:rPr>
      <w:sz w:val="16"/>
    </w:rPr>
  </w:style>
  <w:style w:type="character" w:customStyle="1" w:styleId="aff5">
    <w:name w:val="Колонтитул (левый)"/>
    <w:basedOn w:val="aff6"/>
    <w:link w:val="aff3"/>
    <w:rsid w:val="0056746E"/>
    <w:rPr>
      <w:rFonts w:ascii="Arial" w:hAnsi="Arial"/>
      <w:sz w:val="16"/>
    </w:rPr>
  </w:style>
  <w:style w:type="paragraph" w:customStyle="1" w:styleId="Iauiue">
    <w:name w:val="Iau?iue"/>
    <w:link w:val="Iauiue0"/>
    <w:rsid w:val="0056746E"/>
  </w:style>
  <w:style w:type="character" w:customStyle="1" w:styleId="Iauiue0">
    <w:name w:val="Iau?iue"/>
    <w:link w:val="Iauiue"/>
    <w:rsid w:val="0056746E"/>
  </w:style>
  <w:style w:type="paragraph" w:styleId="aff7">
    <w:name w:val="No Spacing"/>
    <w:link w:val="aff8"/>
    <w:rsid w:val="0056746E"/>
    <w:rPr>
      <w:rFonts w:ascii="Calibri" w:hAnsi="Calibri"/>
      <w:sz w:val="22"/>
    </w:rPr>
  </w:style>
  <w:style w:type="character" w:customStyle="1" w:styleId="aff8">
    <w:name w:val="Без интервала Знак"/>
    <w:link w:val="aff7"/>
    <w:rsid w:val="0056746E"/>
    <w:rPr>
      <w:rFonts w:ascii="Calibri" w:hAnsi="Calibri"/>
      <w:sz w:val="22"/>
    </w:rPr>
  </w:style>
  <w:style w:type="paragraph" w:customStyle="1" w:styleId="blk">
    <w:name w:val="blk"/>
    <w:link w:val="blk0"/>
    <w:rsid w:val="0056746E"/>
  </w:style>
  <w:style w:type="character" w:customStyle="1" w:styleId="blk0">
    <w:name w:val="blk"/>
    <w:link w:val="blk"/>
    <w:rsid w:val="0056746E"/>
  </w:style>
  <w:style w:type="paragraph" w:customStyle="1" w:styleId="aff9">
    <w:name w:val="Ссылка на официальную публикацию"/>
    <w:basedOn w:val="a"/>
    <w:next w:val="a"/>
    <w:link w:val="affa"/>
    <w:rsid w:val="0056746E"/>
    <w:pPr>
      <w:spacing w:line="240" w:lineRule="auto"/>
      <w:ind w:left="0" w:firstLine="720"/>
      <w:jc w:val="both"/>
    </w:pPr>
    <w:rPr>
      <w:rFonts w:ascii="Arial" w:hAnsi="Arial"/>
      <w:sz w:val="26"/>
    </w:rPr>
  </w:style>
  <w:style w:type="character" w:customStyle="1" w:styleId="affa">
    <w:name w:val="Ссылка на официальную публикацию"/>
    <w:basedOn w:val="10"/>
    <w:link w:val="aff9"/>
    <w:rsid w:val="0056746E"/>
    <w:rPr>
      <w:rFonts w:ascii="Arial" w:hAnsi="Arial"/>
      <w:sz w:val="26"/>
    </w:rPr>
  </w:style>
  <w:style w:type="paragraph" w:customStyle="1" w:styleId="affb">
    <w:name w:val="Информация о версии"/>
    <w:basedOn w:val="affc"/>
    <w:next w:val="a"/>
    <w:link w:val="affd"/>
    <w:rsid w:val="0056746E"/>
    <w:rPr>
      <w:i/>
    </w:rPr>
  </w:style>
  <w:style w:type="character" w:customStyle="1" w:styleId="affd">
    <w:name w:val="Информация о версии"/>
    <w:basedOn w:val="affe"/>
    <w:link w:val="affb"/>
    <w:rsid w:val="0056746E"/>
    <w:rPr>
      <w:rFonts w:ascii="Arial" w:hAnsi="Arial"/>
      <w:i/>
      <w:color w:val="353842"/>
      <w:sz w:val="26"/>
      <w:shd w:val="clear" w:color="auto" w:fill="F0F0F0"/>
    </w:rPr>
  </w:style>
  <w:style w:type="paragraph" w:customStyle="1" w:styleId="aff4">
    <w:name w:val="Текст (лев. подпись)"/>
    <w:basedOn w:val="a"/>
    <w:next w:val="a"/>
    <w:link w:val="aff6"/>
    <w:rsid w:val="0056746E"/>
    <w:pPr>
      <w:spacing w:line="240" w:lineRule="auto"/>
      <w:ind w:left="0" w:firstLine="0"/>
    </w:pPr>
    <w:rPr>
      <w:rFonts w:ascii="Arial" w:hAnsi="Arial"/>
      <w:sz w:val="26"/>
    </w:rPr>
  </w:style>
  <w:style w:type="character" w:customStyle="1" w:styleId="aff6">
    <w:name w:val="Текст (лев. подпись)"/>
    <w:basedOn w:val="10"/>
    <w:link w:val="aff4"/>
    <w:rsid w:val="0056746E"/>
    <w:rPr>
      <w:rFonts w:ascii="Arial" w:hAnsi="Arial"/>
      <w:sz w:val="26"/>
    </w:rPr>
  </w:style>
  <w:style w:type="paragraph" w:customStyle="1" w:styleId="afff">
    <w:name w:val="Текст ЭР (см. также)"/>
    <w:basedOn w:val="a"/>
    <w:next w:val="a"/>
    <w:link w:val="afff0"/>
    <w:rsid w:val="0056746E"/>
    <w:pPr>
      <w:spacing w:before="200" w:line="240" w:lineRule="auto"/>
      <w:ind w:left="0" w:firstLine="0"/>
    </w:pPr>
    <w:rPr>
      <w:rFonts w:ascii="Arial" w:hAnsi="Arial"/>
    </w:rPr>
  </w:style>
  <w:style w:type="character" w:customStyle="1" w:styleId="afff0">
    <w:name w:val="Текст ЭР (см. также)"/>
    <w:basedOn w:val="10"/>
    <w:link w:val="afff"/>
    <w:rsid w:val="0056746E"/>
    <w:rPr>
      <w:rFonts w:ascii="Arial" w:hAnsi="Arial"/>
      <w:sz w:val="22"/>
    </w:rPr>
  </w:style>
  <w:style w:type="paragraph" w:customStyle="1" w:styleId="-">
    <w:name w:val="ЭР-содержание (правое окно)"/>
    <w:basedOn w:val="a"/>
    <w:next w:val="a"/>
    <w:link w:val="-0"/>
    <w:rsid w:val="0056746E"/>
    <w:pPr>
      <w:spacing w:before="300" w:line="240" w:lineRule="auto"/>
      <w:ind w:left="0" w:firstLine="0"/>
    </w:pPr>
    <w:rPr>
      <w:rFonts w:ascii="Arial" w:hAnsi="Arial"/>
      <w:sz w:val="26"/>
    </w:rPr>
  </w:style>
  <w:style w:type="character" w:customStyle="1" w:styleId="-0">
    <w:name w:val="ЭР-содержание (правое окно)"/>
    <w:basedOn w:val="10"/>
    <w:link w:val="-"/>
    <w:rsid w:val="0056746E"/>
    <w:rPr>
      <w:rFonts w:ascii="Arial" w:hAnsi="Arial"/>
      <w:sz w:val="26"/>
    </w:rPr>
  </w:style>
  <w:style w:type="paragraph" w:styleId="afff1">
    <w:name w:val="Body Text Indent"/>
    <w:basedOn w:val="a"/>
    <w:link w:val="afff2"/>
    <w:rsid w:val="0056746E"/>
    <w:pPr>
      <w:spacing w:after="120"/>
      <w:ind w:left="283" w:firstLine="0"/>
    </w:pPr>
  </w:style>
  <w:style w:type="character" w:customStyle="1" w:styleId="afff2">
    <w:name w:val="Основной текст с отступом Знак"/>
    <w:basedOn w:val="10"/>
    <w:link w:val="afff1"/>
    <w:rsid w:val="0056746E"/>
    <w:rPr>
      <w:sz w:val="22"/>
    </w:rPr>
  </w:style>
  <w:style w:type="paragraph" w:customStyle="1" w:styleId="afff3">
    <w:name w:val="Продолжение ссылки"/>
    <w:link w:val="afff4"/>
    <w:rsid w:val="0056746E"/>
    <w:rPr>
      <w:b/>
      <w:color w:val="106BBE"/>
    </w:rPr>
  </w:style>
  <w:style w:type="character" w:customStyle="1" w:styleId="afff4">
    <w:name w:val="Продолжение ссылки"/>
    <w:link w:val="afff3"/>
    <w:rsid w:val="0056746E"/>
    <w:rPr>
      <w:b/>
      <w:color w:val="106BBE"/>
    </w:rPr>
  </w:style>
  <w:style w:type="paragraph" w:customStyle="1" w:styleId="afff5">
    <w:name w:val="Словарная статья"/>
    <w:basedOn w:val="a"/>
    <w:next w:val="a"/>
    <w:link w:val="afff6"/>
    <w:rsid w:val="0056746E"/>
    <w:pPr>
      <w:spacing w:line="240" w:lineRule="auto"/>
      <w:ind w:left="0" w:right="118" w:firstLine="0"/>
      <w:jc w:val="both"/>
    </w:pPr>
    <w:rPr>
      <w:rFonts w:ascii="Arial" w:hAnsi="Arial"/>
      <w:sz w:val="26"/>
    </w:rPr>
  </w:style>
  <w:style w:type="character" w:customStyle="1" w:styleId="afff6">
    <w:name w:val="Словарная статья"/>
    <w:basedOn w:val="10"/>
    <w:link w:val="afff5"/>
    <w:rsid w:val="0056746E"/>
    <w:rPr>
      <w:rFonts w:ascii="Arial" w:hAnsi="Arial"/>
      <w:sz w:val="26"/>
    </w:rPr>
  </w:style>
  <w:style w:type="paragraph" w:customStyle="1" w:styleId="apple-converted-space">
    <w:name w:val="apple-converted-space"/>
    <w:link w:val="apple-converted-space0"/>
    <w:rsid w:val="0056746E"/>
  </w:style>
  <w:style w:type="character" w:customStyle="1" w:styleId="apple-converted-space0">
    <w:name w:val="apple-converted-space"/>
    <w:link w:val="apple-converted-space"/>
    <w:rsid w:val="0056746E"/>
  </w:style>
  <w:style w:type="paragraph" w:customStyle="1" w:styleId="afff7">
    <w:name w:val="Колонтитул (правый)"/>
    <w:basedOn w:val="afff8"/>
    <w:next w:val="a"/>
    <w:link w:val="afff9"/>
    <w:rsid w:val="0056746E"/>
    <w:rPr>
      <w:sz w:val="16"/>
    </w:rPr>
  </w:style>
  <w:style w:type="character" w:customStyle="1" w:styleId="afff9">
    <w:name w:val="Колонтитул (правый)"/>
    <w:basedOn w:val="afffa"/>
    <w:link w:val="afff7"/>
    <w:rsid w:val="0056746E"/>
    <w:rPr>
      <w:rFonts w:ascii="Arial" w:hAnsi="Arial"/>
      <w:sz w:val="16"/>
    </w:rPr>
  </w:style>
  <w:style w:type="paragraph" w:customStyle="1" w:styleId="afffb">
    <w:name w:val="Удалённый текст"/>
    <w:link w:val="afffc"/>
    <w:rsid w:val="0056746E"/>
    <w:rPr>
      <w:shd w:val="clear" w:color="auto" w:fill="C4C413"/>
    </w:rPr>
  </w:style>
  <w:style w:type="character" w:customStyle="1" w:styleId="afffc">
    <w:name w:val="Удалённый текст"/>
    <w:link w:val="afffb"/>
    <w:rsid w:val="0056746E"/>
    <w:rPr>
      <w:color w:val="000000"/>
      <w:shd w:val="clear" w:color="auto" w:fill="C4C413"/>
    </w:rPr>
  </w:style>
  <w:style w:type="paragraph" w:customStyle="1" w:styleId="afffd">
    <w:name w:val="Выделение для Базового Поиска"/>
    <w:link w:val="afffe"/>
    <w:rsid w:val="0056746E"/>
    <w:rPr>
      <w:b/>
      <w:color w:val="0058A9"/>
    </w:rPr>
  </w:style>
  <w:style w:type="character" w:customStyle="1" w:styleId="afffe">
    <w:name w:val="Выделение для Базового Поиска"/>
    <w:link w:val="afffd"/>
    <w:rsid w:val="0056746E"/>
    <w:rPr>
      <w:b/>
      <w:color w:val="0058A9"/>
    </w:rPr>
  </w:style>
  <w:style w:type="paragraph" w:customStyle="1" w:styleId="affff">
    <w:name w:val="Другое"/>
    <w:basedOn w:val="a"/>
    <w:link w:val="affff0"/>
    <w:rsid w:val="0056746E"/>
    <w:pPr>
      <w:spacing w:line="240" w:lineRule="auto"/>
      <w:ind w:left="0" w:firstLine="0"/>
    </w:pPr>
    <w:rPr>
      <w:b/>
      <w:sz w:val="18"/>
    </w:rPr>
  </w:style>
  <w:style w:type="character" w:customStyle="1" w:styleId="affff0">
    <w:name w:val="Другое"/>
    <w:basedOn w:val="10"/>
    <w:link w:val="affff"/>
    <w:rsid w:val="0056746E"/>
    <w:rPr>
      <w:b/>
      <w:sz w:val="18"/>
    </w:rPr>
  </w:style>
  <w:style w:type="paragraph" w:customStyle="1" w:styleId="affff1">
    <w:name w:val="Сравнение редакций"/>
    <w:link w:val="affff2"/>
    <w:rsid w:val="0056746E"/>
    <w:rPr>
      <w:b/>
      <w:color w:val="26282F"/>
    </w:rPr>
  </w:style>
  <w:style w:type="character" w:customStyle="1" w:styleId="affff2">
    <w:name w:val="Сравнение редакций"/>
    <w:link w:val="affff1"/>
    <w:rsid w:val="0056746E"/>
    <w:rPr>
      <w:b/>
      <w:color w:val="26282F"/>
    </w:rPr>
  </w:style>
  <w:style w:type="paragraph" w:customStyle="1" w:styleId="affff3">
    <w:name w:val="Дочерний элемент списка"/>
    <w:basedOn w:val="a"/>
    <w:next w:val="a"/>
    <w:link w:val="affff4"/>
    <w:rsid w:val="0056746E"/>
    <w:pPr>
      <w:spacing w:line="240" w:lineRule="auto"/>
      <w:ind w:left="0" w:firstLine="0"/>
      <w:jc w:val="both"/>
    </w:pPr>
    <w:rPr>
      <w:rFonts w:ascii="Arial" w:hAnsi="Arial"/>
      <w:color w:val="868381"/>
    </w:rPr>
  </w:style>
  <w:style w:type="character" w:customStyle="1" w:styleId="affff4">
    <w:name w:val="Дочерний элемент списка"/>
    <w:basedOn w:val="10"/>
    <w:link w:val="affff3"/>
    <w:rsid w:val="0056746E"/>
    <w:rPr>
      <w:rFonts w:ascii="Arial" w:hAnsi="Arial"/>
      <w:color w:val="868381"/>
      <w:sz w:val="22"/>
    </w:rPr>
  </w:style>
  <w:style w:type="paragraph" w:customStyle="1" w:styleId="af0">
    <w:name w:val="Внимание"/>
    <w:basedOn w:val="a"/>
    <w:next w:val="a"/>
    <w:link w:val="af2"/>
    <w:rsid w:val="0056746E"/>
    <w:pPr>
      <w:spacing w:before="240" w:after="240" w:line="240" w:lineRule="auto"/>
      <w:ind w:left="420" w:right="420" w:firstLine="300"/>
      <w:jc w:val="both"/>
    </w:pPr>
    <w:rPr>
      <w:rFonts w:ascii="Arial" w:hAnsi="Arial"/>
      <w:sz w:val="26"/>
      <w:shd w:val="clear" w:color="auto" w:fill="F5F3DA"/>
    </w:rPr>
  </w:style>
  <w:style w:type="character" w:customStyle="1" w:styleId="af2">
    <w:name w:val="Внимание"/>
    <w:basedOn w:val="10"/>
    <w:link w:val="af0"/>
    <w:rsid w:val="0056746E"/>
    <w:rPr>
      <w:rFonts w:ascii="Arial" w:hAnsi="Arial"/>
      <w:sz w:val="26"/>
      <w:shd w:val="clear" w:color="auto" w:fill="F5F3DA"/>
    </w:rPr>
  </w:style>
  <w:style w:type="paragraph" w:styleId="affff5">
    <w:name w:val="Normal (Web)"/>
    <w:basedOn w:val="a"/>
    <w:link w:val="affff6"/>
    <w:uiPriority w:val="99"/>
    <w:rsid w:val="0056746E"/>
    <w:pPr>
      <w:widowControl/>
      <w:spacing w:before="100" w:after="100" w:line="240" w:lineRule="auto"/>
      <w:ind w:left="0" w:firstLine="0"/>
    </w:pPr>
    <w:rPr>
      <w:sz w:val="24"/>
    </w:rPr>
  </w:style>
  <w:style w:type="character" w:customStyle="1" w:styleId="affff6">
    <w:name w:val="Обычный (Интернет) Знак"/>
    <w:basedOn w:val="10"/>
    <w:link w:val="affff5"/>
    <w:rsid w:val="0056746E"/>
    <w:rPr>
      <w:color w:val="000000"/>
      <w:sz w:val="24"/>
    </w:rPr>
  </w:style>
  <w:style w:type="paragraph" w:styleId="affff7">
    <w:name w:val="annotation text"/>
    <w:basedOn w:val="a"/>
    <w:link w:val="affff8"/>
    <w:rsid w:val="0056746E"/>
    <w:pPr>
      <w:spacing w:line="240" w:lineRule="auto"/>
      <w:ind w:left="0" w:firstLine="720"/>
      <w:jc w:val="both"/>
    </w:pPr>
    <w:rPr>
      <w:sz w:val="20"/>
    </w:rPr>
  </w:style>
  <w:style w:type="character" w:customStyle="1" w:styleId="affff8">
    <w:name w:val="Текст примечания Знак"/>
    <w:basedOn w:val="10"/>
    <w:link w:val="affff7"/>
    <w:rsid w:val="0056746E"/>
    <w:rPr>
      <w:sz w:val="20"/>
    </w:rPr>
  </w:style>
  <w:style w:type="paragraph" w:customStyle="1" w:styleId="affff9">
    <w:name w:val="Заголовок *"/>
    <w:basedOn w:val="afa"/>
    <w:next w:val="a"/>
    <w:link w:val="affffa"/>
    <w:rsid w:val="0056746E"/>
    <w:rPr>
      <w:b/>
      <w:color w:val="0058A9"/>
      <w:shd w:val="clear" w:color="auto" w:fill="D4D0C8"/>
    </w:rPr>
  </w:style>
  <w:style w:type="character" w:customStyle="1" w:styleId="affffa">
    <w:name w:val="Заголовок *"/>
    <w:basedOn w:val="afc"/>
    <w:link w:val="affff9"/>
    <w:rsid w:val="0056746E"/>
    <w:rPr>
      <w:rFonts w:ascii="Verdana" w:hAnsi="Verdana"/>
      <w:b/>
      <w:color w:val="0058A9"/>
      <w:sz w:val="24"/>
      <w:shd w:val="clear" w:color="auto" w:fill="D4D0C8"/>
    </w:rPr>
  </w:style>
  <w:style w:type="paragraph" w:customStyle="1" w:styleId="affffb">
    <w:name w:val="Не вступил в силу"/>
    <w:link w:val="affffc"/>
    <w:rsid w:val="0056746E"/>
    <w:rPr>
      <w:b/>
      <w:shd w:val="clear" w:color="auto" w:fill="D8EDE8"/>
    </w:rPr>
  </w:style>
  <w:style w:type="character" w:customStyle="1" w:styleId="affffc">
    <w:name w:val="Не вступил в силу"/>
    <w:link w:val="affffb"/>
    <w:rsid w:val="0056746E"/>
    <w:rPr>
      <w:b/>
      <w:color w:val="000000"/>
      <w:shd w:val="clear" w:color="auto" w:fill="D8EDE8"/>
    </w:rPr>
  </w:style>
  <w:style w:type="paragraph" w:styleId="33">
    <w:name w:val="toc 3"/>
    <w:next w:val="a"/>
    <w:link w:val="34"/>
    <w:uiPriority w:val="39"/>
    <w:rsid w:val="0056746E"/>
    <w:pPr>
      <w:ind w:left="400"/>
    </w:pPr>
    <w:rPr>
      <w:rFonts w:ascii="XO Thames" w:hAnsi="XO Thames"/>
      <w:sz w:val="28"/>
    </w:rPr>
  </w:style>
  <w:style w:type="character" w:customStyle="1" w:styleId="34">
    <w:name w:val="Оглавление 3 Знак"/>
    <w:link w:val="33"/>
    <w:rsid w:val="0056746E"/>
    <w:rPr>
      <w:rFonts w:ascii="XO Thames" w:hAnsi="XO Thames"/>
      <w:sz w:val="28"/>
    </w:rPr>
  </w:style>
  <w:style w:type="paragraph" w:customStyle="1" w:styleId="affffd">
    <w:name w:val="Внимание: недобросовестность!"/>
    <w:basedOn w:val="af0"/>
    <w:next w:val="a"/>
    <w:link w:val="affffe"/>
    <w:rsid w:val="0056746E"/>
  </w:style>
  <w:style w:type="character" w:customStyle="1" w:styleId="affffe">
    <w:name w:val="Внимание: недобросовестность!"/>
    <w:basedOn w:val="af2"/>
    <w:link w:val="affffd"/>
    <w:rsid w:val="0056746E"/>
    <w:rPr>
      <w:rFonts w:ascii="Arial" w:hAnsi="Arial"/>
      <w:sz w:val="26"/>
      <w:shd w:val="clear" w:color="auto" w:fill="F5F3DA"/>
    </w:rPr>
  </w:style>
  <w:style w:type="paragraph" w:customStyle="1" w:styleId="affc">
    <w:name w:val="Комментарий"/>
    <w:basedOn w:val="ab"/>
    <w:next w:val="a"/>
    <w:link w:val="affe"/>
    <w:rsid w:val="0056746E"/>
    <w:pPr>
      <w:spacing w:before="75"/>
      <w:ind w:right="0"/>
      <w:jc w:val="both"/>
    </w:pPr>
    <w:rPr>
      <w:color w:val="353842"/>
      <w:shd w:val="clear" w:color="auto" w:fill="F0F0F0"/>
    </w:rPr>
  </w:style>
  <w:style w:type="character" w:customStyle="1" w:styleId="affe">
    <w:name w:val="Комментарий"/>
    <w:basedOn w:val="ac"/>
    <w:link w:val="affc"/>
    <w:rsid w:val="0056746E"/>
    <w:rPr>
      <w:rFonts w:ascii="Arial" w:hAnsi="Arial"/>
      <w:color w:val="353842"/>
      <w:sz w:val="26"/>
      <w:shd w:val="clear" w:color="auto" w:fill="F0F0F0"/>
    </w:rPr>
  </w:style>
  <w:style w:type="paragraph" w:customStyle="1" w:styleId="afffff">
    <w:name w:val="Моноширинный"/>
    <w:basedOn w:val="a"/>
    <w:next w:val="a"/>
    <w:link w:val="afffff0"/>
    <w:rsid w:val="0056746E"/>
    <w:pPr>
      <w:spacing w:line="240" w:lineRule="auto"/>
      <w:ind w:left="0" w:firstLine="0"/>
    </w:pPr>
    <w:rPr>
      <w:rFonts w:ascii="Courier New" w:hAnsi="Courier New"/>
      <w:sz w:val="26"/>
    </w:rPr>
  </w:style>
  <w:style w:type="character" w:customStyle="1" w:styleId="afffff0">
    <w:name w:val="Моноширинный"/>
    <w:basedOn w:val="10"/>
    <w:link w:val="afffff"/>
    <w:rsid w:val="0056746E"/>
    <w:rPr>
      <w:rFonts w:ascii="Courier New" w:hAnsi="Courier New"/>
      <w:sz w:val="26"/>
    </w:rPr>
  </w:style>
  <w:style w:type="paragraph" w:customStyle="1" w:styleId="afffff1">
    <w:name w:val="Формула"/>
    <w:basedOn w:val="a"/>
    <w:next w:val="a"/>
    <w:link w:val="afffff2"/>
    <w:rsid w:val="0056746E"/>
    <w:pPr>
      <w:spacing w:before="240" w:after="240" w:line="240" w:lineRule="auto"/>
      <w:ind w:left="420" w:right="420" w:firstLine="300"/>
      <w:jc w:val="both"/>
    </w:pPr>
    <w:rPr>
      <w:rFonts w:ascii="Arial" w:hAnsi="Arial"/>
      <w:sz w:val="26"/>
      <w:shd w:val="clear" w:color="auto" w:fill="F5F3DA"/>
    </w:rPr>
  </w:style>
  <w:style w:type="character" w:customStyle="1" w:styleId="afffff2">
    <w:name w:val="Формула"/>
    <w:basedOn w:val="10"/>
    <w:link w:val="afffff1"/>
    <w:rsid w:val="0056746E"/>
    <w:rPr>
      <w:rFonts w:ascii="Arial" w:hAnsi="Arial"/>
      <w:sz w:val="26"/>
      <w:shd w:val="clear" w:color="auto" w:fill="F5F3DA"/>
    </w:rPr>
  </w:style>
  <w:style w:type="paragraph" w:customStyle="1" w:styleId="afffff3">
    <w:name w:val="Заголовок для информации об изменениях"/>
    <w:basedOn w:val="11"/>
    <w:next w:val="a"/>
    <w:link w:val="afffff4"/>
    <w:rsid w:val="0056746E"/>
    <w:pPr>
      <w:spacing w:before="0"/>
      <w:outlineLvl w:val="8"/>
    </w:pPr>
    <w:rPr>
      <w:b w:val="0"/>
      <w:sz w:val="20"/>
      <w:highlight w:val="white"/>
    </w:rPr>
  </w:style>
  <w:style w:type="character" w:customStyle="1" w:styleId="afffff4">
    <w:name w:val="Заголовок для информации об изменениях"/>
    <w:basedOn w:val="12"/>
    <w:link w:val="afffff3"/>
    <w:rsid w:val="0056746E"/>
    <w:rPr>
      <w:rFonts w:ascii="Cambria" w:hAnsi="Cambria"/>
      <w:b w:val="0"/>
      <w:sz w:val="20"/>
      <w:highlight w:val="white"/>
    </w:rPr>
  </w:style>
  <w:style w:type="paragraph" w:customStyle="1" w:styleId="afffff5">
    <w:name w:val="Добавленный текст"/>
    <w:link w:val="afffff6"/>
    <w:rsid w:val="0056746E"/>
    <w:rPr>
      <w:shd w:val="clear" w:color="auto" w:fill="C1D7FF"/>
    </w:rPr>
  </w:style>
  <w:style w:type="character" w:customStyle="1" w:styleId="afffff6">
    <w:name w:val="Добавленный текст"/>
    <w:link w:val="afffff5"/>
    <w:rsid w:val="0056746E"/>
    <w:rPr>
      <w:color w:val="000000"/>
      <w:shd w:val="clear" w:color="auto" w:fill="C1D7FF"/>
    </w:rPr>
  </w:style>
  <w:style w:type="paragraph" w:customStyle="1" w:styleId="afffff7">
    <w:name w:val="Комментарий пользователя"/>
    <w:basedOn w:val="affc"/>
    <w:next w:val="a"/>
    <w:link w:val="afffff8"/>
    <w:rsid w:val="0056746E"/>
    <w:pPr>
      <w:jc w:val="left"/>
    </w:pPr>
    <w:rPr>
      <w:shd w:val="clear" w:color="auto" w:fill="FFDFE0"/>
    </w:rPr>
  </w:style>
  <w:style w:type="character" w:customStyle="1" w:styleId="afffff8">
    <w:name w:val="Комментарий пользователя"/>
    <w:basedOn w:val="affe"/>
    <w:link w:val="afffff7"/>
    <w:rsid w:val="0056746E"/>
    <w:rPr>
      <w:rFonts w:ascii="Arial" w:hAnsi="Arial"/>
      <w:color w:val="353842"/>
      <w:sz w:val="26"/>
      <w:shd w:val="clear" w:color="auto" w:fill="FFDFE0"/>
    </w:rPr>
  </w:style>
  <w:style w:type="paragraph" w:customStyle="1" w:styleId="afffff9">
    <w:name w:val="Заголовок собственного сообщения"/>
    <w:link w:val="afffffa"/>
    <w:rsid w:val="0056746E"/>
    <w:rPr>
      <w:b/>
      <w:color w:val="26282F"/>
    </w:rPr>
  </w:style>
  <w:style w:type="character" w:customStyle="1" w:styleId="afffffa">
    <w:name w:val="Заголовок собственного сообщения"/>
    <w:link w:val="afffff9"/>
    <w:rsid w:val="0056746E"/>
    <w:rPr>
      <w:b/>
      <w:color w:val="26282F"/>
    </w:rPr>
  </w:style>
  <w:style w:type="character" w:customStyle="1" w:styleId="50">
    <w:name w:val="Заголовок 5 Знак"/>
    <w:link w:val="5"/>
    <w:rsid w:val="0056746E"/>
    <w:rPr>
      <w:rFonts w:ascii="XO Thames" w:hAnsi="XO Thames"/>
      <w:b/>
      <w:sz w:val="22"/>
    </w:rPr>
  </w:style>
  <w:style w:type="paragraph" w:customStyle="1" w:styleId="14">
    <w:name w:val="Текст1"/>
    <w:basedOn w:val="a"/>
    <w:link w:val="15"/>
    <w:rsid w:val="0056746E"/>
    <w:pPr>
      <w:widowControl/>
      <w:spacing w:line="240" w:lineRule="auto"/>
      <w:ind w:left="0" w:firstLine="0"/>
    </w:pPr>
    <w:rPr>
      <w:rFonts w:ascii="Courier New" w:hAnsi="Courier New"/>
      <w:sz w:val="20"/>
    </w:rPr>
  </w:style>
  <w:style w:type="character" w:customStyle="1" w:styleId="15">
    <w:name w:val="Текст1"/>
    <w:basedOn w:val="10"/>
    <w:link w:val="14"/>
    <w:rsid w:val="0056746E"/>
    <w:rPr>
      <w:rFonts w:ascii="Courier New" w:hAnsi="Courier New"/>
      <w:sz w:val="20"/>
    </w:rPr>
  </w:style>
  <w:style w:type="paragraph" w:customStyle="1" w:styleId="afffffb">
    <w:name w:val="Примечание."/>
    <w:basedOn w:val="af0"/>
    <w:next w:val="a"/>
    <w:link w:val="afffffc"/>
    <w:rsid w:val="0056746E"/>
  </w:style>
  <w:style w:type="character" w:customStyle="1" w:styleId="afffffc">
    <w:name w:val="Примечание."/>
    <w:basedOn w:val="af2"/>
    <w:link w:val="afffffb"/>
    <w:rsid w:val="0056746E"/>
    <w:rPr>
      <w:rFonts w:ascii="Arial" w:hAnsi="Arial"/>
      <w:sz w:val="26"/>
      <w:shd w:val="clear" w:color="auto" w:fill="F5F3DA"/>
    </w:rPr>
  </w:style>
  <w:style w:type="paragraph" w:customStyle="1" w:styleId="afffffd">
    <w:name w:val="Заголовок распахивающейся части диалога"/>
    <w:basedOn w:val="a"/>
    <w:next w:val="a"/>
    <w:link w:val="afffffe"/>
    <w:rsid w:val="0056746E"/>
    <w:pPr>
      <w:spacing w:line="240" w:lineRule="auto"/>
      <w:ind w:left="0" w:firstLine="720"/>
      <w:jc w:val="both"/>
    </w:pPr>
    <w:rPr>
      <w:rFonts w:ascii="Arial" w:hAnsi="Arial"/>
      <w:i/>
      <w:color w:val="000080"/>
      <w:sz w:val="24"/>
    </w:rPr>
  </w:style>
  <w:style w:type="character" w:customStyle="1" w:styleId="afffffe">
    <w:name w:val="Заголовок распахивающейся части диалога"/>
    <w:basedOn w:val="10"/>
    <w:link w:val="afffffd"/>
    <w:rsid w:val="0056746E"/>
    <w:rPr>
      <w:rFonts w:ascii="Arial" w:hAnsi="Arial"/>
      <w:i/>
      <w:color w:val="000080"/>
      <w:sz w:val="24"/>
    </w:rPr>
  </w:style>
  <w:style w:type="paragraph" w:customStyle="1" w:styleId="affffff">
    <w:name w:val="Цветовое выделение"/>
    <w:link w:val="affffff0"/>
    <w:rsid w:val="0056746E"/>
    <w:rPr>
      <w:b/>
      <w:color w:val="26282F"/>
    </w:rPr>
  </w:style>
  <w:style w:type="character" w:customStyle="1" w:styleId="affffff0">
    <w:name w:val="Цветовое выделение"/>
    <w:link w:val="affffff"/>
    <w:rsid w:val="0056746E"/>
    <w:rPr>
      <w:b/>
      <w:color w:val="26282F"/>
    </w:rPr>
  </w:style>
  <w:style w:type="paragraph" w:customStyle="1" w:styleId="affffff1">
    <w:name w:val="Заголовок ЭР (левое окно)"/>
    <w:basedOn w:val="a"/>
    <w:next w:val="a"/>
    <w:link w:val="affffff2"/>
    <w:rsid w:val="0056746E"/>
    <w:pPr>
      <w:spacing w:before="300" w:after="250" w:line="240" w:lineRule="auto"/>
      <w:ind w:left="0" w:firstLine="0"/>
      <w:jc w:val="center"/>
    </w:pPr>
    <w:rPr>
      <w:rFonts w:ascii="Arial" w:hAnsi="Arial"/>
      <w:b/>
      <w:color w:val="26282F"/>
      <w:sz w:val="28"/>
    </w:rPr>
  </w:style>
  <w:style w:type="character" w:customStyle="1" w:styleId="affffff2">
    <w:name w:val="Заголовок ЭР (левое окно)"/>
    <w:basedOn w:val="10"/>
    <w:link w:val="affffff1"/>
    <w:rsid w:val="0056746E"/>
    <w:rPr>
      <w:rFonts w:ascii="Arial" w:hAnsi="Arial"/>
      <w:b/>
      <w:color w:val="26282F"/>
      <w:sz w:val="28"/>
    </w:rPr>
  </w:style>
  <w:style w:type="character" w:customStyle="1" w:styleId="12">
    <w:name w:val="Заголовок 1 Знак"/>
    <w:basedOn w:val="10"/>
    <w:link w:val="11"/>
    <w:rsid w:val="0056746E"/>
    <w:rPr>
      <w:rFonts w:ascii="Cambria" w:hAnsi="Cambria"/>
      <w:b/>
      <w:sz w:val="32"/>
    </w:rPr>
  </w:style>
  <w:style w:type="paragraph" w:customStyle="1" w:styleId="wmi-callto">
    <w:name w:val="wmi-callto"/>
    <w:basedOn w:val="13"/>
    <w:link w:val="wmi-callto0"/>
    <w:rsid w:val="0056746E"/>
  </w:style>
  <w:style w:type="character" w:customStyle="1" w:styleId="wmi-callto0">
    <w:name w:val="wmi-callto"/>
    <w:basedOn w:val="a0"/>
    <w:link w:val="wmi-callto"/>
    <w:rsid w:val="0056746E"/>
  </w:style>
  <w:style w:type="paragraph" w:customStyle="1" w:styleId="affffff3">
    <w:name w:val="Постоянная часть *"/>
    <w:basedOn w:val="afa"/>
    <w:next w:val="a"/>
    <w:link w:val="affffff4"/>
    <w:rsid w:val="0056746E"/>
    <w:rPr>
      <w:sz w:val="22"/>
    </w:rPr>
  </w:style>
  <w:style w:type="character" w:customStyle="1" w:styleId="affffff4">
    <w:name w:val="Постоянная часть *"/>
    <w:basedOn w:val="afc"/>
    <w:link w:val="affffff3"/>
    <w:rsid w:val="0056746E"/>
    <w:rPr>
      <w:rFonts w:ascii="Verdana" w:hAnsi="Verdana"/>
      <w:sz w:val="22"/>
    </w:rPr>
  </w:style>
  <w:style w:type="paragraph" w:customStyle="1" w:styleId="affffff5">
    <w:name w:val="Таблицы (моноширинный)"/>
    <w:basedOn w:val="a"/>
    <w:next w:val="a"/>
    <w:link w:val="affffff6"/>
    <w:rsid w:val="0056746E"/>
    <w:pPr>
      <w:spacing w:line="240" w:lineRule="auto"/>
      <w:ind w:left="0" w:firstLine="0"/>
    </w:pPr>
    <w:rPr>
      <w:rFonts w:ascii="Courier New" w:hAnsi="Courier New"/>
      <w:sz w:val="26"/>
    </w:rPr>
  </w:style>
  <w:style w:type="character" w:customStyle="1" w:styleId="affffff6">
    <w:name w:val="Таблицы (моноширинный)"/>
    <w:basedOn w:val="10"/>
    <w:link w:val="affffff5"/>
    <w:rsid w:val="0056746E"/>
    <w:rPr>
      <w:rFonts w:ascii="Courier New" w:hAnsi="Courier New"/>
      <w:sz w:val="26"/>
    </w:rPr>
  </w:style>
  <w:style w:type="paragraph" w:customStyle="1" w:styleId="affffff7">
    <w:name w:val="Информация об изменениях"/>
    <w:basedOn w:val="affffff8"/>
    <w:next w:val="a"/>
    <w:link w:val="affffff9"/>
    <w:rsid w:val="0056746E"/>
    <w:pPr>
      <w:spacing w:before="180"/>
      <w:ind w:left="360" w:right="360" w:firstLine="0"/>
    </w:pPr>
    <w:rPr>
      <w:shd w:val="clear" w:color="auto" w:fill="EAEFED"/>
    </w:rPr>
  </w:style>
  <w:style w:type="character" w:customStyle="1" w:styleId="affffff9">
    <w:name w:val="Информация об изменениях"/>
    <w:basedOn w:val="affffffa"/>
    <w:link w:val="affffff7"/>
    <w:rsid w:val="0056746E"/>
    <w:rPr>
      <w:rFonts w:ascii="Arial" w:hAnsi="Arial"/>
      <w:color w:val="353842"/>
      <w:sz w:val="20"/>
      <w:shd w:val="clear" w:color="auto" w:fill="EAEFED"/>
    </w:rPr>
  </w:style>
  <w:style w:type="paragraph" w:customStyle="1" w:styleId="16">
    <w:name w:val="Гиперссылка1"/>
    <w:link w:val="affffffb"/>
    <w:rsid w:val="0056746E"/>
    <w:rPr>
      <w:color w:val="0000FF"/>
      <w:u w:val="single"/>
    </w:rPr>
  </w:style>
  <w:style w:type="character" w:styleId="affffffb">
    <w:name w:val="Hyperlink"/>
    <w:link w:val="16"/>
    <w:rsid w:val="0056746E"/>
    <w:rPr>
      <w:color w:val="0000FF"/>
      <w:u w:val="single"/>
    </w:rPr>
  </w:style>
  <w:style w:type="paragraph" w:customStyle="1" w:styleId="Footnote">
    <w:name w:val="Footnote"/>
    <w:link w:val="Footnote0"/>
    <w:rsid w:val="0056746E"/>
    <w:pPr>
      <w:ind w:firstLine="851"/>
      <w:jc w:val="both"/>
    </w:pPr>
    <w:rPr>
      <w:rFonts w:ascii="XO Thames" w:hAnsi="XO Thames"/>
      <w:sz w:val="22"/>
    </w:rPr>
  </w:style>
  <w:style w:type="character" w:customStyle="1" w:styleId="Footnote0">
    <w:name w:val="Footnote"/>
    <w:link w:val="Footnote"/>
    <w:rsid w:val="0056746E"/>
    <w:rPr>
      <w:rFonts w:ascii="XO Thames" w:hAnsi="XO Thames"/>
      <w:sz w:val="22"/>
    </w:rPr>
  </w:style>
  <w:style w:type="paragraph" w:customStyle="1" w:styleId="affffffc">
    <w:name w:val="Куда обратиться?"/>
    <w:basedOn w:val="af0"/>
    <w:next w:val="a"/>
    <w:link w:val="affffffd"/>
    <w:rsid w:val="0056746E"/>
  </w:style>
  <w:style w:type="character" w:customStyle="1" w:styleId="affffffd">
    <w:name w:val="Куда обратиться?"/>
    <w:basedOn w:val="af2"/>
    <w:link w:val="affffffc"/>
    <w:rsid w:val="0056746E"/>
    <w:rPr>
      <w:rFonts w:ascii="Arial" w:hAnsi="Arial"/>
      <w:sz w:val="26"/>
      <w:shd w:val="clear" w:color="auto" w:fill="F5F3DA"/>
    </w:rPr>
  </w:style>
  <w:style w:type="paragraph" w:styleId="17">
    <w:name w:val="toc 1"/>
    <w:next w:val="a"/>
    <w:link w:val="18"/>
    <w:uiPriority w:val="39"/>
    <w:rsid w:val="0056746E"/>
    <w:rPr>
      <w:rFonts w:ascii="XO Thames" w:hAnsi="XO Thames"/>
      <w:b/>
      <w:sz w:val="28"/>
    </w:rPr>
  </w:style>
  <w:style w:type="character" w:customStyle="1" w:styleId="18">
    <w:name w:val="Оглавление 1 Знак"/>
    <w:link w:val="17"/>
    <w:rsid w:val="0056746E"/>
    <w:rPr>
      <w:rFonts w:ascii="XO Thames" w:hAnsi="XO Thames"/>
      <w:b/>
      <w:sz w:val="28"/>
    </w:rPr>
  </w:style>
  <w:style w:type="paragraph" w:customStyle="1" w:styleId="afff8">
    <w:name w:val="Текст (прав. подпись)"/>
    <w:basedOn w:val="a"/>
    <w:next w:val="a"/>
    <w:link w:val="afffa"/>
    <w:rsid w:val="0056746E"/>
    <w:pPr>
      <w:spacing w:line="240" w:lineRule="auto"/>
      <w:ind w:left="0" w:firstLine="0"/>
      <w:jc w:val="right"/>
    </w:pPr>
    <w:rPr>
      <w:rFonts w:ascii="Arial" w:hAnsi="Arial"/>
      <w:sz w:val="26"/>
    </w:rPr>
  </w:style>
  <w:style w:type="character" w:customStyle="1" w:styleId="afffa">
    <w:name w:val="Текст (прав. подпись)"/>
    <w:basedOn w:val="10"/>
    <w:link w:val="afff8"/>
    <w:rsid w:val="0056746E"/>
    <w:rPr>
      <w:rFonts w:ascii="Arial" w:hAnsi="Arial"/>
      <w:sz w:val="26"/>
    </w:rPr>
  </w:style>
  <w:style w:type="paragraph" w:customStyle="1" w:styleId="HeaderandFooter">
    <w:name w:val="Header and Footer"/>
    <w:link w:val="HeaderandFooter0"/>
    <w:rsid w:val="0056746E"/>
    <w:pPr>
      <w:jc w:val="both"/>
    </w:pPr>
    <w:rPr>
      <w:rFonts w:ascii="XO Thames" w:hAnsi="XO Thames"/>
    </w:rPr>
  </w:style>
  <w:style w:type="character" w:customStyle="1" w:styleId="HeaderandFooter0">
    <w:name w:val="Header and Footer"/>
    <w:link w:val="HeaderandFooter"/>
    <w:rsid w:val="0056746E"/>
    <w:rPr>
      <w:rFonts w:ascii="XO Thames" w:hAnsi="XO Thames"/>
      <w:sz w:val="20"/>
    </w:rPr>
  </w:style>
  <w:style w:type="paragraph" w:customStyle="1" w:styleId="affffffe">
    <w:name w:val="обычный"/>
    <w:basedOn w:val="a"/>
    <w:link w:val="afffffff"/>
    <w:rsid w:val="0056746E"/>
    <w:pPr>
      <w:widowControl/>
      <w:spacing w:line="240" w:lineRule="auto"/>
      <w:ind w:left="0" w:firstLine="0"/>
    </w:pPr>
    <w:rPr>
      <w:sz w:val="20"/>
    </w:rPr>
  </w:style>
  <w:style w:type="character" w:customStyle="1" w:styleId="afffffff">
    <w:name w:val="обычный"/>
    <w:basedOn w:val="10"/>
    <w:link w:val="affffffe"/>
    <w:rsid w:val="0056746E"/>
    <w:rPr>
      <w:color w:val="000000"/>
      <w:sz w:val="20"/>
    </w:rPr>
  </w:style>
  <w:style w:type="paragraph" w:customStyle="1" w:styleId="afa">
    <w:name w:val="Основное меню (преемственное)"/>
    <w:basedOn w:val="a"/>
    <w:next w:val="a"/>
    <w:link w:val="afc"/>
    <w:rsid w:val="0056746E"/>
    <w:pPr>
      <w:spacing w:line="240" w:lineRule="auto"/>
      <w:ind w:left="0" w:firstLine="720"/>
      <w:jc w:val="both"/>
    </w:pPr>
    <w:rPr>
      <w:rFonts w:ascii="Verdana" w:hAnsi="Verdana"/>
      <w:sz w:val="24"/>
    </w:rPr>
  </w:style>
  <w:style w:type="character" w:customStyle="1" w:styleId="afc">
    <w:name w:val="Основное меню (преемственное)"/>
    <w:basedOn w:val="10"/>
    <w:link w:val="afa"/>
    <w:rsid w:val="0056746E"/>
    <w:rPr>
      <w:rFonts w:ascii="Verdana" w:hAnsi="Verdana"/>
      <w:sz w:val="24"/>
    </w:rPr>
  </w:style>
  <w:style w:type="paragraph" w:customStyle="1" w:styleId="affffff8">
    <w:name w:val="Текст информации об изменениях"/>
    <w:basedOn w:val="a"/>
    <w:next w:val="a"/>
    <w:link w:val="affffffa"/>
    <w:rsid w:val="0056746E"/>
    <w:pPr>
      <w:spacing w:line="240" w:lineRule="auto"/>
      <w:ind w:left="0" w:firstLine="720"/>
      <w:jc w:val="both"/>
    </w:pPr>
    <w:rPr>
      <w:rFonts w:ascii="Arial" w:hAnsi="Arial"/>
      <w:color w:val="353842"/>
      <w:sz w:val="20"/>
    </w:rPr>
  </w:style>
  <w:style w:type="character" w:customStyle="1" w:styleId="affffffa">
    <w:name w:val="Текст информации об изменениях"/>
    <w:basedOn w:val="10"/>
    <w:link w:val="affffff8"/>
    <w:rsid w:val="0056746E"/>
    <w:rPr>
      <w:rFonts w:ascii="Arial" w:hAnsi="Arial"/>
      <w:color w:val="353842"/>
      <w:sz w:val="20"/>
    </w:rPr>
  </w:style>
  <w:style w:type="paragraph" w:customStyle="1" w:styleId="afffffff0">
    <w:name w:val="Прижатый влево"/>
    <w:basedOn w:val="a"/>
    <w:next w:val="a"/>
    <w:link w:val="afffffff1"/>
    <w:rsid w:val="0056746E"/>
    <w:pPr>
      <w:spacing w:line="240" w:lineRule="auto"/>
      <w:ind w:left="0" w:firstLine="0"/>
    </w:pPr>
    <w:rPr>
      <w:rFonts w:ascii="Arial" w:hAnsi="Arial"/>
      <w:sz w:val="26"/>
    </w:rPr>
  </w:style>
  <w:style w:type="character" w:customStyle="1" w:styleId="afffffff1">
    <w:name w:val="Прижатый влево"/>
    <w:basedOn w:val="10"/>
    <w:link w:val="afffffff0"/>
    <w:rsid w:val="0056746E"/>
    <w:rPr>
      <w:rFonts w:ascii="Arial" w:hAnsi="Arial"/>
      <w:sz w:val="26"/>
    </w:rPr>
  </w:style>
  <w:style w:type="paragraph" w:styleId="9">
    <w:name w:val="toc 9"/>
    <w:next w:val="a"/>
    <w:link w:val="90"/>
    <w:uiPriority w:val="39"/>
    <w:rsid w:val="0056746E"/>
    <w:pPr>
      <w:ind w:left="1600"/>
    </w:pPr>
    <w:rPr>
      <w:rFonts w:ascii="XO Thames" w:hAnsi="XO Thames"/>
      <w:sz w:val="28"/>
    </w:rPr>
  </w:style>
  <w:style w:type="character" w:customStyle="1" w:styleId="90">
    <w:name w:val="Оглавление 9 Знак"/>
    <w:link w:val="9"/>
    <w:rsid w:val="0056746E"/>
    <w:rPr>
      <w:rFonts w:ascii="XO Thames" w:hAnsi="XO Thames"/>
      <w:sz w:val="28"/>
    </w:rPr>
  </w:style>
  <w:style w:type="paragraph" w:styleId="afffffff2">
    <w:name w:val="Balloon Text"/>
    <w:basedOn w:val="a"/>
    <w:link w:val="afffffff3"/>
    <w:rsid w:val="0056746E"/>
    <w:pPr>
      <w:spacing w:line="240" w:lineRule="auto"/>
      <w:ind w:left="0" w:firstLine="720"/>
      <w:jc w:val="both"/>
    </w:pPr>
    <w:rPr>
      <w:rFonts w:ascii="Tahoma" w:hAnsi="Tahoma"/>
      <w:sz w:val="16"/>
    </w:rPr>
  </w:style>
  <w:style w:type="character" w:customStyle="1" w:styleId="afffffff3">
    <w:name w:val="Текст выноски Знак"/>
    <w:basedOn w:val="10"/>
    <w:link w:val="afffffff2"/>
    <w:rsid w:val="0056746E"/>
    <w:rPr>
      <w:rFonts w:ascii="Tahoma" w:hAnsi="Tahoma"/>
      <w:sz w:val="16"/>
    </w:rPr>
  </w:style>
  <w:style w:type="paragraph" w:customStyle="1" w:styleId="s1">
    <w:name w:val="s_1"/>
    <w:basedOn w:val="a"/>
    <w:link w:val="s10"/>
    <w:rsid w:val="0056746E"/>
    <w:pPr>
      <w:widowControl/>
      <w:spacing w:beforeAutospacing="1" w:afterAutospacing="1" w:line="240" w:lineRule="auto"/>
      <w:ind w:left="0" w:firstLine="0"/>
    </w:pPr>
    <w:rPr>
      <w:sz w:val="24"/>
    </w:rPr>
  </w:style>
  <w:style w:type="character" w:customStyle="1" w:styleId="s10">
    <w:name w:val="s_1"/>
    <w:basedOn w:val="10"/>
    <w:link w:val="s1"/>
    <w:rsid w:val="0056746E"/>
    <w:rPr>
      <w:sz w:val="24"/>
    </w:rPr>
  </w:style>
  <w:style w:type="paragraph" w:customStyle="1" w:styleId="afffffff4">
    <w:name w:val="Оглавление"/>
    <w:basedOn w:val="affffff5"/>
    <w:next w:val="a"/>
    <w:link w:val="afffffff5"/>
    <w:rsid w:val="0056746E"/>
    <w:pPr>
      <w:ind w:left="140"/>
    </w:pPr>
  </w:style>
  <w:style w:type="character" w:customStyle="1" w:styleId="afffffff5">
    <w:name w:val="Оглавление"/>
    <w:basedOn w:val="affffff6"/>
    <w:link w:val="afffffff4"/>
    <w:rsid w:val="0056746E"/>
    <w:rPr>
      <w:rFonts w:ascii="Courier New" w:hAnsi="Courier New"/>
      <w:sz w:val="26"/>
    </w:rPr>
  </w:style>
  <w:style w:type="paragraph" w:styleId="8">
    <w:name w:val="toc 8"/>
    <w:next w:val="a"/>
    <w:link w:val="80"/>
    <w:uiPriority w:val="39"/>
    <w:rsid w:val="0056746E"/>
    <w:pPr>
      <w:ind w:left="1400"/>
    </w:pPr>
    <w:rPr>
      <w:rFonts w:ascii="XO Thames" w:hAnsi="XO Thames"/>
      <w:sz w:val="28"/>
    </w:rPr>
  </w:style>
  <w:style w:type="character" w:customStyle="1" w:styleId="80">
    <w:name w:val="Оглавление 8 Знак"/>
    <w:link w:val="8"/>
    <w:rsid w:val="0056746E"/>
    <w:rPr>
      <w:rFonts w:ascii="XO Thames" w:hAnsi="XO Thames"/>
      <w:sz w:val="28"/>
    </w:rPr>
  </w:style>
  <w:style w:type="paragraph" w:customStyle="1" w:styleId="afffffff6">
    <w:name w:val="Необходимые документы"/>
    <w:basedOn w:val="af0"/>
    <w:next w:val="a"/>
    <w:link w:val="afffffff7"/>
    <w:rsid w:val="0056746E"/>
    <w:pPr>
      <w:ind w:left="0" w:firstLine="118"/>
    </w:pPr>
  </w:style>
  <w:style w:type="character" w:customStyle="1" w:styleId="afffffff7">
    <w:name w:val="Необходимые документы"/>
    <w:basedOn w:val="af2"/>
    <w:link w:val="afffffff6"/>
    <w:rsid w:val="0056746E"/>
    <w:rPr>
      <w:rFonts w:ascii="Arial" w:hAnsi="Arial"/>
      <w:sz w:val="26"/>
      <w:shd w:val="clear" w:color="auto" w:fill="F5F3DA"/>
    </w:rPr>
  </w:style>
  <w:style w:type="paragraph" w:customStyle="1" w:styleId="19">
    <w:name w:val="Основной текст1"/>
    <w:basedOn w:val="a"/>
    <w:link w:val="1a"/>
    <w:rsid w:val="0056746E"/>
    <w:pPr>
      <w:spacing w:line="240" w:lineRule="auto"/>
      <w:ind w:left="0" w:firstLine="0"/>
    </w:pPr>
    <w:rPr>
      <w:b/>
      <w:sz w:val="14"/>
    </w:rPr>
  </w:style>
  <w:style w:type="character" w:customStyle="1" w:styleId="1a">
    <w:name w:val="Основной текст1"/>
    <w:basedOn w:val="10"/>
    <w:link w:val="19"/>
    <w:rsid w:val="0056746E"/>
    <w:rPr>
      <w:b/>
      <w:sz w:val="14"/>
    </w:rPr>
  </w:style>
  <w:style w:type="paragraph" w:customStyle="1" w:styleId="afffffff8">
    <w:name w:val="Подзаголовок для информации об изменениях"/>
    <w:basedOn w:val="affffff8"/>
    <w:next w:val="a"/>
    <w:link w:val="afffffff9"/>
    <w:rsid w:val="0056746E"/>
    <w:rPr>
      <w:b/>
    </w:rPr>
  </w:style>
  <w:style w:type="character" w:customStyle="1" w:styleId="afffffff9">
    <w:name w:val="Подзаголовок для информации об изменениях"/>
    <w:basedOn w:val="affffffa"/>
    <w:link w:val="afffffff8"/>
    <w:rsid w:val="0056746E"/>
    <w:rPr>
      <w:rFonts w:ascii="Arial" w:hAnsi="Arial"/>
      <w:b/>
      <w:color w:val="353842"/>
      <w:sz w:val="20"/>
    </w:rPr>
  </w:style>
  <w:style w:type="paragraph" w:customStyle="1" w:styleId="1b">
    <w:name w:val="Знак примечания1"/>
    <w:link w:val="afffffffa"/>
    <w:rsid w:val="0056746E"/>
    <w:rPr>
      <w:sz w:val="16"/>
    </w:rPr>
  </w:style>
  <w:style w:type="character" w:styleId="afffffffa">
    <w:name w:val="annotation reference"/>
    <w:link w:val="1b"/>
    <w:rsid w:val="0056746E"/>
    <w:rPr>
      <w:sz w:val="16"/>
    </w:rPr>
  </w:style>
  <w:style w:type="paragraph" w:customStyle="1" w:styleId="a4">
    <w:name w:val="Нормальный (таблица)"/>
    <w:basedOn w:val="a"/>
    <w:next w:val="a"/>
    <w:link w:val="a6"/>
    <w:rsid w:val="0056746E"/>
    <w:pPr>
      <w:spacing w:line="240" w:lineRule="auto"/>
      <w:ind w:left="0" w:firstLine="0"/>
      <w:jc w:val="both"/>
    </w:pPr>
    <w:rPr>
      <w:rFonts w:ascii="Arial" w:hAnsi="Arial"/>
      <w:sz w:val="26"/>
    </w:rPr>
  </w:style>
  <w:style w:type="character" w:customStyle="1" w:styleId="a6">
    <w:name w:val="Нормальный (таблица)"/>
    <w:basedOn w:val="10"/>
    <w:link w:val="a4"/>
    <w:rsid w:val="0056746E"/>
    <w:rPr>
      <w:rFonts w:ascii="Arial" w:hAnsi="Arial"/>
      <w:sz w:val="26"/>
    </w:rPr>
  </w:style>
  <w:style w:type="paragraph" w:customStyle="1" w:styleId="afffffffb">
    <w:name w:val="Гипертекстовая ссылка"/>
    <w:link w:val="afffffffc"/>
    <w:rsid w:val="0056746E"/>
    <w:rPr>
      <w:b/>
      <w:color w:val="106BBE"/>
    </w:rPr>
  </w:style>
  <w:style w:type="character" w:customStyle="1" w:styleId="afffffffc">
    <w:name w:val="Гипертекстовая ссылка"/>
    <w:link w:val="afffffffb"/>
    <w:rsid w:val="0056746E"/>
    <w:rPr>
      <w:b/>
      <w:color w:val="106BBE"/>
    </w:rPr>
  </w:style>
  <w:style w:type="paragraph" w:customStyle="1" w:styleId="afffffffd">
    <w:name w:val="текст"/>
    <w:basedOn w:val="a"/>
    <w:link w:val="afffffffe"/>
    <w:rsid w:val="0056746E"/>
    <w:pPr>
      <w:widowControl/>
      <w:spacing w:line="240" w:lineRule="auto"/>
      <w:ind w:left="0" w:firstLine="0"/>
    </w:pPr>
    <w:rPr>
      <w:rFonts w:ascii="Courier New" w:hAnsi="Courier New"/>
      <w:sz w:val="20"/>
    </w:rPr>
  </w:style>
  <w:style w:type="character" w:customStyle="1" w:styleId="afffffffe">
    <w:name w:val="текст"/>
    <w:basedOn w:val="10"/>
    <w:link w:val="afffffffd"/>
    <w:rsid w:val="0056746E"/>
    <w:rPr>
      <w:rFonts w:ascii="Courier New" w:hAnsi="Courier New"/>
      <w:color w:val="000000"/>
      <w:sz w:val="20"/>
    </w:rPr>
  </w:style>
  <w:style w:type="paragraph" w:customStyle="1" w:styleId="23">
    <w:name w:val="статья_2"/>
    <w:basedOn w:val="a"/>
    <w:link w:val="24"/>
    <w:rsid w:val="0056746E"/>
    <w:pPr>
      <w:widowControl/>
      <w:spacing w:line="240" w:lineRule="auto"/>
      <w:ind w:left="1510" w:firstLine="170"/>
      <w:jc w:val="both"/>
    </w:pPr>
  </w:style>
  <w:style w:type="character" w:customStyle="1" w:styleId="24">
    <w:name w:val="статья_2"/>
    <w:basedOn w:val="10"/>
    <w:link w:val="23"/>
    <w:rsid w:val="0056746E"/>
    <w:rPr>
      <w:color w:val="000000"/>
      <w:sz w:val="22"/>
    </w:rPr>
  </w:style>
  <w:style w:type="paragraph" w:styleId="51">
    <w:name w:val="toc 5"/>
    <w:next w:val="a"/>
    <w:link w:val="52"/>
    <w:uiPriority w:val="39"/>
    <w:rsid w:val="0056746E"/>
    <w:pPr>
      <w:ind w:left="800"/>
    </w:pPr>
    <w:rPr>
      <w:rFonts w:ascii="XO Thames" w:hAnsi="XO Thames"/>
      <w:sz w:val="28"/>
    </w:rPr>
  </w:style>
  <w:style w:type="character" w:customStyle="1" w:styleId="52">
    <w:name w:val="Оглавление 5 Знак"/>
    <w:link w:val="51"/>
    <w:rsid w:val="0056746E"/>
    <w:rPr>
      <w:rFonts w:ascii="XO Thames" w:hAnsi="XO Thames"/>
      <w:sz w:val="28"/>
    </w:rPr>
  </w:style>
  <w:style w:type="paragraph" w:styleId="affffffff">
    <w:name w:val="header"/>
    <w:basedOn w:val="a"/>
    <w:link w:val="affffffff0"/>
    <w:rsid w:val="0056746E"/>
    <w:pPr>
      <w:tabs>
        <w:tab w:val="center" w:pos="4677"/>
        <w:tab w:val="right" w:pos="9355"/>
      </w:tabs>
    </w:pPr>
    <w:rPr>
      <w:sz w:val="20"/>
    </w:rPr>
  </w:style>
  <w:style w:type="character" w:customStyle="1" w:styleId="affffffff0">
    <w:name w:val="Верхний колонтитул Знак"/>
    <w:basedOn w:val="10"/>
    <w:link w:val="affffffff"/>
    <w:rsid w:val="0056746E"/>
    <w:rPr>
      <w:sz w:val="20"/>
    </w:rPr>
  </w:style>
  <w:style w:type="paragraph" w:styleId="affffffff1">
    <w:name w:val="annotation subject"/>
    <w:basedOn w:val="affff7"/>
    <w:next w:val="affff7"/>
    <w:link w:val="affffffff2"/>
    <w:rsid w:val="0056746E"/>
    <w:rPr>
      <w:b/>
    </w:rPr>
  </w:style>
  <w:style w:type="character" w:customStyle="1" w:styleId="affffffff2">
    <w:name w:val="Тема примечания Знак"/>
    <w:basedOn w:val="affff8"/>
    <w:link w:val="affffffff1"/>
    <w:rsid w:val="0056746E"/>
    <w:rPr>
      <w:b/>
      <w:sz w:val="20"/>
    </w:rPr>
  </w:style>
  <w:style w:type="paragraph" w:customStyle="1" w:styleId="affffffff3">
    <w:name w:val="Опечатки"/>
    <w:link w:val="affffffff4"/>
    <w:rsid w:val="0056746E"/>
    <w:rPr>
      <w:color w:val="FF0000"/>
    </w:rPr>
  </w:style>
  <w:style w:type="character" w:customStyle="1" w:styleId="affffffff4">
    <w:name w:val="Опечатки"/>
    <w:link w:val="affffffff3"/>
    <w:rsid w:val="0056746E"/>
    <w:rPr>
      <w:color w:val="FF0000"/>
    </w:rPr>
  </w:style>
  <w:style w:type="paragraph" w:customStyle="1" w:styleId="affffffff5">
    <w:name w:val="Подвал для информации об изменениях"/>
    <w:basedOn w:val="11"/>
    <w:next w:val="a"/>
    <w:link w:val="affffffff6"/>
    <w:rsid w:val="0056746E"/>
    <w:pPr>
      <w:outlineLvl w:val="8"/>
    </w:pPr>
    <w:rPr>
      <w:b w:val="0"/>
      <w:sz w:val="20"/>
    </w:rPr>
  </w:style>
  <w:style w:type="character" w:customStyle="1" w:styleId="affffffff6">
    <w:name w:val="Подвал для информации об изменениях"/>
    <w:basedOn w:val="12"/>
    <w:link w:val="affffffff5"/>
    <w:rsid w:val="0056746E"/>
    <w:rPr>
      <w:rFonts w:ascii="Cambria" w:hAnsi="Cambria"/>
      <w:b w:val="0"/>
      <w:sz w:val="20"/>
    </w:rPr>
  </w:style>
  <w:style w:type="paragraph" w:customStyle="1" w:styleId="affffffff7">
    <w:name w:val="Активная гиперссылка"/>
    <w:link w:val="affffffff8"/>
    <w:rsid w:val="0056746E"/>
    <w:rPr>
      <w:b/>
      <w:color w:val="106BBE"/>
      <w:u w:val="single"/>
    </w:rPr>
  </w:style>
  <w:style w:type="character" w:customStyle="1" w:styleId="affffffff8">
    <w:name w:val="Активная гиперссылка"/>
    <w:link w:val="affffffff7"/>
    <w:rsid w:val="0056746E"/>
    <w:rPr>
      <w:b/>
      <w:color w:val="106BBE"/>
      <w:u w:val="single"/>
    </w:rPr>
  </w:style>
  <w:style w:type="paragraph" w:customStyle="1" w:styleId="r">
    <w:name w:val="r"/>
    <w:link w:val="r0"/>
    <w:rsid w:val="0056746E"/>
  </w:style>
  <w:style w:type="character" w:customStyle="1" w:styleId="r0">
    <w:name w:val="r"/>
    <w:link w:val="r"/>
    <w:rsid w:val="0056746E"/>
  </w:style>
  <w:style w:type="paragraph" w:customStyle="1" w:styleId="affffffff9">
    <w:name w:val="Интерактивный заголовок"/>
    <w:basedOn w:val="affff9"/>
    <w:next w:val="a"/>
    <w:link w:val="affffffffa"/>
    <w:rsid w:val="0056746E"/>
    <w:rPr>
      <w:u w:val="single"/>
    </w:rPr>
  </w:style>
  <w:style w:type="character" w:customStyle="1" w:styleId="affffffffa">
    <w:name w:val="Интерактивный заголовок"/>
    <w:basedOn w:val="affffa"/>
    <w:link w:val="affffffff9"/>
    <w:rsid w:val="0056746E"/>
    <w:rPr>
      <w:rFonts w:ascii="Verdana" w:hAnsi="Verdana"/>
      <w:b/>
      <w:color w:val="0058A9"/>
      <w:sz w:val="24"/>
      <w:u w:val="single"/>
      <w:shd w:val="clear" w:color="auto" w:fill="D4D0C8"/>
    </w:rPr>
  </w:style>
  <w:style w:type="paragraph" w:styleId="affffffffb">
    <w:name w:val="Subtitle"/>
    <w:next w:val="a"/>
    <w:link w:val="affffffffc"/>
    <w:uiPriority w:val="11"/>
    <w:qFormat/>
    <w:rsid w:val="0056746E"/>
    <w:pPr>
      <w:jc w:val="both"/>
    </w:pPr>
    <w:rPr>
      <w:rFonts w:ascii="XO Thames" w:hAnsi="XO Thames"/>
      <w:i/>
      <w:sz w:val="24"/>
    </w:rPr>
  </w:style>
  <w:style w:type="character" w:customStyle="1" w:styleId="affffffffc">
    <w:name w:val="Подзаголовок Знак"/>
    <w:link w:val="affffffffb"/>
    <w:rsid w:val="0056746E"/>
    <w:rPr>
      <w:rFonts w:ascii="XO Thames" w:hAnsi="XO Thames"/>
      <w:i/>
      <w:sz w:val="24"/>
    </w:rPr>
  </w:style>
  <w:style w:type="paragraph" w:styleId="affffffffd">
    <w:name w:val="footer"/>
    <w:basedOn w:val="a"/>
    <w:link w:val="affffffffe"/>
    <w:rsid w:val="0056746E"/>
    <w:pPr>
      <w:tabs>
        <w:tab w:val="center" w:pos="4677"/>
        <w:tab w:val="right" w:pos="9355"/>
      </w:tabs>
    </w:pPr>
    <w:rPr>
      <w:sz w:val="20"/>
    </w:rPr>
  </w:style>
  <w:style w:type="character" w:customStyle="1" w:styleId="affffffffe">
    <w:name w:val="Нижний колонтитул Знак"/>
    <w:basedOn w:val="10"/>
    <w:link w:val="affffffffd"/>
    <w:rsid w:val="0056746E"/>
    <w:rPr>
      <w:sz w:val="20"/>
    </w:rPr>
  </w:style>
  <w:style w:type="paragraph" w:customStyle="1" w:styleId="afffffffff">
    <w:name w:val="Найденные слова"/>
    <w:link w:val="afffffffff0"/>
    <w:rsid w:val="0056746E"/>
    <w:rPr>
      <w:b/>
      <w:color w:val="26282F"/>
      <w:shd w:val="clear" w:color="auto" w:fill="FFF580"/>
    </w:rPr>
  </w:style>
  <w:style w:type="character" w:customStyle="1" w:styleId="afffffffff0">
    <w:name w:val="Найденные слова"/>
    <w:link w:val="afffffffff"/>
    <w:rsid w:val="0056746E"/>
    <w:rPr>
      <w:b/>
      <w:color w:val="26282F"/>
      <w:shd w:val="clear" w:color="auto" w:fill="FFF580"/>
    </w:rPr>
  </w:style>
  <w:style w:type="paragraph" w:customStyle="1" w:styleId="43">
    <w:name w:val="Заголовок №4"/>
    <w:basedOn w:val="a"/>
    <w:link w:val="44"/>
    <w:rsid w:val="0056746E"/>
    <w:pPr>
      <w:spacing w:line="252" w:lineRule="auto"/>
      <w:ind w:left="0" w:firstLine="0"/>
      <w:jc w:val="center"/>
      <w:outlineLvl w:val="3"/>
    </w:pPr>
    <w:rPr>
      <w:rFonts w:ascii="Calibri" w:hAnsi="Calibri"/>
      <w:i/>
    </w:rPr>
  </w:style>
  <w:style w:type="character" w:customStyle="1" w:styleId="44">
    <w:name w:val="Заголовок №4"/>
    <w:basedOn w:val="10"/>
    <w:link w:val="43"/>
    <w:rsid w:val="0056746E"/>
    <w:rPr>
      <w:rFonts w:ascii="Calibri" w:hAnsi="Calibri"/>
      <w:i/>
      <w:sz w:val="22"/>
    </w:rPr>
  </w:style>
  <w:style w:type="paragraph" w:styleId="afffffffff1">
    <w:name w:val="Title"/>
    <w:next w:val="a"/>
    <w:link w:val="afffffffff2"/>
    <w:uiPriority w:val="10"/>
    <w:qFormat/>
    <w:rsid w:val="0056746E"/>
    <w:pPr>
      <w:spacing w:before="567" w:after="567"/>
      <w:jc w:val="center"/>
    </w:pPr>
    <w:rPr>
      <w:rFonts w:ascii="XO Thames" w:hAnsi="XO Thames"/>
      <w:b/>
      <w:caps/>
      <w:sz w:val="40"/>
    </w:rPr>
  </w:style>
  <w:style w:type="character" w:customStyle="1" w:styleId="afffffffff2">
    <w:name w:val="Заголовок Знак"/>
    <w:link w:val="afffffffff1"/>
    <w:rsid w:val="0056746E"/>
    <w:rPr>
      <w:rFonts w:ascii="XO Thames" w:hAnsi="XO Thames"/>
      <w:b/>
      <w:caps/>
      <w:sz w:val="40"/>
    </w:rPr>
  </w:style>
  <w:style w:type="character" w:customStyle="1" w:styleId="40">
    <w:name w:val="Заголовок 4 Знак"/>
    <w:basedOn w:val="30"/>
    <w:link w:val="4"/>
    <w:rsid w:val="0056746E"/>
    <w:rPr>
      <w:rFonts w:ascii="Calibri" w:hAnsi="Calibri"/>
      <w:b/>
      <w:i w:val="0"/>
      <w:sz w:val="28"/>
    </w:rPr>
  </w:style>
  <w:style w:type="character" w:customStyle="1" w:styleId="20">
    <w:name w:val="Заголовок 2 Знак"/>
    <w:basedOn w:val="12"/>
    <w:link w:val="2"/>
    <w:rsid w:val="0056746E"/>
    <w:rPr>
      <w:rFonts w:ascii="Cambria" w:hAnsi="Cambria"/>
      <w:b/>
      <w:i/>
      <w:sz w:val="28"/>
    </w:rPr>
  </w:style>
  <w:style w:type="paragraph" w:customStyle="1" w:styleId="afffffffff3">
    <w:name w:val="Пример."/>
    <w:basedOn w:val="af0"/>
    <w:next w:val="a"/>
    <w:link w:val="afffffffff4"/>
    <w:rsid w:val="0056746E"/>
  </w:style>
  <w:style w:type="character" w:customStyle="1" w:styleId="afffffffff4">
    <w:name w:val="Пример."/>
    <w:basedOn w:val="af2"/>
    <w:link w:val="afffffffff3"/>
    <w:rsid w:val="0056746E"/>
    <w:rPr>
      <w:rFonts w:ascii="Arial" w:hAnsi="Arial"/>
      <w:sz w:val="26"/>
      <w:shd w:val="clear" w:color="auto" w:fill="F5F3DA"/>
    </w:rPr>
  </w:style>
  <w:style w:type="paragraph" w:customStyle="1" w:styleId="links8">
    <w:name w:val="link s_8"/>
    <w:link w:val="links80"/>
    <w:rsid w:val="0056746E"/>
  </w:style>
  <w:style w:type="character" w:customStyle="1" w:styleId="links80">
    <w:name w:val="link s_8"/>
    <w:link w:val="links8"/>
    <w:rsid w:val="0056746E"/>
  </w:style>
  <w:style w:type="paragraph" w:customStyle="1" w:styleId="afffffffff5">
    <w:name w:val="Заголовок ЭР (правое окно)"/>
    <w:basedOn w:val="affffff1"/>
    <w:next w:val="a"/>
    <w:link w:val="afffffffff6"/>
    <w:rsid w:val="0056746E"/>
    <w:pPr>
      <w:spacing w:after="0"/>
      <w:jc w:val="left"/>
    </w:pPr>
  </w:style>
  <w:style w:type="character" w:customStyle="1" w:styleId="afffffffff6">
    <w:name w:val="Заголовок ЭР (правое окно)"/>
    <w:basedOn w:val="affffff2"/>
    <w:link w:val="afffffffff5"/>
    <w:rsid w:val="0056746E"/>
    <w:rPr>
      <w:rFonts w:ascii="Arial" w:hAnsi="Arial"/>
      <w:b/>
      <w:color w:val="26282F"/>
      <w:sz w:val="28"/>
    </w:rPr>
  </w:style>
  <w:style w:type="table" w:styleId="afffffffff7">
    <w:name w:val="Table Grid"/>
    <w:basedOn w:val="a1"/>
    <w:rsid w:val="005674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тиль1"/>
    <w:basedOn w:val="aff1"/>
    <w:link w:val="1c"/>
    <w:qFormat/>
    <w:rsid w:val="00E626AF"/>
    <w:pPr>
      <w:widowControl/>
      <w:numPr>
        <w:ilvl w:val="1"/>
        <w:numId w:val="5"/>
      </w:numPr>
      <w:spacing w:line="276" w:lineRule="auto"/>
      <w:ind w:right="113"/>
      <w:jc w:val="both"/>
    </w:pPr>
    <w:rPr>
      <w:rFonts w:ascii="PT Astra Serif" w:eastAsia="Calibri" w:hAnsi="PT Astra Serif"/>
      <w:color w:val="auto"/>
      <w:szCs w:val="22"/>
    </w:rPr>
  </w:style>
  <w:style w:type="character" w:customStyle="1" w:styleId="1c">
    <w:name w:val="Стиль1 Знак"/>
    <w:basedOn w:val="aff2"/>
    <w:link w:val="1"/>
    <w:rsid w:val="00E626AF"/>
    <w:rPr>
      <w:rFonts w:ascii="PT Astra Serif" w:eastAsia="Calibri" w:hAnsi="PT Astra Serif"/>
      <w:color w:val="auto"/>
      <w:sz w:val="22"/>
      <w:szCs w:val="22"/>
    </w:rPr>
  </w:style>
  <w:style w:type="character" w:customStyle="1" w:styleId="120">
    <w:name w:val="Основной шрифт абзаца12"/>
    <w:rsid w:val="00E6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3410">
      <w:bodyDiv w:val="1"/>
      <w:marLeft w:val="0"/>
      <w:marRight w:val="0"/>
      <w:marTop w:val="0"/>
      <w:marBottom w:val="0"/>
      <w:divBdr>
        <w:top w:val="none" w:sz="0" w:space="0" w:color="auto"/>
        <w:left w:val="none" w:sz="0" w:space="0" w:color="auto"/>
        <w:bottom w:val="none" w:sz="0" w:space="0" w:color="auto"/>
        <w:right w:val="none" w:sz="0" w:space="0" w:color="auto"/>
      </w:divBdr>
    </w:div>
    <w:div w:id="685399750">
      <w:bodyDiv w:val="1"/>
      <w:marLeft w:val="0"/>
      <w:marRight w:val="0"/>
      <w:marTop w:val="0"/>
      <w:marBottom w:val="0"/>
      <w:divBdr>
        <w:top w:val="none" w:sz="0" w:space="0" w:color="auto"/>
        <w:left w:val="none" w:sz="0" w:space="0" w:color="auto"/>
        <w:bottom w:val="none" w:sz="0" w:space="0" w:color="auto"/>
        <w:right w:val="none" w:sz="0" w:space="0" w:color="auto"/>
      </w:divBdr>
    </w:div>
    <w:div w:id="808017515">
      <w:bodyDiv w:val="1"/>
      <w:marLeft w:val="0"/>
      <w:marRight w:val="0"/>
      <w:marTop w:val="0"/>
      <w:marBottom w:val="0"/>
      <w:divBdr>
        <w:top w:val="none" w:sz="0" w:space="0" w:color="auto"/>
        <w:left w:val="none" w:sz="0" w:space="0" w:color="auto"/>
        <w:bottom w:val="none" w:sz="0" w:space="0" w:color="auto"/>
        <w:right w:val="none" w:sz="0" w:space="0" w:color="auto"/>
      </w:divBdr>
    </w:div>
    <w:div w:id="1330524095">
      <w:bodyDiv w:val="1"/>
      <w:marLeft w:val="0"/>
      <w:marRight w:val="0"/>
      <w:marTop w:val="0"/>
      <w:marBottom w:val="0"/>
      <w:divBdr>
        <w:top w:val="none" w:sz="0" w:space="0" w:color="auto"/>
        <w:left w:val="none" w:sz="0" w:space="0" w:color="auto"/>
        <w:bottom w:val="none" w:sz="0" w:space="0" w:color="auto"/>
        <w:right w:val="none" w:sz="0" w:space="0" w:color="auto"/>
      </w:divBdr>
    </w:div>
    <w:div w:id="136178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riya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5790</Words>
  <Characters>33007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Сверготский</dc:creator>
  <cp:lastModifiedBy>Пётр Припачкин</cp:lastModifiedBy>
  <cp:revision>2</cp:revision>
  <dcterms:created xsi:type="dcterms:W3CDTF">2023-02-09T07:59:00Z</dcterms:created>
  <dcterms:modified xsi:type="dcterms:W3CDTF">2023-02-09T07:59:00Z</dcterms:modified>
</cp:coreProperties>
</file>